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2F199" w14:textId="77777777" w:rsidR="00F74233" w:rsidRDefault="00F74233" w:rsidP="00BF6F40">
      <w:pPr>
        <w:spacing w:after="327"/>
        <w:ind w:right="4110" w:hanging="3"/>
        <w:rPr>
          <w:rFonts w:ascii="Arial" w:hAnsi="Arial" w:cs="Arial"/>
          <w:b/>
          <w:sz w:val="24"/>
          <w:szCs w:val="24"/>
        </w:rPr>
      </w:pPr>
    </w:p>
    <w:p w14:paraId="37BB49A2" w14:textId="77777777" w:rsidR="00F74233" w:rsidRDefault="00F74233" w:rsidP="00BF6F40">
      <w:pPr>
        <w:spacing w:after="327"/>
        <w:ind w:right="4110" w:hanging="3"/>
        <w:rPr>
          <w:rFonts w:ascii="Arial" w:hAnsi="Arial" w:cs="Arial"/>
          <w:b/>
          <w:sz w:val="24"/>
          <w:szCs w:val="24"/>
        </w:rPr>
      </w:pPr>
    </w:p>
    <w:p w14:paraId="27049788" w14:textId="77777777" w:rsidR="00F74233" w:rsidRDefault="00F74233" w:rsidP="00BF6F40">
      <w:pPr>
        <w:spacing w:after="327"/>
        <w:ind w:right="4110" w:hanging="3"/>
        <w:rPr>
          <w:rFonts w:ascii="Arial" w:hAnsi="Arial" w:cs="Arial"/>
          <w:b/>
          <w:sz w:val="24"/>
          <w:szCs w:val="24"/>
        </w:rPr>
      </w:pPr>
    </w:p>
    <w:p w14:paraId="7636016A" w14:textId="77777777" w:rsidR="00F74233" w:rsidRDefault="00F74233" w:rsidP="00BF6F40">
      <w:pPr>
        <w:spacing w:after="327"/>
        <w:ind w:right="4110" w:hanging="3"/>
        <w:rPr>
          <w:rFonts w:ascii="Arial" w:hAnsi="Arial" w:cs="Arial"/>
          <w:b/>
          <w:sz w:val="24"/>
          <w:szCs w:val="24"/>
        </w:rPr>
      </w:pPr>
    </w:p>
    <w:p w14:paraId="10E12484" w14:textId="77777777" w:rsidR="00F74233" w:rsidRDefault="00F74233" w:rsidP="00BF6F40">
      <w:pPr>
        <w:spacing w:after="327"/>
        <w:ind w:right="4110" w:hanging="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84289BC" w14:textId="77777777" w:rsidR="00F74233" w:rsidRDefault="00F74233" w:rsidP="00BF6F40">
      <w:pPr>
        <w:spacing w:after="327"/>
        <w:ind w:right="4110" w:hanging="3"/>
        <w:rPr>
          <w:rFonts w:ascii="Arial" w:hAnsi="Arial" w:cs="Arial"/>
          <w:b/>
          <w:sz w:val="24"/>
          <w:szCs w:val="24"/>
        </w:rPr>
      </w:pPr>
    </w:p>
    <w:p w14:paraId="1BAACA77" w14:textId="77777777" w:rsidR="00F74233" w:rsidRDefault="00F74233" w:rsidP="00BF6F40">
      <w:pPr>
        <w:spacing w:after="327"/>
        <w:ind w:right="4110" w:hanging="3"/>
        <w:rPr>
          <w:rFonts w:ascii="Arial" w:hAnsi="Arial" w:cs="Arial"/>
          <w:b/>
          <w:sz w:val="24"/>
          <w:szCs w:val="24"/>
        </w:rPr>
      </w:pPr>
    </w:p>
    <w:p w14:paraId="09673B7F" w14:textId="50777044" w:rsidR="00BF6F40" w:rsidRPr="00276D89" w:rsidRDefault="00BF6F40" w:rsidP="00BF6F40">
      <w:pPr>
        <w:spacing w:after="327"/>
        <w:ind w:right="4110" w:hanging="3"/>
        <w:rPr>
          <w:rFonts w:ascii="Arial" w:hAnsi="Arial" w:cs="Arial"/>
          <w:b/>
          <w:sz w:val="24"/>
          <w:szCs w:val="24"/>
        </w:rPr>
      </w:pPr>
      <w:r w:rsidRPr="00276D89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</w:t>
      </w:r>
      <w:r w:rsidR="005C78A9">
        <w:rPr>
          <w:rFonts w:ascii="Arial" w:hAnsi="Arial" w:cs="Arial"/>
          <w:b/>
          <w:sz w:val="24"/>
          <w:szCs w:val="24"/>
        </w:rPr>
        <w:t xml:space="preserve">я </w:t>
      </w:r>
      <w:r w:rsidR="005C78A9">
        <w:rPr>
          <w:rFonts w:ascii="Arial" w:hAnsi="Arial" w:cs="Arial"/>
          <w:b/>
          <w:sz w:val="24"/>
          <w:szCs w:val="24"/>
        </w:rPr>
        <w:br/>
      </w:r>
      <w:r w:rsidR="00C811CC">
        <w:rPr>
          <w:rFonts w:ascii="Arial" w:hAnsi="Arial" w:cs="Arial"/>
          <w:b/>
          <w:sz w:val="24"/>
          <w:szCs w:val="24"/>
        </w:rPr>
        <w:t xml:space="preserve">муниципальной услуги  </w:t>
      </w:r>
      <w:r w:rsidRPr="00276D89">
        <w:rPr>
          <w:rFonts w:ascii="Arial" w:hAnsi="Arial" w:cs="Arial"/>
          <w:b/>
          <w:sz w:val="24"/>
          <w:szCs w:val="24"/>
        </w:rPr>
        <w:t xml:space="preserve">«Направление уведомления о планируемом сносе </w:t>
      </w:r>
      <w:r w:rsidR="005C78A9">
        <w:rPr>
          <w:rFonts w:ascii="Arial" w:hAnsi="Arial" w:cs="Arial"/>
          <w:b/>
          <w:sz w:val="24"/>
          <w:szCs w:val="24"/>
        </w:rPr>
        <w:br/>
      </w:r>
      <w:r w:rsidRPr="00276D89">
        <w:rPr>
          <w:rFonts w:ascii="Arial" w:hAnsi="Arial" w:cs="Arial"/>
          <w:b/>
          <w:sz w:val="24"/>
          <w:szCs w:val="24"/>
        </w:rPr>
        <w:t xml:space="preserve">объекта капитального строительства и </w:t>
      </w:r>
      <w:r w:rsidR="0092676A" w:rsidRPr="00276D89">
        <w:rPr>
          <w:rFonts w:ascii="Arial" w:hAnsi="Arial" w:cs="Arial"/>
          <w:b/>
          <w:sz w:val="24"/>
          <w:szCs w:val="24"/>
        </w:rPr>
        <w:br/>
      </w:r>
      <w:r w:rsidRPr="00276D89">
        <w:rPr>
          <w:rFonts w:ascii="Arial" w:hAnsi="Arial" w:cs="Arial"/>
          <w:b/>
          <w:sz w:val="24"/>
          <w:szCs w:val="24"/>
        </w:rPr>
        <w:t xml:space="preserve">уведомления о завершении сноса </w:t>
      </w:r>
      <w:r w:rsidR="005C78A9">
        <w:rPr>
          <w:rFonts w:ascii="Arial" w:hAnsi="Arial" w:cs="Arial"/>
          <w:b/>
          <w:sz w:val="24"/>
          <w:szCs w:val="24"/>
        </w:rPr>
        <w:br/>
      </w:r>
      <w:r w:rsidRPr="00276D89">
        <w:rPr>
          <w:rFonts w:ascii="Arial" w:hAnsi="Arial" w:cs="Arial"/>
          <w:b/>
          <w:sz w:val="24"/>
          <w:szCs w:val="24"/>
        </w:rPr>
        <w:t>объекта капитального строительства»</w:t>
      </w:r>
    </w:p>
    <w:p w14:paraId="58621A47" w14:textId="67D109BB" w:rsidR="00BF6F40" w:rsidRPr="00276D89" w:rsidRDefault="00BF6F40" w:rsidP="00BF6F40">
      <w:pPr>
        <w:pStyle w:val="10"/>
        <w:spacing w:after="300" w:line="276" w:lineRule="auto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6132AF" w:rsidRPr="00276D89">
        <w:rPr>
          <w:rFonts w:ascii="Arial" w:hAnsi="Arial" w:cs="Arial"/>
          <w:sz w:val="24"/>
          <w:szCs w:val="24"/>
        </w:rPr>
        <w:t>письмом Главного Управления Государственного строительного надзора Московской области от 22.11.2023 № 07Исх-11390/07-03</w:t>
      </w:r>
      <w:r w:rsidRPr="00276D89">
        <w:rPr>
          <w:rFonts w:ascii="Arial" w:hAnsi="Arial" w:cs="Arial"/>
          <w:sz w:val="24"/>
          <w:szCs w:val="24"/>
        </w:rPr>
        <w:t xml:space="preserve">, постановлением администрации города Долгопрудного от 12.05.2017 </w:t>
      </w:r>
      <w:r w:rsidR="00743935">
        <w:rPr>
          <w:rFonts w:ascii="Arial" w:hAnsi="Arial" w:cs="Arial"/>
          <w:sz w:val="24"/>
          <w:szCs w:val="24"/>
        </w:rPr>
        <w:br/>
      </w:r>
      <w:r w:rsidRPr="00276D89">
        <w:rPr>
          <w:rFonts w:ascii="Arial" w:hAnsi="Arial" w:cs="Arial"/>
          <w:sz w:val="24"/>
          <w:szCs w:val="24"/>
        </w:rPr>
        <w:t xml:space="preserve">№ 289-ПА/н «Об утверждении Порядка разработки и утверждения административных регламентов предоставления муниципальных услуг в городском округе Долгопрудный», на основании Устава городского округа Долгопрудный Московской области </w:t>
      </w:r>
    </w:p>
    <w:p w14:paraId="4696F6E6" w14:textId="77777777" w:rsidR="00BF6F40" w:rsidRPr="00743935" w:rsidRDefault="00BF6F40" w:rsidP="00BF6F40">
      <w:pPr>
        <w:spacing w:after="221"/>
        <w:ind w:left="10" w:right="100" w:hanging="1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43935">
        <w:rPr>
          <w:rFonts w:ascii="Arial" w:hAnsi="Arial" w:cs="Arial"/>
          <w:b/>
          <w:spacing w:val="20"/>
          <w:sz w:val="24"/>
          <w:szCs w:val="24"/>
        </w:rPr>
        <w:t>ПОСТАНОВЛЯЮ:</w:t>
      </w:r>
    </w:p>
    <w:p w14:paraId="288ABEFB" w14:textId="4D334CF9" w:rsidR="00BF6F40" w:rsidRPr="004A7193" w:rsidRDefault="00BF6F40" w:rsidP="004A7193">
      <w:pPr>
        <w:pStyle w:val="a4"/>
        <w:numPr>
          <w:ilvl w:val="0"/>
          <w:numId w:val="7"/>
        </w:numPr>
        <w:tabs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4A7193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r w:rsidR="004A7193" w:rsidRPr="004A7193">
        <w:rPr>
          <w:rFonts w:ascii="Arial" w:hAnsi="Arial" w:cs="Arial"/>
          <w:sz w:val="24"/>
          <w:szCs w:val="24"/>
        </w:rPr>
        <w:t>регламент предоставления</w:t>
      </w:r>
      <w:r w:rsidR="004A7193">
        <w:rPr>
          <w:rFonts w:ascii="Arial" w:hAnsi="Arial" w:cs="Arial"/>
          <w:sz w:val="24"/>
          <w:szCs w:val="24"/>
        </w:rPr>
        <w:t xml:space="preserve"> </w:t>
      </w:r>
      <w:r w:rsidR="00C811CC">
        <w:rPr>
          <w:rFonts w:ascii="Arial" w:hAnsi="Arial" w:cs="Arial"/>
          <w:sz w:val="24"/>
          <w:szCs w:val="24"/>
        </w:rPr>
        <w:t xml:space="preserve">муниципальной услуги  </w:t>
      </w:r>
      <w:r w:rsidR="004A7193" w:rsidRPr="004A7193">
        <w:rPr>
          <w:rFonts w:ascii="Arial" w:hAnsi="Arial" w:cs="Arial"/>
          <w:sz w:val="24"/>
          <w:szCs w:val="24"/>
        </w:rPr>
        <w:t>«Направление уведомления о планируемом сносе</w:t>
      </w:r>
      <w:r w:rsidR="004A7193">
        <w:rPr>
          <w:rFonts w:ascii="Arial" w:hAnsi="Arial" w:cs="Arial"/>
          <w:sz w:val="24"/>
          <w:szCs w:val="24"/>
        </w:rPr>
        <w:t xml:space="preserve"> </w:t>
      </w:r>
      <w:r w:rsidR="004A7193" w:rsidRPr="004A7193">
        <w:rPr>
          <w:rFonts w:ascii="Arial" w:hAnsi="Arial" w:cs="Arial"/>
          <w:sz w:val="24"/>
          <w:szCs w:val="24"/>
        </w:rPr>
        <w:t>объекта капитального строительства и уведомления о завершении сноса</w:t>
      </w:r>
      <w:r w:rsidR="004A7193">
        <w:rPr>
          <w:rFonts w:ascii="Arial" w:hAnsi="Arial" w:cs="Arial"/>
          <w:sz w:val="24"/>
          <w:szCs w:val="24"/>
        </w:rPr>
        <w:t xml:space="preserve"> </w:t>
      </w:r>
      <w:r w:rsidR="004A7193" w:rsidRPr="004A7193">
        <w:rPr>
          <w:rFonts w:ascii="Arial" w:hAnsi="Arial" w:cs="Arial"/>
          <w:sz w:val="24"/>
          <w:szCs w:val="24"/>
        </w:rPr>
        <w:t>объекта капитального строительства»</w:t>
      </w:r>
      <w:r w:rsidR="004A7193">
        <w:rPr>
          <w:rFonts w:ascii="Arial" w:hAnsi="Arial" w:cs="Arial"/>
          <w:sz w:val="24"/>
          <w:szCs w:val="24"/>
        </w:rPr>
        <w:t>.</w:t>
      </w:r>
    </w:p>
    <w:p w14:paraId="55E82F18" w14:textId="1F911C0B" w:rsidR="00F74233" w:rsidRPr="00F74233" w:rsidRDefault="00F74233" w:rsidP="00F74233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F7423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городского округа Долгопрудный от 23.03.2023 № 150-ПА/н «Об утверждении Административного регламента по предоставлению </w:t>
      </w:r>
      <w:r w:rsidR="00C811CC">
        <w:rPr>
          <w:rFonts w:ascii="Arial" w:hAnsi="Arial" w:cs="Arial"/>
          <w:sz w:val="24"/>
          <w:szCs w:val="24"/>
        </w:rPr>
        <w:t xml:space="preserve">муниципальной услуги  </w:t>
      </w:r>
      <w:r w:rsidRPr="00F74233">
        <w:rPr>
          <w:rFonts w:ascii="Arial" w:hAnsi="Arial" w:cs="Arial"/>
          <w:sz w:val="24"/>
          <w:szCs w:val="24"/>
        </w:rPr>
        <w:t xml:space="preserve">в городском округе Долгопрудный Московской области «Направление уведомления о планируемом сносе </w:t>
      </w:r>
      <w:r w:rsidRPr="00F74233">
        <w:rPr>
          <w:rFonts w:ascii="Arial" w:hAnsi="Arial" w:cs="Arial"/>
          <w:sz w:val="24"/>
          <w:szCs w:val="24"/>
        </w:rPr>
        <w:lastRenderedPageBreak/>
        <w:t>объекта капитального строительства и уведомления о завершении сноса объекта капитального строительства»</w:t>
      </w:r>
      <w:r w:rsidR="00BF6F40" w:rsidRPr="00F74233">
        <w:rPr>
          <w:rFonts w:ascii="Arial" w:hAnsi="Arial" w:cs="Arial"/>
          <w:sz w:val="24"/>
          <w:szCs w:val="24"/>
        </w:rPr>
        <w:t>.</w:t>
      </w:r>
    </w:p>
    <w:p w14:paraId="01F10237" w14:textId="7F0544B3" w:rsidR="00F74233" w:rsidRDefault="00BF6F40" w:rsidP="00743935">
      <w:pPr>
        <w:pStyle w:val="a4"/>
        <w:numPr>
          <w:ilvl w:val="0"/>
          <w:numId w:val="7"/>
        </w:numPr>
        <w:tabs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F74233">
        <w:rPr>
          <w:rFonts w:ascii="Arial" w:hAnsi="Arial" w:cs="Arial"/>
          <w:sz w:val="24"/>
          <w:szCs w:val="24"/>
        </w:rPr>
        <w:t>МАУ «Медиацентр «Долгопрудный» (Пахомов А.В.) опубликовать настоящее постановление в официальном печатном средстве массовой информации городского округа Долгоп</w:t>
      </w:r>
      <w:r w:rsidR="005B64A2">
        <w:rPr>
          <w:rFonts w:ascii="Arial" w:hAnsi="Arial" w:cs="Arial"/>
          <w:sz w:val="24"/>
          <w:szCs w:val="24"/>
        </w:rPr>
        <w:t xml:space="preserve">рудный «Вестник «Долгопрудный» </w:t>
      </w:r>
      <w:r w:rsidRPr="00F74233">
        <w:rPr>
          <w:rFonts w:ascii="Arial" w:hAnsi="Arial" w:cs="Arial"/>
          <w:sz w:val="24"/>
          <w:szCs w:val="24"/>
        </w:rPr>
        <w:t>разместить на официальном сайте администрации городского округа Долгопрудный.</w:t>
      </w:r>
    </w:p>
    <w:p w14:paraId="0A585ADA" w14:textId="3F63C894" w:rsidR="002D49AB" w:rsidRDefault="00BF6F40" w:rsidP="009637AE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right="100" w:firstLine="709"/>
        <w:jc w:val="both"/>
        <w:rPr>
          <w:rFonts w:ascii="Arial" w:hAnsi="Arial" w:cs="Arial"/>
          <w:sz w:val="24"/>
          <w:szCs w:val="24"/>
        </w:rPr>
      </w:pPr>
      <w:r w:rsidRPr="002D49A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  <w:r w:rsidR="009637AE">
        <w:rPr>
          <w:rFonts w:ascii="Arial" w:hAnsi="Arial" w:cs="Arial"/>
          <w:sz w:val="24"/>
          <w:szCs w:val="24"/>
        </w:rPr>
        <w:t>о</w:t>
      </w:r>
      <w:r w:rsidRPr="002D49AB">
        <w:rPr>
          <w:rFonts w:ascii="Arial" w:hAnsi="Arial" w:cs="Arial"/>
          <w:sz w:val="24"/>
          <w:szCs w:val="24"/>
        </w:rPr>
        <w:t>публикования в официальном печатном средстве массовой информации городского округа Долгопрудный «Вестник «Долгопрудный».</w:t>
      </w:r>
    </w:p>
    <w:p w14:paraId="7429BAD2" w14:textId="0DDCFD3C" w:rsidR="00BF6F40" w:rsidRPr="002D49AB" w:rsidRDefault="00BF6F40" w:rsidP="009637AE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ind w:left="0" w:right="100" w:firstLine="709"/>
        <w:jc w:val="both"/>
        <w:rPr>
          <w:rFonts w:ascii="Arial" w:hAnsi="Arial" w:cs="Arial"/>
          <w:sz w:val="24"/>
          <w:szCs w:val="24"/>
        </w:rPr>
      </w:pPr>
      <w:r w:rsidRPr="002D49A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9637AE">
        <w:rPr>
          <w:rFonts w:ascii="Arial" w:hAnsi="Arial" w:cs="Arial"/>
          <w:sz w:val="24"/>
          <w:szCs w:val="24"/>
        </w:rPr>
        <w:br/>
        <w:t>М</w:t>
      </w:r>
      <w:r w:rsidR="00BA2801" w:rsidRPr="002D49AB">
        <w:rPr>
          <w:rFonts w:ascii="Arial" w:hAnsi="Arial" w:cs="Arial"/>
          <w:sz w:val="24"/>
          <w:szCs w:val="24"/>
        </w:rPr>
        <w:t>уравьева О.Д</w:t>
      </w:r>
      <w:r w:rsidRPr="002D49AB">
        <w:rPr>
          <w:rFonts w:ascii="Arial" w:hAnsi="Arial" w:cs="Arial"/>
          <w:sz w:val="24"/>
          <w:szCs w:val="24"/>
        </w:rPr>
        <w:t>.-</w:t>
      </w:r>
      <w:r w:rsidR="00743CF1">
        <w:rPr>
          <w:rFonts w:ascii="Arial" w:hAnsi="Arial" w:cs="Arial"/>
          <w:sz w:val="24"/>
          <w:szCs w:val="24"/>
        </w:rPr>
        <w:t xml:space="preserve"> заместителя главы администрации</w:t>
      </w:r>
      <w:r w:rsidRPr="002D49AB">
        <w:rPr>
          <w:rFonts w:ascii="Arial" w:hAnsi="Arial" w:cs="Arial"/>
          <w:sz w:val="24"/>
          <w:szCs w:val="24"/>
        </w:rPr>
        <w:t>.</w:t>
      </w:r>
    </w:p>
    <w:p w14:paraId="7FF0FFD9" w14:textId="77777777" w:rsidR="00BF6F40" w:rsidRPr="00276D89" w:rsidRDefault="00BF6F40" w:rsidP="00BF6F40">
      <w:pPr>
        <w:ind w:right="100" w:firstLine="709"/>
        <w:rPr>
          <w:rFonts w:ascii="Arial" w:hAnsi="Arial" w:cs="Arial"/>
          <w:sz w:val="24"/>
          <w:szCs w:val="24"/>
        </w:rPr>
      </w:pPr>
    </w:p>
    <w:p w14:paraId="5B9427E2" w14:textId="77777777" w:rsidR="00BF6F40" w:rsidRPr="00276D89" w:rsidRDefault="00BF6F40" w:rsidP="00BF6F40">
      <w:pPr>
        <w:tabs>
          <w:tab w:val="center" w:pos="4302"/>
          <w:tab w:val="center" w:pos="8176"/>
        </w:tabs>
        <w:spacing w:after="12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ab/>
      </w:r>
    </w:p>
    <w:p w14:paraId="5DCAF346" w14:textId="4416B28D" w:rsidR="00BF6F40" w:rsidRPr="00276D89" w:rsidRDefault="00BF6F40" w:rsidP="00BF6F40">
      <w:pPr>
        <w:spacing w:after="12"/>
        <w:rPr>
          <w:rFonts w:ascii="Arial" w:hAnsi="Arial" w:cs="Arial"/>
          <w:b/>
          <w:sz w:val="24"/>
          <w:szCs w:val="24"/>
        </w:rPr>
      </w:pPr>
      <w:r w:rsidRPr="00276D89">
        <w:rPr>
          <w:rFonts w:ascii="Arial" w:hAnsi="Arial" w:cs="Arial"/>
          <w:b/>
          <w:sz w:val="24"/>
          <w:szCs w:val="24"/>
        </w:rPr>
        <w:t>Глава городского округа</w:t>
      </w:r>
      <w:r w:rsidRPr="00276D89">
        <w:rPr>
          <w:rFonts w:ascii="Arial" w:hAnsi="Arial" w:cs="Arial"/>
          <w:b/>
          <w:noProof/>
          <w:sz w:val="24"/>
          <w:szCs w:val="24"/>
        </w:rPr>
        <w:t xml:space="preserve">           </w:t>
      </w:r>
      <w:r w:rsidRPr="00276D89">
        <w:rPr>
          <w:rFonts w:ascii="Arial" w:hAnsi="Arial" w:cs="Arial"/>
          <w:b/>
          <w:noProof/>
          <w:sz w:val="24"/>
          <w:szCs w:val="24"/>
        </w:rPr>
        <w:tab/>
      </w:r>
      <w:r w:rsidRPr="00276D89">
        <w:rPr>
          <w:rFonts w:ascii="Arial" w:hAnsi="Arial" w:cs="Arial"/>
          <w:b/>
          <w:noProof/>
          <w:sz w:val="24"/>
          <w:szCs w:val="24"/>
        </w:rPr>
        <w:tab/>
      </w:r>
      <w:r w:rsidR="009637AE">
        <w:rPr>
          <w:rFonts w:ascii="Arial" w:hAnsi="Arial" w:cs="Arial"/>
          <w:b/>
          <w:noProof/>
          <w:sz w:val="24"/>
          <w:szCs w:val="24"/>
        </w:rPr>
        <w:t xml:space="preserve">                                </w:t>
      </w:r>
      <w:r w:rsidRPr="00276D89">
        <w:rPr>
          <w:rFonts w:ascii="Arial" w:hAnsi="Arial" w:cs="Arial"/>
          <w:b/>
          <w:noProof/>
          <w:sz w:val="24"/>
          <w:szCs w:val="24"/>
        </w:rPr>
        <w:tab/>
      </w:r>
      <w:r w:rsidRPr="00276D89">
        <w:rPr>
          <w:rFonts w:ascii="Arial" w:hAnsi="Arial" w:cs="Arial"/>
          <w:b/>
          <w:noProof/>
          <w:sz w:val="24"/>
          <w:szCs w:val="24"/>
        </w:rPr>
        <w:tab/>
      </w:r>
      <w:r w:rsidRPr="00276D89">
        <w:rPr>
          <w:rFonts w:ascii="Arial" w:hAnsi="Arial" w:cs="Arial"/>
          <w:b/>
          <w:sz w:val="24"/>
          <w:szCs w:val="24"/>
        </w:rPr>
        <w:t>В.Ю. Юдин</w:t>
      </w:r>
    </w:p>
    <w:p w14:paraId="1D003C2D" w14:textId="77777777" w:rsidR="00BA2801" w:rsidRPr="00276D89" w:rsidRDefault="00BA2801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  <w:bookmarkStart w:id="1" w:name="_Toc123028473"/>
    </w:p>
    <w:p w14:paraId="72395B27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1D6AD863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26FC1320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2F767F34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6FFAB9CA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0B67AAA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38C7E08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6FCBF489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E712C45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56BC40AF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F0A6FE4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15E2B5A" w14:textId="77777777" w:rsidR="00743935" w:rsidRDefault="00743935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44B221D1" w14:textId="77777777" w:rsidR="00743935" w:rsidRDefault="00743935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0C82E2A" w14:textId="77777777" w:rsidR="00743935" w:rsidRDefault="00743935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1A9FAF91" w14:textId="77777777" w:rsidR="00743935" w:rsidRDefault="00743935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B1F0AE4" w14:textId="77777777" w:rsidR="00743935" w:rsidRDefault="00743935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0F1C187" w14:textId="77777777" w:rsidR="00743935" w:rsidRDefault="00743935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59A4179" w14:textId="77777777" w:rsidR="00743935" w:rsidRDefault="00743935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1E732A0A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43207B8D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5030B9B9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851BE74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3045695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87A8872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5FD129B2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63978EA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44321A05" w14:textId="77777777" w:rsidR="00743935" w:rsidRPr="003A1CC2" w:rsidRDefault="00743935" w:rsidP="00743935">
      <w:pPr>
        <w:pStyle w:val="ConsPlusNormal"/>
        <w:jc w:val="both"/>
        <w:rPr>
          <w:rFonts w:ascii="Arial" w:hAnsi="Arial" w:cs="Arial"/>
          <w:sz w:val="20"/>
        </w:rPr>
      </w:pPr>
      <w:r w:rsidRPr="003A1CC2">
        <w:rPr>
          <w:rFonts w:ascii="Arial" w:hAnsi="Arial" w:cs="Arial"/>
          <w:sz w:val="20"/>
        </w:rPr>
        <w:t xml:space="preserve">Исп. </w:t>
      </w:r>
      <w:r>
        <w:rPr>
          <w:rFonts w:ascii="Arial" w:hAnsi="Arial" w:cs="Arial"/>
          <w:sz w:val="20"/>
        </w:rPr>
        <w:t>Давыдова Е.В</w:t>
      </w:r>
      <w:r w:rsidRPr="003A1CC2">
        <w:rPr>
          <w:rFonts w:ascii="Arial" w:hAnsi="Arial" w:cs="Arial"/>
          <w:sz w:val="20"/>
        </w:rPr>
        <w:t>.</w:t>
      </w:r>
    </w:p>
    <w:p w14:paraId="511D0DAE" w14:textId="77777777" w:rsidR="00743935" w:rsidRPr="003A1CC2" w:rsidRDefault="00743935" w:rsidP="00743935">
      <w:pPr>
        <w:pStyle w:val="ConsPlusNormal"/>
        <w:jc w:val="both"/>
        <w:rPr>
          <w:rFonts w:ascii="Arial" w:hAnsi="Arial" w:cs="Arial"/>
          <w:sz w:val="20"/>
        </w:rPr>
      </w:pPr>
      <w:r w:rsidRPr="003A1CC2">
        <w:rPr>
          <w:rFonts w:ascii="Arial" w:hAnsi="Arial" w:cs="Arial"/>
          <w:sz w:val="20"/>
        </w:rPr>
        <w:t>Тел. 8 495 408 43 44</w:t>
      </w:r>
    </w:p>
    <w:p w14:paraId="62A29A36" w14:textId="77777777" w:rsidR="00743935" w:rsidRPr="003A1CC2" w:rsidRDefault="00743935" w:rsidP="00743935">
      <w:pPr>
        <w:pStyle w:val="ConsPlusNormal"/>
        <w:jc w:val="both"/>
        <w:rPr>
          <w:rFonts w:ascii="Arial" w:hAnsi="Arial" w:cs="Arial"/>
          <w:sz w:val="12"/>
          <w:szCs w:val="12"/>
        </w:rPr>
      </w:pPr>
    </w:p>
    <w:p w14:paraId="1302E6D5" w14:textId="3AB65915" w:rsidR="00743935" w:rsidRPr="003A1CC2" w:rsidRDefault="00743935" w:rsidP="00743935">
      <w:pPr>
        <w:pStyle w:val="ConsPlusNormal"/>
        <w:jc w:val="both"/>
        <w:rPr>
          <w:rFonts w:ascii="Arial" w:hAnsi="Arial" w:cs="Arial"/>
        </w:rPr>
      </w:pPr>
      <w:r w:rsidRPr="003A1CC2">
        <w:rPr>
          <w:rFonts w:ascii="Arial" w:hAnsi="Arial" w:cs="Arial"/>
          <w:sz w:val="20"/>
        </w:rPr>
        <w:t xml:space="preserve">Разослано: в дело-1, Прокуратура г. Долгопрудного – 1,  </w:t>
      </w:r>
      <w:r>
        <w:rPr>
          <w:rFonts w:ascii="Arial" w:hAnsi="Arial" w:cs="Arial"/>
          <w:sz w:val="20"/>
        </w:rPr>
        <w:t>Муравьев О.Д.</w:t>
      </w:r>
      <w:r w:rsidRPr="003A1CC2">
        <w:rPr>
          <w:rFonts w:ascii="Arial" w:hAnsi="Arial" w:cs="Arial"/>
          <w:sz w:val="20"/>
        </w:rPr>
        <w:t xml:space="preserve"> -1</w:t>
      </w:r>
      <w:r>
        <w:rPr>
          <w:rFonts w:ascii="Arial" w:hAnsi="Arial" w:cs="Arial"/>
          <w:sz w:val="20"/>
        </w:rPr>
        <w:t xml:space="preserve"> </w:t>
      </w:r>
      <w:r w:rsidRPr="003A1CC2">
        <w:rPr>
          <w:rFonts w:ascii="Arial" w:hAnsi="Arial" w:cs="Arial"/>
          <w:sz w:val="20"/>
        </w:rPr>
        <w:t>(по межведомственной системе электронного документооборота), Афанасьева Г.В.-1</w:t>
      </w:r>
      <w:r>
        <w:rPr>
          <w:rFonts w:ascii="Arial" w:hAnsi="Arial" w:cs="Arial"/>
          <w:sz w:val="20"/>
        </w:rPr>
        <w:t xml:space="preserve"> </w:t>
      </w:r>
      <w:r w:rsidRPr="003A1CC2">
        <w:rPr>
          <w:rFonts w:ascii="Arial" w:hAnsi="Arial" w:cs="Arial"/>
          <w:sz w:val="20"/>
        </w:rPr>
        <w:t>(по межведомственной системе электронного документооборота)</w:t>
      </w:r>
      <w:r>
        <w:rPr>
          <w:rFonts w:ascii="Arial" w:hAnsi="Arial" w:cs="Arial"/>
          <w:sz w:val="20"/>
        </w:rPr>
        <w:t>; РНМПА МО-1.</w:t>
      </w:r>
    </w:p>
    <w:p w14:paraId="15E08E64" w14:textId="77777777" w:rsidR="002D49AB" w:rsidRDefault="002D49AB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1FCC8A27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651D462A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2F19B351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08010026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296F5D7D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30625A47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482E35C7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2FD1E0EC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21AE781B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3D426A64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37F85C37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4DF6744F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02D8DBBC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54727763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465B04BB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2CD15CC4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76E09514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20C42437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1FAE26E0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7716317E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2975B1F9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23397965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6EF2ECA8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786DE87B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2B7CB5D7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6A58B605" w14:textId="77777777" w:rsidR="00A55CA9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684BD181" w14:textId="77777777" w:rsidR="00A55CA9" w:rsidRPr="003A1CC2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04DCC09B" w14:textId="77777777" w:rsidR="00A55CA9" w:rsidRPr="003A1CC2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23D5A3E5" w14:textId="77777777" w:rsidR="00A55CA9" w:rsidRPr="003A1CC2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55FD5AC3" w14:textId="77777777" w:rsidR="00A55CA9" w:rsidRPr="003A1CC2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738FCB1F" w14:textId="77777777" w:rsidR="00A55CA9" w:rsidRPr="003A1CC2" w:rsidRDefault="00A55CA9" w:rsidP="00A55CA9">
      <w:pPr>
        <w:pStyle w:val="ConsPlusNormal"/>
        <w:jc w:val="both"/>
        <w:rPr>
          <w:rFonts w:ascii="Arial" w:hAnsi="Arial" w:cs="Arial"/>
        </w:rPr>
      </w:pPr>
    </w:p>
    <w:p w14:paraId="6E704DC2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5640216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0BFD">
        <w:rPr>
          <w:rFonts w:ascii="Arial" w:hAnsi="Arial" w:cs="Arial"/>
          <w:sz w:val="24"/>
          <w:szCs w:val="24"/>
        </w:rPr>
        <w:t>Согласовано:</w:t>
      </w:r>
    </w:p>
    <w:p w14:paraId="48B0F483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7A11C5B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AC9B5F0" w14:textId="6D9151B9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0BFD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910BFD">
        <w:rPr>
          <w:rFonts w:ascii="Arial" w:hAnsi="Arial" w:cs="Arial"/>
          <w:sz w:val="24"/>
          <w:szCs w:val="24"/>
        </w:rPr>
        <w:tab/>
      </w:r>
      <w:r w:rsidRPr="00910BFD">
        <w:rPr>
          <w:rFonts w:ascii="Arial" w:hAnsi="Arial" w:cs="Arial"/>
          <w:sz w:val="24"/>
          <w:szCs w:val="24"/>
        </w:rPr>
        <w:tab/>
      </w:r>
      <w:r w:rsidRPr="00910BFD">
        <w:rPr>
          <w:rFonts w:ascii="Arial" w:hAnsi="Arial" w:cs="Arial"/>
          <w:sz w:val="24"/>
          <w:szCs w:val="24"/>
        </w:rPr>
        <w:tab/>
      </w:r>
      <w:r w:rsidRPr="00910BFD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О.Д. Муравьев</w:t>
      </w:r>
    </w:p>
    <w:p w14:paraId="77557AB9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51F070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81BB73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300FE8C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0BFD">
        <w:rPr>
          <w:rFonts w:ascii="Arial" w:hAnsi="Arial" w:cs="Arial"/>
          <w:sz w:val="24"/>
          <w:szCs w:val="24"/>
        </w:rPr>
        <w:t>Начальник Нормативно-правового</w:t>
      </w:r>
      <w:r w:rsidRPr="00910BFD">
        <w:rPr>
          <w:rFonts w:ascii="Arial" w:hAnsi="Arial" w:cs="Arial"/>
          <w:sz w:val="24"/>
          <w:szCs w:val="24"/>
        </w:rPr>
        <w:tab/>
      </w:r>
      <w:r w:rsidRPr="00910BFD">
        <w:rPr>
          <w:rFonts w:ascii="Arial" w:hAnsi="Arial" w:cs="Arial"/>
          <w:sz w:val="24"/>
          <w:szCs w:val="24"/>
        </w:rPr>
        <w:tab/>
      </w:r>
      <w:r w:rsidRPr="00910BFD">
        <w:rPr>
          <w:rFonts w:ascii="Arial" w:hAnsi="Arial" w:cs="Arial"/>
          <w:sz w:val="24"/>
          <w:szCs w:val="24"/>
        </w:rPr>
        <w:tab/>
      </w:r>
      <w:r w:rsidRPr="00910BFD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14:paraId="48321D8C" w14:textId="09AF6CF1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Управления                                                                                                          Г</w:t>
      </w:r>
      <w:r w:rsidRPr="00910BFD">
        <w:rPr>
          <w:rFonts w:ascii="Arial" w:hAnsi="Arial" w:cs="Arial"/>
          <w:sz w:val="24"/>
          <w:szCs w:val="24"/>
        </w:rPr>
        <w:t xml:space="preserve">.В. </w:t>
      </w:r>
      <w:r>
        <w:rPr>
          <w:rFonts w:ascii="Arial" w:hAnsi="Arial" w:cs="Arial"/>
          <w:sz w:val="24"/>
          <w:szCs w:val="24"/>
        </w:rPr>
        <w:t>Афанасьева</w:t>
      </w:r>
    </w:p>
    <w:p w14:paraId="45A451C9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BE26243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6E080CD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0BFD">
        <w:rPr>
          <w:rFonts w:ascii="Arial" w:hAnsi="Arial" w:cs="Arial"/>
          <w:sz w:val="24"/>
          <w:szCs w:val="24"/>
        </w:rPr>
        <w:t xml:space="preserve">Заведующий отделом                                                                                                                                                                  </w:t>
      </w:r>
    </w:p>
    <w:p w14:paraId="2DBA17DC" w14:textId="77777777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0BFD">
        <w:rPr>
          <w:rFonts w:ascii="Arial" w:hAnsi="Arial" w:cs="Arial"/>
          <w:sz w:val="24"/>
          <w:szCs w:val="24"/>
        </w:rPr>
        <w:t>делопроизводства и обращений граждан</w:t>
      </w:r>
    </w:p>
    <w:p w14:paraId="57320F2A" w14:textId="6F38B554" w:rsidR="00A55CA9" w:rsidRPr="00910BFD" w:rsidRDefault="00A55CA9" w:rsidP="00A55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0BFD">
        <w:rPr>
          <w:rFonts w:ascii="Arial" w:hAnsi="Arial" w:cs="Arial"/>
          <w:sz w:val="24"/>
          <w:szCs w:val="24"/>
        </w:rPr>
        <w:t>Управления делами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910BFD">
        <w:rPr>
          <w:rFonts w:ascii="Arial" w:hAnsi="Arial" w:cs="Arial"/>
          <w:sz w:val="24"/>
          <w:szCs w:val="24"/>
        </w:rPr>
        <w:t>Н.А. Гейвандян</w:t>
      </w:r>
    </w:p>
    <w:p w14:paraId="367C9999" w14:textId="77777777" w:rsidR="00A55CA9" w:rsidRPr="00910BFD" w:rsidRDefault="00A55CA9" w:rsidP="00A55CA9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294E4E38" w14:textId="77777777" w:rsidR="00A55CA9" w:rsidRDefault="00A55CA9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3C1B7995" w14:textId="77777777" w:rsidR="00A55CA9" w:rsidRDefault="00A55CA9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5142EA9" w14:textId="77777777" w:rsidR="00A55CA9" w:rsidRDefault="00A55CA9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AF909EF" w14:textId="77777777" w:rsidR="00A55CA9" w:rsidRDefault="00A55CA9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24EC197" w14:textId="77777777" w:rsidR="00A55CA9" w:rsidRDefault="00A55CA9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5265A089" w14:textId="77777777" w:rsidR="00A55CA9" w:rsidRDefault="00A55CA9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53BB10E2" w14:textId="77777777" w:rsidR="00EE77D0" w:rsidRPr="00276D89" w:rsidRDefault="00EE77D0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  <w:r w:rsidRPr="00276D89">
        <w:rPr>
          <w:rFonts w:ascii="Arial" w:hAnsi="Arial" w:cs="Arial"/>
          <w:bCs/>
          <w:sz w:val="24"/>
          <w:szCs w:val="24"/>
          <w:lang w:eastAsia="zh-CN" w:bidi="hi-IN"/>
        </w:rPr>
        <w:lastRenderedPageBreak/>
        <w:t>Приложение</w:t>
      </w:r>
      <w:r w:rsidRPr="00276D89">
        <w:rPr>
          <w:rFonts w:ascii="Arial" w:hAnsi="Arial" w:cs="Arial"/>
          <w:bCs/>
          <w:sz w:val="24"/>
          <w:szCs w:val="24"/>
          <w:lang w:eastAsia="zh-CN" w:bidi="hi-IN"/>
        </w:rPr>
        <w:br/>
        <w:t>к постановлению администрации</w:t>
      </w:r>
    </w:p>
    <w:p w14:paraId="4A839D38" w14:textId="77777777" w:rsidR="00EE77D0" w:rsidRPr="00276D89" w:rsidRDefault="00EE77D0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  <w:r w:rsidRPr="00276D89">
        <w:rPr>
          <w:rFonts w:ascii="Arial" w:hAnsi="Arial" w:cs="Arial"/>
          <w:bCs/>
          <w:sz w:val="24"/>
          <w:szCs w:val="24"/>
          <w:lang w:eastAsia="zh-CN" w:bidi="hi-IN"/>
        </w:rPr>
        <w:t>городского округа Долгопрудный</w:t>
      </w:r>
    </w:p>
    <w:p w14:paraId="3633557F" w14:textId="77777777" w:rsidR="00EE77D0" w:rsidRPr="00276D89" w:rsidRDefault="00EE77D0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  <w:r w:rsidRPr="00276D89">
        <w:rPr>
          <w:rFonts w:ascii="Arial" w:hAnsi="Arial" w:cs="Arial"/>
          <w:bCs/>
          <w:sz w:val="24"/>
          <w:szCs w:val="24"/>
          <w:lang w:eastAsia="zh-CN" w:bidi="hi-IN"/>
        </w:rPr>
        <w:t xml:space="preserve">от_______2023 №___ПА/н </w:t>
      </w:r>
    </w:p>
    <w:p w14:paraId="6A63AF0B" w14:textId="77777777" w:rsidR="00EE77D0" w:rsidRPr="00276D89" w:rsidRDefault="00EE77D0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D3F24E5" w14:textId="77777777" w:rsidR="00EE77D0" w:rsidRPr="00276D89" w:rsidRDefault="00EE77D0" w:rsidP="00EE77D0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  <w:r w:rsidRPr="00276D89">
        <w:rPr>
          <w:rFonts w:ascii="Arial" w:hAnsi="Arial" w:cs="Arial"/>
          <w:bCs/>
          <w:sz w:val="24"/>
          <w:szCs w:val="24"/>
          <w:lang w:eastAsia="zh-CN" w:bidi="hi-IN"/>
        </w:rPr>
        <w:t xml:space="preserve">                                                          </w:t>
      </w:r>
    </w:p>
    <w:p w14:paraId="08594AA6" w14:textId="0EEBB96A" w:rsidR="00EE77D0" w:rsidRPr="00276D89" w:rsidRDefault="0095373E" w:rsidP="0095373E">
      <w:pPr>
        <w:jc w:val="center"/>
        <w:rPr>
          <w:rFonts w:ascii="Arial" w:hAnsi="Arial" w:cs="Arial"/>
          <w:sz w:val="24"/>
          <w:szCs w:val="24"/>
        </w:rPr>
      </w:pPr>
      <w:r w:rsidRPr="0095373E">
        <w:rPr>
          <w:rFonts w:ascii="Arial" w:hAnsi="Arial" w:cs="Arial"/>
          <w:bCs/>
          <w:sz w:val="24"/>
          <w:szCs w:val="24"/>
          <w:lang w:eastAsia="zh-CN" w:bidi="hi-IN"/>
        </w:rPr>
        <w:t>Административн</w:t>
      </w:r>
      <w:r>
        <w:rPr>
          <w:rFonts w:ascii="Arial" w:hAnsi="Arial" w:cs="Arial"/>
          <w:bCs/>
          <w:sz w:val="24"/>
          <w:szCs w:val="24"/>
          <w:lang w:eastAsia="zh-CN" w:bidi="hi-IN"/>
        </w:rPr>
        <w:t>ый</w:t>
      </w:r>
      <w:r w:rsidRPr="0095373E">
        <w:rPr>
          <w:rFonts w:ascii="Arial" w:hAnsi="Arial" w:cs="Arial"/>
          <w:bCs/>
          <w:sz w:val="24"/>
          <w:szCs w:val="24"/>
          <w:lang w:eastAsia="zh-CN" w:bidi="hi-IN"/>
        </w:rPr>
        <w:t xml:space="preserve"> регламент предоставления</w:t>
      </w:r>
      <w:r>
        <w:rPr>
          <w:rFonts w:ascii="Arial" w:hAnsi="Arial" w:cs="Arial"/>
          <w:bCs/>
          <w:sz w:val="24"/>
          <w:szCs w:val="24"/>
          <w:lang w:eastAsia="zh-CN" w:bidi="hi-IN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zh-CN" w:bidi="hi-IN"/>
        </w:rPr>
        <w:br/>
      </w:r>
      <w:r w:rsidR="00C811CC">
        <w:rPr>
          <w:rFonts w:ascii="Arial" w:hAnsi="Arial" w:cs="Arial"/>
          <w:bCs/>
          <w:sz w:val="24"/>
          <w:szCs w:val="24"/>
          <w:lang w:eastAsia="zh-CN" w:bidi="hi-IN"/>
        </w:rPr>
        <w:t xml:space="preserve">муниципальной услуги </w:t>
      </w:r>
      <w:r w:rsidRPr="0095373E">
        <w:rPr>
          <w:rFonts w:ascii="Arial" w:hAnsi="Arial" w:cs="Arial"/>
          <w:bCs/>
          <w:sz w:val="24"/>
          <w:szCs w:val="24"/>
          <w:lang w:eastAsia="zh-CN" w:bidi="hi-IN"/>
        </w:rPr>
        <w:t>«Направление уведомления о планируемом сносе объекта капитального строительства и уведомления о завершении сноса объекта</w:t>
      </w:r>
      <w:r>
        <w:rPr>
          <w:rFonts w:ascii="Arial" w:hAnsi="Arial" w:cs="Arial"/>
          <w:bCs/>
          <w:sz w:val="24"/>
          <w:szCs w:val="24"/>
          <w:lang w:eastAsia="zh-CN" w:bidi="hi-IN"/>
        </w:rPr>
        <w:br/>
      </w:r>
      <w:r w:rsidRPr="0095373E">
        <w:rPr>
          <w:rFonts w:ascii="Arial" w:hAnsi="Arial" w:cs="Arial"/>
          <w:bCs/>
          <w:sz w:val="24"/>
          <w:szCs w:val="24"/>
          <w:lang w:eastAsia="zh-CN" w:bidi="hi-IN"/>
        </w:rPr>
        <w:t xml:space="preserve"> капитального строительства»</w:t>
      </w:r>
    </w:p>
    <w:p w14:paraId="64918956" w14:textId="7777777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I. Общие положения </w:t>
      </w:r>
    </w:p>
    <w:p w14:paraId="3E4E8993" w14:textId="7777777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1. Предмет регулирования Административного регламента</w:t>
      </w:r>
    </w:p>
    <w:p w14:paraId="6600A45E" w14:textId="7777777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2. Круг заявителей</w:t>
      </w:r>
    </w:p>
    <w:p w14:paraId="41AE8D6E" w14:textId="1CE2A3F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II. Стандарт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60748249" w14:textId="7E5D0D78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3. Наименование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70B715BD" w14:textId="7777777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4. Наименование органа, предоставляющего муниципальную услугу</w:t>
      </w:r>
    </w:p>
    <w:p w14:paraId="3AC9F117" w14:textId="23EA9B71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5. Результат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7032DBE4" w14:textId="67F27572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6. Срок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6A2AA02E" w14:textId="51BEA1CC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7. Правовые основания для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004FE359" w14:textId="793CA319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8. Исче</w:t>
      </w:r>
      <w:r w:rsidR="00D23D8B">
        <w:rPr>
          <w:rFonts w:ascii="Arial" w:hAnsi="Arial" w:cs="Arial"/>
          <w:sz w:val="24"/>
          <w:szCs w:val="24"/>
        </w:rPr>
        <w:t xml:space="preserve">рпывающий перечень документов, </w:t>
      </w:r>
      <w:r w:rsidRPr="00276D89">
        <w:rPr>
          <w:rFonts w:ascii="Arial" w:hAnsi="Arial" w:cs="Arial"/>
          <w:sz w:val="24"/>
          <w:szCs w:val="24"/>
        </w:rPr>
        <w:t>необходимых для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13D1909F" w14:textId="7777777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9. Исчерпывающий перечень оснований для отказа в приеме документов, необходимых </w:t>
      </w:r>
    </w:p>
    <w:p w14:paraId="69A5DB95" w14:textId="7CC533EC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для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1AE5D7B4" w14:textId="0434BEC6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10. Исчерпывающий перечень оснований для приостановления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>или отказа в предоставлении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7E90C1A5" w14:textId="76876C4C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11. Размер платы, взимаемой с заявителя при предоставлении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 xml:space="preserve"> </w:t>
      </w:r>
    </w:p>
    <w:p w14:paraId="1261CC0F" w14:textId="7777777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и способы ее взимания</w:t>
      </w:r>
    </w:p>
    <w:p w14:paraId="4CDE0B54" w14:textId="0CF1A643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7D6571F9" w14:textId="7777777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13. Срок регистрации запроса</w:t>
      </w:r>
    </w:p>
    <w:p w14:paraId="37D26334" w14:textId="2C538583" w:rsidR="00EE77D0" w:rsidRPr="00276D89" w:rsidRDefault="004A5BD2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14. Требования к помещениям, </w:t>
      </w:r>
      <w:r w:rsidR="00EE77D0" w:rsidRPr="00276D89">
        <w:rPr>
          <w:rFonts w:ascii="Arial" w:hAnsi="Arial" w:cs="Arial"/>
          <w:sz w:val="24"/>
          <w:szCs w:val="24"/>
        </w:rPr>
        <w:t xml:space="preserve">в которых предоставляется </w:t>
      </w:r>
      <w:r w:rsidR="00C811CC" w:rsidRPr="00C811CC">
        <w:rPr>
          <w:rFonts w:ascii="Arial" w:hAnsi="Arial" w:cs="Arial"/>
          <w:sz w:val="24"/>
          <w:szCs w:val="24"/>
        </w:rPr>
        <w:t>муниципальн</w:t>
      </w:r>
      <w:r w:rsidR="00C811CC">
        <w:rPr>
          <w:rFonts w:ascii="Arial" w:hAnsi="Arial" w:cs="Arial"/>
          <w:sz w:val="24"/>
          <w:szCs w:val="24"/>
        </w:rPr>
        <w:t>ая</w:t>
      </w:r>
      <w:r w:rsidR="00C811CC" w:rsidRPr="00C811CC">
        <w:rPr>
          <w:rFonts w:ascii="Arial" w:hAnsi="Arial" w:cs="Arial"/>
          <w:sz w:val="24"/>
          <w:szCs w:val="24"/>
        </w:rPr>
        <w:t xml:space="preserve"> услуг</w:t>
      </w:r>
      <w:r w:rsidR="00C811CC">
        <w:rPr>
          <w:rFonts w:ascii="Arial" w:hAnsi="Arial" w:cs="Arial"/>
          <w:sz w:val="24"/>
          <w:szCs w:val="24"/>
        </w:rPr>
        <w:t>а</w:t>
      </w:r>
    </w:p>
    <w:p w14:paraId="1D34A493" w14:textId="3E363D8E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15. Показатели качества и доступности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079A5759" w14:textId="1158C7C6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lastRenderedPageBreak/>
        <w:t>16. Требования к предоставлению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</w:t>
      </w:r>
      <w:r w:rsidR="004A5BD2" w:rsidRPr="00276D89">
        <w:rPr>
          <w:rFonts w:ascii="Arial" w:hAnsi="Arial" w:cs="Arial"/>
          <w:sz w:val="24"/>
          <w:szCs w:val="24"/>
        </w:rPr>
        <w:t xml:space="preserve">, </w:t>
      </w:r>
      <w:r w:rsidRPr="00276D89">
        <w:rPr>
          <w:rFonts w:ascii="Arial" w:hAnsi="Arial" w:cs="Arial"/>
          <w:sz w:val="24"/>
          <w:szCs w:val="24"/>
        </w:rPr>
        <w:t>в том числе учитывающие особе</w:t>
      </w:r>
      <w:r w:rsidR="00CE044A" w:rsidRPr="00276D89">
        <w:rPr>
          <w:rFonts w:ascii="Arial" w:hAnsi="Arial" w:cs="Arial"/>
          <w:sz w:val="24"/>
          <w:szCs w:val="24"/>
        </w:rPr>
        <w:t>нности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>в МФЦ и особенности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>в электронной форме</w:t>
      </w:r>
    </w:p>
    <w:p w14:paraId="4715B0CC" w14:textId="3B665392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III. Состав, последовательность и сроки выполнения административных процедур</w:t>
      </w:r>
    </w:p>
    <w:p w14:paraId="262C562E" w14:textId="3A150702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17. Перечень вариантов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0DF2F4E9" w14:textId="7777777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18. Описание административной процедуры профилирования заявителя</w:t>
      </w:r>
    </w:p>
    <w:p w14:paraId="3CAA4C16" w14:textId="3C63178A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19. Описание вариантов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6C35BFBB" w14:textId="7777777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IV. Формы контроля за исполнением Административного регламента</w:t>
      </w:r>
    </w:p>
    <w:p w14:paraId="65095DAC" w14:textId="15F4A65D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276D89">
        <w:rPr>
          <w:rFonts w:ascii="Arial" w:hAnsi="Arial" w:cs="Arial"/>
          <w:sz w:val="24"/>
          <w:szCs w:val="24"/>
        </w:rPr>
        <w:t>, а также принятием ими решений</w:t>
      </w:r>
    </w:p>
    <w:p w14:paraId="335B6953" w14:textId="0CD3A411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21. Порядок и периодичность осуществления плановых и внеплановых проверок полноты и качества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Pr="00276D89">
        <w:rPr>
          <w:rFonts w:ascii="Arial" w:hAnsi="Arial" w:cs="Arial"/>
          <w:sz w:val="24"/>
          <w:szCs w:val="24"/>
        </w:rPr>
        <w:t xml:space="preserve"> в том числе порядок и формы контроля за полнотой и качеством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54E466D3" w14:textId="64FBB92C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22.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7135B075" w14:textId="5F4136BF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23. Положения, характеризующие требования к порядку и формам контроля за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FA569C" w:rsidRPr="00276D89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>в том числе со стороны граждан, их объединений и организаций</w:t>
      </w:r>
    </w:p>
    <w:p w14:paraId="33BF6AEC" w14:textId="5A9B681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V. Досудебный (внесудебный) порядок обжалования решений и действий (бездействия) администрации, должн</w:t>
      </w:r>
      <w:r w:rsidR="00FA569C" w:rsidRPr="00276D89">
        <w:rPr>
          <w:rFonts w:ascii="Arial" w:hAnsi="Arial" w:cs="Arial"/>
          <w:sz w:val="24"/>
          <w:szCs w:val="24"/>
        </w:rPr>
        <w:t xml:space="preserve">остных лиц администраций, МФЦ, </w:t>
      </w:r>
      <w:r w:rsidRPr="00276D89">
        <w:rPr>
          <w:rFonts w:ascii="Arial" w:hAnsi="Arial" w:cs="Arial"/>
          <w:sz w:val="24"/>
          <w:szCs w:val="24"/>
        </w:rPr>
        <w:t>а также их должностных лиц, муниципальных служащих и работников</w:t>
      </w:r>
    </w:p>
    <w:p w14:paraId="28B9B7FA" w14:textId="5123EA91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24. Способы информирования заявителей о порядке досудебного (внесудебного) обжалования</w:t>
      </w:r>
    </w:p>
    <w:p w14:paraId="77D3C3B7" w14:textId="7777777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25. Формы и способы подачи заявителями жалобы</w:t>
      </w:r>
    </w:p>
    <w:p w14:paraId="120831C7" w14:textId="74D97D0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ПРИЛОЖЕНИЕ 1 К </w:t>
      </w:r>
      <w:r w:rsidR="00EE039B">
        <w:rPr>
          <w:rFonts w:ascii="Arial" w:hAnsi="Arial" w:cs="Arial"/>
          <w:sz w:val="24"/>
          <w:szCs w:val="24"/>
        </w:rPr>
        <w:t xml:space="preserve">АДМИНИСТРАТИВНОМУ РЕГЛАМЕНТУ </w:t>
      </w:r>
    </w:p>
    <w:p w14:paraId="5F6A6127" w14:textId="3F311F79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Форма решения о предоставлении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0F1E0869" w14:textId="2BF86A05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ПРИЛОЖЕНИЕ 2 К </w:t>
      </w:r>
      <w:r w:rsidR="00EE039B">
        <w:rPr>
          <w:rFonts w:ascii="Arial" w:hAnsi="Arial" w:cs="Arial"/>
          <w:sz w:val="24"/>
          <w:szCs w:val="24"/>
        </w:rPr>
        <w:t xml:space="preserve">АДМИНИСТРАТИВНОМУ РЕГЛАМЕНТУ </w:t>
      </w:r>
    </w:p>
    <w:p w14:paraId="0E35658F" w14:textId="10FD8B77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Форма решения об отказе в предоставлении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3185E861" w14:textId="74762095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ПРИЛОЖЕНИЕ 3 К </w:t>
      </w:r>
      <w:r w:rsidR="00EE039B">
        <w:rPr>
          <w:rFonts w:ascii="Arial" w:hAnsi="Arial" w:cs="Arial"/>
          <w:sz w:val="24"/>
          <w:szCs w:val="24"/>
        </w:rPr>
        <w:t xml:space="preserve">АДМИНИСТРАТИВНОМУ РЕГЛАМЕНТУ </w:t>
      </w:r>
    </w:p>
    <w:p w14:paraId="7930AB60" w14:textId="3B56C2F3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lastRenderedPageBreak/>
        <w:t>ПЕРЕЧЕНЬ НОРМАТИВНЫХ ПРАВОВЫХ АКТОВ РОССИЙСКОЙ ФЕДЕРАЦИИ,</w:t>
      </w:r>
      <w:r w:rsidR="00CE044A" w:rsidRPr="00276D89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>нормативных правовых актов Московской области, муниципальных правовых актов, регулирующих предоставление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2C5E4B4A" w14:textId="39E3485A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ПРИЛОЖЕНИЕ 4 К </w:t>
      </w:r>
      <w:r w:rsidR="00EE039B">
        <w:rPr>
          <w:rFonts w:ascii="Arial" w:hAnsi="Arial" w:cs="Arial"/>
          <w:sz w:val="24"/>
          <w:szCs w:val="24"/>
        </w:rPr>
        <w:t xml:space="preserve">АДМИНИСТРАТИВНОМУ РЕГЛАМЕНТУ </w:t>
      </w:r>
    </w:p>
    <w:p w14:paraId="387B338B" w14:textId="2D678215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Требования к представлению доку</w:t>
      </w:r>
      <w:r w:rsidR="00CE044A" w:rsidRPr="00276D89">
        <w:rPr>
          <w:rFonts w:ascii="Arial" w:hAnsi="Arial" w:cs="Arial"/>
          <w:sz w:val="24"/>
          <w:szCs w:val="24"/>
        </w:rPr>
        <w:t xml:space="preserve">ментов (категорий документов), </w:t>
      </w:r>
      <w:r w:rsidRPr="00276D89">
        <w:rPr>
          <w:rFonts w:ascii="Arial" w:hAnsi="Arial" w:cs="Arial"/>
          <w:sz w:val="24"/>
          <w:szCs w:val="24"/>
        </w:rPr>
        <w:t>необходимых для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69753748" w14:textId="555410F5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ПРИЛОЖЕНИЕ 5 К </w:t>
      </w:r>
      <w:r w:rsidR="00EE039B">
        <w:rPr>
          <w:rFonts w:ascii="Arial" w:hAnsi="Arial" w:cs="Arial"/>
          <w:sz w:val="24"/>
          <w:szCs w:val="24"/>
        </w:rPr>
        <w:t xml:space="preserve">АДМИНИСТРАТИВНОМУ РЕГЛАМЕНТУ </w:t>
      </w:r>
    </w:p>
    <w:p w14:paraId="578CAC8E" w14:textId="5C6F8023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4AC49B8D" w14:textId="561FD2FC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ПРИЛОЖЕНИЕ 6 К </w:t>
      </w:r>
      <w:r w:rsidR="00EE039B">
        <w:rPr>
          <w:rFonts w:ascii="Arial" w:hAnsi="Arial" w:cs="Arial"/>
          <w:sz w:val="24"/>
          <w:szCs w:val="24"/>
        </w:rPr>
        <w:t xml:space="preserve">АДМИНИСТРАТИВНОМУ РЕГЛАМЕНТУ </w:t>
      </w:r>
    </w:p>
    <w:p w14:paraId="73905380" w14:textId="5EBE9826" w:rsidR="00EE77D0" w:rsidRPr="00276D89" w:rsidRDefault="00CE044A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Перечень </w:t>
      </w:r>
      <w:r w:rsidR="00EE77D0" w:rsidRPr="00276D89">
        <w:rPr>
          <w:rFonts w:ascii="Arial" w:hAnsi="Arial" w:cs="Arial"/>
          <w:sz w:val="24"/>
          <w:szCs w:val="24"/>
        </w:rPr>
        <w:t>общих при</w:t>
      </w:r>
      <w:r w:rsidR="00FA569C" w:rsidRPr="00276D89">
        <w:rPr>
          <w:rFonts w:ascii="Arial" w:hAnsi="Arial" w:cs="Arial"/>
          <w:sz w:val="24"/>
          <w:szCs w:val="24"/>
        </w:rPr>
        <w:t>знаков, по которым объединяются</w:t>
      </w:r>
      <w:r w:rsidR="00EE77D0" w:rsidRPr="00276D89">
        <w:rPr>
          <w:rFonts w:ascii="Arial" w:hAnsi="Arial" w:cs="Arial"/>
          <w:sz w:val="24"/>
          <w:szCs w:val="24"/>
        </w:rPr>
        <w:t xml:space="preserve"> категории заявителей, а также ко</w:t>
      </w:r>
      <w:r w:rsidR="001E42EB">
        <w:rPr>
          <w:rFonts w:ascii="Arial" w:hAnsi="Arial" w:cs="Arial"/>
          <w:sz w:val="24"/>
          <w:szCs w:val="24"/>
        </w:rPr>
        <w:t xml:space="preserve">мбинации признаков заявителей, </w:t>
      </w:r>
      <w:r w:rsidR="00EE77D0" w:rsidRPr="00276D89">
        <w:rPr>
          <w:rFonts w:ascii="Arial" w:hAnsi="Arial" w:cs="Arial"/>
          <w:sz w:val="24"/>
          <w:szCs w:val="24"/>
        </w:rPr>
        <w:t xml:space="preserve">каждая из которых соответствует одному варианту предоставления </w:t>
      </w:r>
      <w:r w:rsidR="00C811CC">
        <w:rPr>
          <w:rFonts w:ascii="Arial" w:hAnsi="Arial" w:cs="Arial"/>
          <w:sz w:val="24"/>
          <w:szCs w:val="24"/>
        </w:rPr>
        <w:t xml:space="preserve">муниципальной услуги </w:t>
      </w:r>
    </w:p>
    <w:p w14:paraId="02E04931" w14:textId="4CD7FB5C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ПРИЛОЖЕНИЕ 7 К </w:t>
      </w:r>
      <w:r w:rsidR="00EE039B">
        <w:rPr>
          <w:rFonts w:ascii="Arial" w:hAnsi="Arial" w:cs="Arial"/>
          <w:sz w:val="24"/>
          <w:szCs w:val="24"/>
        </w:rPr>
        <w:t xml:space="preserve">АДМИНИСТРАТИВНОМУ РЕГЛАМЕНТУ </w:t>
      </w:r>
    </w:p>
    <w:p w14:paraId="011310AB" w14:textId="38AB1C44" w:rsidR="00EE77D0" w:rsidRPr="00276D89" w:rsidRDefault="00EE77D0" w:rsidP="00EE77D0">
      <w:pPr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C811CC">
        <w:rPr>
          <w:rFonts w:ascii="Arial" w:hAnsi="Arial" w:cs="Arial"/>
          <w:sz w:val="24"/>
          <w:szCs w:val="24"/>
        </w:rPr>
        <w:t xml:space="preserve">муниципальной </w:t>
      </w:r>
      <w:r w:rsidR="00222EC0">
        <w:rPr>
          <w:rFonts w:ascii="Arial" w:hAnsi="Arial" w:cs="Arial"/>
          <w:sz w:val="24"/>
          <w:szCs w:val="24"/>
        </w:rPr>
        <w:t>услуги.</w:t>
      </w:r>
    </w:p>
    <w:p w14:paraId="115B9E80" w14:textId="77777777" w:rsidR="00EE77D0" w:rsidRPr="00276D89" w:rsidRDefault="00EE77D0" w:rsidP="00EE77D0">
      <w:pPr>
        <w:jc w:val="center"/>
        <w:rPr>
          <w:rFonts w:ascii="Arial" w:hAnsi="Arial" w:cs="Arial"/>
          <w:sz w:val="24"/>
          <w:szCs w:val="24"/>
        </w:rPr>
      </w:pPr>
    </w:p>
    <w:p w14:paraId="02DC41E9" w14:textId="77777777" w:rsidR="00EE77D0" w:rsidRPr="00276D89" w:rsidRDefault="00EE77D0" w:rsidP="00EE77D0">
      <w:pPr>
        <w:jc w:val="center"/>
        <w:rPr>
          <w:rFonts w:ascii="Arial" w:hAnsi="Arial" w:cs="Arial"/>
          <w:sz w:val="24"/>
          <w:szCs w:val="24"/>
        </w:rPr>
      </w:pPr>
    </w:p>
    <w:p w14:paraId="56D93DF7" w14:textId="77777777" w:rsidR="00EE77D0" w:rsidRPr="00276D89" w:rsidRDefault="00EE77D0" w:rsidP="00EE77D0">
      <w:pPr>
        <w:jc w:val="center"/>
        <w:rPr>
          <w:rFonts w:ascii="Arial" w:hAnsi="Arial" w:cs="Arial"/>
          <w:sz w:val="24"/>
          <w:szCs w:val="24"/>
        </w:rPr>
      </w:pPr>
    </w:p>
    <w:p w14:paraId="672B2105" w14:textId="77777777" w:rsidR="00EE77D0" w:rsidRPr="00276D89" w:rsidRDefault="00EE77D0" w:rsidP="00EE77D0">
      <w:pPr>
        <w:jc w:val="center"/>
        <w:rPr>
          <w:rFonts w:ascii="Arial" w:hAnsi="Arial" w:cs="Arial"/>
          <w:sz w:val="24"/>
          <w:szCs w:val="24"/>
        </w:rPr>
      </w:pPr>
    </w:p>
    <w:p w14:paraId="7C9EAA0F" w14:textId="77777777" w:rsidR="00EE77D0" w:rsidRPr="00276D89" w:rsidRDefault="00EE77D0" w:rsidP="00EE77D0">
      <w:pPr>
        <w:jc w:val="center"/>
        <w:rPr>
          <w:rFonts w:ascii="Arial" w:hAnsi="Arial" w:cs="Arial"/>
          <w:sz w:val="24"/>
          <w:szCs w:val="24"/>
        </w:rPr>
      </w:pPr>
    </w:p>
    <w:p w14:paraId="6DEEFB35" w14:textId="77777777" w:rsidR="00EE77D0" w:rsidRPr="00276D89" w:rsidRDefault="00EE77D0" w:rsidP="00EE77D0">
      <w:pPr>
        <w:jc w:val="center"/>
        <w:rPr>
          <w:rFonts w:ascii="Arial" w:hAnsi="Arial" w:cs="Arial"/>
          <w:sz w:val="24"/>
          <w:szCs w:val="24"/>
        </w:rPr>
      </w:pPr>
    </w:p>
    <w:p w14:paraId="0428008A" w14:textId="77777777" w:rsidR="00EE77D0" w:rsidRPr="00276D89" w:rsidRDefault="00EE77D0" w:rsidP="00EE77D0">
      <w:pPr>
        <w:jc w:val="center"/>
        <w:rPr>
          <w:rFonts w:ascii="Arial" w:hAnsi="Arial" w:cs="Arial"/>
          <w:sz w:val="24"/>
          <w:szCs w:val="24"/>
        </w:rPr>
      </w:pPr>
    </w:p>
    <w:p w14:paraId="0DA97159" w14:textId="77777777" w:rsidR="00EE77D0" w:rsidRPr="00276D89" w:rsidRDefault="00EE77D0" w:rsidP="00EE77D0">
      <w:pPr>
        <w:jc w:val="center"/>
        <w:rPr>
          <w:rFonts w:ascii="Arial" w:hAnsi="Arial" w:cs="Arial"/>
          <w:sz w:val="24"/>
          <w:szCs w:val="24"/>
        </w:rPr>
      </w:pPr>
    </w:p>
    <w:p w14:paraId="386E1430" w14:textId="77777777" w:rsidR="00EE77D0" w:rsidRPr="00276D89" w:rsidRDefault="00EE77D0" w:rsidP="00EE77D0">
      <w:pPr>
        <w:jc w:val="center"/>
        <w:rPr>
          <w:rFonts w:ascii="Arial" w:hAnsi="Arial" w:cs="Arial"/>
          <w:sz w:val="24"/>
          <w:szCs w:val="24"/>
        </w:rPr>
      </w:pPr>
    </w:p>
    <w:p w14:paraId="72093965" w14:textId="77777777" w:rsidR="00EE77D0" w:rsidRPr="00276D89" w:rsidRDefault="00EE77D0" w:rsidP="00EE77D0">
      <w:pPr>
        <w:jc w:val="center"/>
        <w:rPr>
          <w:rFonts w:ascii="Arial" w:hAnsi="Arial" w:cs="Arial"/>
          <w:sz w:val="24"/>
          <w:szCs w:val="24"/>
        </w:rPr>
      </w:pPr>
    </w:p>
    <w:p w14:paraId="61074058" w14:textId="77777777" w:rsidR="00CE044A" w:rsidRPr="00276D89" w:rsidRDefault="00CE044A" w:rsidP="00EE77D0">
      <w:pPr>
        <w:jc w:val="center"/>
        <w:rPr>
          <w:rFonts w:ascii="Arial" w:hAnsi="Arial" w:cs="Arial"/>
          <w:sz w:val="24"/>
          <w:szCs w:val="24"/>
        </w:rPr>
      </w:pPr>
    </w:p>
    <w:p w14:paraId="6E3C56C5" w14:textId="77777777" w:rsidR="00CE044A" w:rsidRPr="00276D89" w:rsidRDefault="00CE044A" w:rsidP="00EE77D0">
      <w:pPr>
        <w:jc w:val="center"/>
        <w:rPr>
          <w:rFonts w:ascii="Arial" w:hAnsi="Arial" w:cs="Arial"/>
          <w:sz w:val="24"/>
          <w:szCs w:val="24"/>
        </w:rPr>
      </w:pPr>
    </w:p>
    <w:p w14:paraId="15049884" w14:textId="77777777" w:rsidR="00C47B2F" w:rsidRPr="00276D89" w:rsidRDefault="00C47B2F" w:rsidP="00EE77D0">
      <w:pPr>
        <w:jc w:val="center"/>
        <w:rPr>
          <w:rFonts w:ascii="Arial" w:hAnsi="Arial" w:cs="Arial"/>
          <w:sz w:val="24"/>
          <w:szCs w:val="24"/>
        </w:rPr>
      </w:pPr>
    </w:p>
    <w:p w14:paraId="66EBCE3A" w14:textId="77777777" w:rsidR="00EE77D0" w:rsidRPr="00276D89" w:rsidRDefault="00EE77D0" w:rsidP="00EE77D0">
      <w:pPr>
        <w:jc w:val="center"/>
        <w:rPr>
          <w:rFonts w:ascii="Arial" w:hAnsi="Arial" w:cs="Arial"/>
          <w:sz w:val="24"/>
          <w:szCs w:val="24"/>
        </w:rPr>
      </w:pPr>
    </w:p>
    <w:p w14:paraId="12E6F1B8" w14:textId="02DBD9C0" w:rsidR="00DC3566" w:rsidRPr="00276D89" w:rsidRDefault="00DC3566" w:rsidP="00EE77D0">
      <w:pPr>
        <w:jc w:val="center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lastRenderedPageBreak/>
        <w:t>Общие положения</w:t>
      </w:r>
      <w:bookmarkEnd w:id="1"/>
    </w:p>
    <w:p w14:paraId="1C1C22E8" w14:textId="77AD3730" w:rsidR="007E0A02" w:rsidRPr="00276D89" w:rsidRDefault="00311575" w:rsidP="002634C4">
      <w:pPr>
        <w:pStyle w:val="20"/>
        <w:rPr>
          <w:rFonts w:ascii="Arial" w:hAnsi="Arial" w:cs="Arial"/>
          <w:color w:val="auto"/>
          <w:sz w:val="24"/>
          <w:szCs w:val="24"/>
        </w:rPr>
      </w:pPr>
      <w:bookmarkStart w:id="2" w:name="_Toc123028474"/>
      <w:r w:rsidRPr="00276D89">
        <w:rPr>
          <w:rFonts w:ascii="Arial" w:hAnsi="Arial" w:cs="Arial"/>
          <w:color w:val="auto"/>
          <w:sz w:val="24"/>
          <w:szCs w:val="24"/>
        </w:rPr>
        <w:t>1.</w:t>
      </w:r>
      <w:r w:rsidR="001B28CB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1E42EB">
        <w:rPr>
          <w:rFonts w:ascii="Arial" w:hAnsi="Arial" w:cs="Arial"/>
          <w:color w:val="auto"/>
          <w:sz w:val="24"/>
          <w:szCs w:val="24"/>
        </w:rPr>
        <w:t>Предмет регулирования А</w:t>
      </w:r>
      <w:r w:rsidR="007E0A02" w:rsidRPr="00276D89">
        <w:rPr>
          <w:rFonts w:ascii="Arial" w:hAnsi="Arial" w:cs="Arial"/>
          <w:color w:val="auto"/>
          <w:sz w:val="24"/>
          <w:szCs w:val="24"/>
        </w:rPr>
        <w:t>дминистративного регламента</w:t>
      </w:r>
      <w:bookmarkEnd w:id="2"/>
    </w:p>
    <w:p w14:paraId="7E73EF93" w14:textId="77777777" w:rsidR="004E0459" w:rsidRPr="00276D89" w:rsidRDefault="004E0459" w:rsidP="000076B9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06E8B25C" w14:textId="3C1C716D" w:rsidR="00272E27" w:rsidRPr="00276D89" w:rsidRDefault="0094377C" w:rsidP="000076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1.1. Настоящий </w:t>
      </w:r>
      <w:r w:rsidR="00DC3566" w:rsidRPr="00276D89">
        <w:rPr>
          <w:rFonts w:ascii="Arial" w:hAnsi="Arial" w:cs="Arial"/>
          <w:sz w:val="24"/>
          <w:szCs w:val="24"/>
        </w:rPr>
        <w:t>Административный регламент</w:t>
      </w:r>
      <w:r w:rsidR="00664CBC" w:rsidRPr="00276D89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206D38" w:rsidRPr="00276D89">
        <w:rPr>
          <w:rFonts w:ascii="Arial" w:hAnsi="Arial" w:cs="Arial"/>
          <w:sz w:val="24"/>
          <w:szCs w:val="24"/>
        </w:rPr>
        <w:t xml:space="preserve">«Направление уведомления о планируемом сносе объекта капитального строительства </w:t>
      </w:r>
      <w:r w:rsidR="00664CBC" w:rsidRPr="00276D89">
        <w:rPr>
          <w:rFonts w:ascii="Arial" w:hAnsi="Arial" w:cs="Arial"/>
          <w:sz w:val="24"/>
          <w:szCs w:val="24"/>
        </w:rPr>
        <w:br/>
      </w:r>
      <w:r w:rsidR="00206D38" w:rsidRPr="00276D89">
        <w:rPr>
          <w:rFonts w:ascii="Arial" w:hAnsi="Arial" w:cs="Arial"/>
          <w:sz w:val="24"/>
          <w:szCs w:val="24"/>
        </w:rPr>
        <w:t xml:space="preserve">и уведомления о завершении сноса объекта капитального строительства»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="00206D38" w:rsidRPr="00276D89">
        <w:rPr>
          <w:rFonts w:ascii="Arial" w:hAnsi="Arial" w:cs="Arial"/>
          <w:sz w:val="24"/>
          <w:szCs w:val="24"/>
        </w:rPr>
        <w:t xml:space="preserve">(далее – </w:t>
      </w:r>
      <w:r w:rsidR="00022631" w:rsidRPr="00276D89">
        <w:rPr>
          <w:rFonts w:ascii="Arial" w:hAnsi="Arial" w:cs="Arial"/>
          <w:sz w:val="24"/>
          <w:szCs w:val="24"/>
        </w:rPr>
        <w:t>Услуга</w:t>
      </w:r>
      <w:r w:rsidR="00206D38" w:rsidRPr="00276D89">
        <w:rPr>
          <w:rFonts w:ascii="Arial" w:hAnsi="Arial" w:cs="Arial"/>
          <w:sz w:val="24"/>
          <w:szCs w:val="24"/>
        </w:rPr>
        <w:t xml:space="preserve">) </w:t>
      </w:r>
      <w:r w:rsidR="002722E3" w:rsidRPr="00276D89">
        <w:rPr>
          <w:rFonts w:ascii="Arial" w:hAnsi="Arial" w:cs="Arial"/>
          <w:sz w:val="24"/>
          <w:szCs w:val="24"/>
        </w:rPr>
        <w:t>а</w:t>
      </w:r>
      <w:r w:rsidR="00664CBC" w:rsidRPr="00276D89">
        <w:rPr>
          <w:rFonts w:ascii="Arial" w:hAnsi="Arial" w:cs="Arial"/>
          <w:sz w:val="24"/>
          <w:szCs w:val="24"/>
        </w:rPr>
        <w:t xml:space="preserve">дминистрацией </w:t>
      </w:r>
      <w:r w:rsidR="000D4E2E" w:rsidRPr="00276D89">
        <w:rPr>
          <w:rFonts w:ascii="Arial" w:hAnsi="Arial" w:cs="Arial"/>
          <w:sz w:val="24"/>
          <w:szCs w:val="24"/>
        </w:rPr>
        <w:t>городского округа Долгопрудный</w:t>
      </w:r>
      <w:r w:rsidR="00664CBC" w:rsidRPr="00276D89">
        <w:rPr>
          <w:rFonts w:ascii="Arial" w:hAnsi="Arial" w:cs="Arial"/>
          <w:sz w:val="24"/>
          <w:szCs w:val="24"/>
        </w:rPr>
        <w:t xml:space="preserve"> </w:t>
      </w:r>
      <w:r w:rsidR="00272E27" w:rsidRPr="00276D89">
        <w:rPr>
          <w:rFonts w:ascii="Arial" w:hAnsi="Arial" w:cs="Arial"/>
          <w:sz w:val="24"/>
          <w:szCs w:val="24"/>
        </w:rPr>
        <w:t xml:space="preserve">(далее – </w:t>
      </w:r>
      <w:r w:rsidR="00206D38" w:rsidRPr="00276D89">
        <w:rPr>
          <w:rFonts w:ascii="Arial" w:hAnsi="Arial" w:cs="Arial"/>
          <w:sz w:val="24"/>
          <w:szCs w:val="24"/>
        </w:rPr>
        <w:t>Администраци</w:t>
      </w:r>
      <w:r w:rsidR="00664CBC" w:rsidRPr="00276D89">
        <w:rPr>
          <w:rFonts w:ascii="Arial" w:hAnsi="Arial" w:cs="Arial"/>
          <w:sz w:val="24"/>
          <w:szCs w:val="24"/>
        </w:rPr>
        <w:t>я</w:t>
      </w:r>
      <w:r w:rsidR="00272E27" w:rsidRPr="00276D89">
        <w:rPr>
          <w:rFonts w:ascii="Arial" w:hAnsi="Arial" w:cs="Arial"/>
          <w:sz w:val="24"/>
          <w:szCs w:val="24"/>
        </w:rPr>
        <w:t>).</w:t>
      </w:r>
    </w:p>
    <w:p w14:paraId="280F2C38" w14:textId="1B56E1FF" w:rsidR="00272E27" w:rsidRPr="00276D89" w:rsidRDefault="00272E27" w:rsidP="000076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 </w:t>
      </w:r>
      <w:r w:rsidRPr="00276D89">
        <w:rPr>
          <w:rFonts w:ascii="Arial" w:hAnsi="Arial" w:cs="Arial"/>
          <w:sz w:val="24"/>
          <w:szCs w:val="24"/>
        </w:rPr>
        <w:t xml:space="preserve">и стандарт ее предоставления, состав, последовательность и сроки выполнения административных процедур, требования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Pr="00276D89">
        <w:rPr>
          <w:rFonts w:ascii="Arial" w:hAnsi="Arial" w:cs="Arial"/>
          <w:sz w:val="24"/>
          <w:szCs w:val="24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Pr="00276D89">
        <w:rPr>
          <w:rFonts w:ascii="Arial" w:hAnsi="Arial" w:cs="Arial"/>
          <w:sz w:val="24"/>
          <w:szCs w:val="24"/>
        </w:rPr>
        <w:t xml:space="preserve">и муниципальных услуг (далее – МФЦ) в Московской области </w:t>
      </w:r>
      <w:r w:rsidR="008B5DC4" w:rsidRPr="00276D89">
        <w:rPr>
          <w:rFonts w:ascii="Arial" w:hAnsi="Arial" w:cs="Arial"/>
          <w:sz w:val="24"/>
          <w:szCs w:val="24"/>
        </w:rPr>
        <w:t>и в электронной форме</w:t>
      </w:r>
      <w:r w:rsidRPr="00276D89">
        <w:rPr>
          <w:rFonts w:ascii="Arial" w:hAnsi="Arial" w:cs="Arial"/>
          <w:sz w:val="24"/>
          <w:szCs w:val="24"/>
        </w:rPr>
        <w:t>,</w:t>
      </w:r>
      <w:r w:rsidR="00526A6B" w:rsidRPr="00276D89">
        <w:rPr>
          <w:rFonts w:ascii="Arial" w:hAnsi="Arial" w:cs="Arial"/>
          <w:sz w:val="24"/>
          <w:szCs w:val="24"/>
        </w:rPr>
        <w:t xml:space="preserve"> формы контроля за исполнением А</w:t>
      </w:r>
      <w:r w:rsidRPr="00276D89">
        <w:rPr>
          <w:rFonts w:ascii="Arial" w:hAnsi="Arial" w:cs="Arial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306DAB" w:rsidRPr="00276D89">
        <w:rPr>
          <w:rFonts w:ascii="Arial" w:hAnsi="Arial" w:cs="Arial"/>
          <w:sz w:val="24"/>
          <w:szCs w:val="24"/>
        </w:rPr>
        <w:t>Администраци</w:t>
      </w:r>
      <w:r w:rsidR="008B5DC4" w:rsidRPr="00276D89">
        <w:rPr>
          <w:rFonts w:ascii="Arial" w:hAnsi="Arial" w:cs="Arial"/>
          <w:sz w:val="24"/>
          <w:szCs w:val="24"/>
        </w:rPr>
        <w:t>и</w:t>
      </w:r>
      <w:r w:rsidRPr="00276D89">
        <w:rPr>
          <w:rFonts w:ascii="Arial" w:hAnsi="Arial" w:cs="Arial"/>
          <w:sz w:val="24"/>
          <w:szCs w:val="24"/>
        </w:rPr>
        <w:t xml:space="preserve">, МФЦ, </w:t>
      </w:r>
      <w:r w:rsidR="008B5DC4" w:rsidRPr="00276D89">
        <w:rPr>
          <w:rFonts w:ascii="Arial" w:hAnsi="Arial" w:cs="Arial"/>
          <w:sz w:val="24"/>
          <w:szCs w:val="24"/>
        </w:rPr>
        <w:t xml:space="preserve">а также их должностных лиц, муниципальных служащих, </w:t>
      </w:r>
      <w:r w:rsidR="00306DAB" w:rsidRPr="00276D89">
        <w:rPr>
          <w:rFonts w:ascii="Arial" w:hAnsi="Arial" w:cs="Arial"/>
          <w:sz w:val="24"/>
          <w:szCs w:val="24"/>
        </w:rPr>
        <w:t>работников.</w:t>
      </w:r>
    </w:p>
    <w:p w14:paraId="01933B5B" w14:textId="77777777" w:rsidR="0080565E" w:rsidRPr="00276D89" w:rsidRDefault="0080565E" w:rsidP="0080565E">
      <w:pPr>
        <w:pStyle w:val="afc"/>
        <w:spacing w:after="0"/>
        <w:ind w:firstLine="709"/>
        <w:jc w:val="both"/>
        <w:rPr>
          <w:ins w:id="3" w:author="Борисова Елена Николаевна" w:date="2023-11-24T11:53:00Z"/>
          <w:rFonts w:ascii="Arial" w:hAnsi="Arial" w:cs="Arial"/>
        </w:rPr>
      </w:pPr>
      <w:ins w:id="4" w:author="Борисова Елена Николаевна" w:date="2023-11-24T11:53:00Z">
        <w:r w:rsidRPr="00276D89">
          <w:rPr>
            <w:rFonts w:ascii="Arial" w:hAnsi="Arial" w:cs="Arial"/>
          </w:rPr>
          <w:t>1.3. Перечень принятых сокращений:</w:t>
        </w:r>
      </w:ins>
    </w:p>
    <w:p w14:paraId="50376F19" w14:textId="21EF3F8F" w:rsidR="0080565E" w:rsidRPr="00276D89" w:rsidRDefault="0080565E" w:rsidP="0080565E">
      <w:pPr>
        <w:pStyle w:val="afc"/>
        <w:spacing w:after="0"/>
        <w:ind w:firstLine="709"/>
        <w:jc w:val="both"/>
        <w:rPr>
          <w:ins w:id="5" w:author="Борисова Елена Николаевна" w:date="2023-11-24T11:53:00Z"/>
          <w:rFonts w:ascii="Arial" w:hAnsi="Arial" w:cs="Arial"/>
        </w:rPr>
      </w:pPr>
      <w:ins w:id="6" w:author="Борисова Елена Николаевна" w:date="2023-11-24T11:53:00Z">
        <w:r w:rsidRPr="00276D89">
          <w:rPr>
            <w:rFonts w:ascii="Arial" w:hAnsi="Arial" w:cs="Arial"/>
          </w:rPr>
          <w:t>1.3.1.</w:t>
        </w:r>
      </w:ins>
      <w:r w:rsidR="001E42EB">
        <w:rPr>
          <w:rFonts w:ascii="Arial" w:hAnsi="Arial" w:cs="Arial"/>
        </w:rPr>
        <w:t xml:space="preserve"> АР</w:t>
      </w:r>
      <w:r w:rsidR="006878FC">
        <w:rPr>
          <w:rFonts w:ascii="Arial" w:hAnsi="Arial" w:cs="Arial"/>
        </w:rPr>
        <w:t xml:space="preserve"> </w:t>
      </w:r>
      <w:r w:rsidR="00D11E8D">
        <w:rPr>
          <w:rFonts w:ascii="Arial" w:hAnsi="Arial" w:cs="Arial"/>
        </w:rPr>
        <w:t>-</w:t>
      </w:r>
      <w:r w:rsidR="006878FC">
        <w:rPr>
          <w:rFonts w:ascii="Arial" w:hAnsi="Arial" w:cs="Arial"/>
        </w:rPr>
        <w:t xml:space="preserve"> </w:t>
      </w:r>
      <w:r w:rsidR="00B3098C">
        <w:rPr>
          <w:rFonts w:ascii="Arial" w:hAnsi="Arial" w:cs="Arial"/>
        </w:rPr>
        <w:t>А</w:t>
      </w:r>
      <w:ins w:id="7" w:author="Борисова Елена Николаевна" w:date="2023-11-24T11:53:00Z">
        <w:r w:rsidRPr="00276D89">
          <w:rPr>
            <w:rFonts w:ascii="Arial" w:hAnsi="Arial" w:cs="Arial"/>
          </w:rPr>
          <w:t>дминистративный регламент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172217CA" w14:textId="2A093105" w:rsidR="00176958" w:rsidRPr="00276D89" w:rsidRDefault="00806F8E" w:rsidP="00D11E8D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</w:t>
      </w:r>
      <w:r w:rsidR="009C74BF" w:rsidRPr="00276D89">
        <w:rPr>
          <w:rFonts w:ascii="Arial" w:hAnsi="Arial" w:cs="Arial"/>
          <w:sz w:val="24"/>
          <w:szCs w:val="24"/>
        </w:rPr>
        <w:t>В</w:t>
      </w:r>
      <w:r w:rsidR="00B22A3A" w:rsidRPr="00276D89">
        <w:rPr>
          <w:rFonts w:ascii="Arial" w:hAnsi="Arial" w:cs="Arial"/>
          <w:sz w:val="24"/>
          <w:szCs w:val="24"/>
        </w:rPr>
        <w:t>ИС</w:t>
      </w:r>
      <w:r w:rsidR="006A3CC4">
        <w:rPr>
          <w:rFonts w:ascii="Arial" w:hAnsi="Arial" w:cs="Arial"/>
          <w:sz w:val="24"/>
          <w:szCs w:val="24"/>
        </w:rPr>
        <w:t xml:space="preserve"> </w:t>
      </w:r>
      <w:r w:rsidR="005B6557" w:rsidRPr="00276D89">
        <w:rPr>
          <w:rFonts w:ascii="Arial" w:hAnsi="Arial" w:cs="Arial"/>
          <w:sz w:val="24"/>
          <w:szCs w:val="24"/>
        </w:rPr>
        <w:t>(ведомственная информационная система)</w:t>
      </w:r>
      <w:r w:rsidR="006A3CC4">
        <w:rPr>
          <w:rFonts w:ascii="Arial" w:hAnsi="Arial" w:cs="Arial"/>
          <w:sz w:val="24"/>
          <w:szCs w:val="24"/>
        </w:rPr>
        <w:t xml:space="preserve"> - </w:t>
      </w:r>
      <w:r w:rsidR="00743AF9" w:rsidRPr="00276D89">
        <w:rPr>
          <w:rFonts w:ascii="Arial" w:hAnsi="Arial" w:cs="Arial"/>
          <w:sz w:val="24"/>
          <w:szCs w:val="24"/>
        </w:rPr>
        <w:t>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276D89">
        <w:rPr>
          <w:rFonts w:ascii="Arial" w:hAnsi="Arial" w:cs="Arial"/>
          <w:sz w:val="24"/>
          <w:szCs w:val="24"/>
        </w:rPr>
        <w:t>.</w:t>
      </w:r>
    </w:p>
    <w:p w14:paraId="5A38F65B" w14:textId="0590296C" w:rsidR="0030029E" w:rsidRPr="00276D89" w:rsidRDefault="0030029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1.3.</w:t>
      </w:r>
      <w:r w:rsidR="0080565E" w:rsidRPr="00276D89">
        <w:rPr>
          <w:rFonts w:ascii="Arial" w:hAnsi="Arial" w:cs="Arial"/>
          <w:sz w:val="24"/>
          <w:szCs w:val="24"/>
        </w:rPr>
        <w:t>3</w:t>
      </w:r>
      <w:r w:rsidR="00D11E8D">
        <w:rPr>
          <w:rFonts w:ascii="Arial" w:hAnsi="Arial" w:cs="Arial"/>
          <w:sz w:val="24"/>
          <w:szCs w:val="24"/>
        </w:rPr>
        <w:t>. ЕПГУ</w:t>
      </w:r>
      <w:r w:rsidR="006878FC">
        <w:rPr>
          <w:rFonts w:ascii="Arial" w:hAnsi="Arial" w:cs="Arial"/>
          <w:sz w:val="24"/>
          <w:szCs w:val="24"/>
        </w:rPr>
        <w:t xml:space="preserve"> </w:t>
      </w:r>
      <w:r w:rsidR="00D11E8D">
        <w:rPr>
          <w:rFonts w:ascii="Arial" w:hAnsi="Arial" w:cs="Arial"/>
          <w:sz w:val="24"/>
          <w:szCs w:val="24"/>
        </w:rPr>
        <w:t>-</w:t>
      </w:r>
      <w:r w:rsidR="006878FC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 xml:space="preserve">Федеральная государственная информационная система «Единый портал </w:t>
      </w:r>
      <w:r w:rsidR="002F5CB2" w:rsidRPr="00276D89">
        <w:rPr>
          <w:rFonts w:ascii="Arial" w:hAnsi="Arial" w:cs="Arial"/>
          <w:sz w:val="24"/>
          <w:szCs w:val="24"/>
        </w:rPr>
        <w:t>государственных и муниципальных услуг (функций)</w:t>
      </w:r>
      <w:r w:rsidRPr="00276D89">
        <w:rPr>
          <w:rFonts w:ascii="Arial" w:hAnsi="Arial" w:cs="Arial"/>
          <w:sz w:val="24"/>
          <w:szCs w:val="24"/>
        </w:rPr>
        <w:t>»</w:t>
      </w:r>
      <w:r w:rsidR="002F5CB2" w:rsidRPr="00276D89">
        <w:rPr>
          <w:rFonts w:ascii="Arial" w:hAnsi="Arial" w:cs="Arial"/>
          <w:sz w:val="24"/>
          <w:szCs w:val="24"/>
        </w:rPr>
        <w:t xml:space="preserve">, расположенная в сети «Интернет» </w:t>
      </w:r>
      <w:ins w:id="8" w:author="Борисова Елена Николаевна" w:date="2023-11-24T11:53:00Z">
        <w:r w:rsidR="0080565E" w:rsidRPr="00276D89">
          <w:rPr>
            <w:rFonts w:ascii="Arial" w:hAnsi="Arial" w:cs="Arial"/>
            <w:sz w:val="24"/>
            <w:szCs w:val="24"/>
          </w:rPr>
          <w:t xml:space="preserve">(далее – сеть Интернет) </w:t>
        </w:r>
      </w:ins>
      <w:r w:rsidR="002F5CB2" w:rsidRPr="00276D89">
        <w:rPr>
          <w:rFonts w:ascii="Arial" w:hAnsi="Arial" w:cs="Arial"/>
          <w:sz w:val="24"/>
          <w:szCs w:val="24"/>
        </w:rPr>
        <w:t xml:space="preserve">по адресу: </w:t>
      </w:r>
      <w:r w:rsidR="00A53993" w:rsidRPr="00276D89">
        <w:rPr>
          <w:rFonts w:ascii="Arial" w:hAnsi="Arial" w:cs="Arial"/>
          <w:sz w:val="24"/>
          <w:szCs w:val="24"/>
        </w:rPr>
        <w:t>www.gosuslugi.ru</w:t>
      </w:r>
      <w:r w:rsidR="002F5CB2" w:rsidRPr="00276D89">
        <w:rPr>
          <w:rFonts w:ascii="Arial" w:hAnsi="Arial" w:cs="Arial"/>
          <w:sz w:val="24"/>
          <w:szCs w:val="24"/>
        </w:rPr>
        <w:t>.</w:t>
      </w:r>
    </w:p>
    <w:p w14:paraId="0E62CC1A" w14:textId="79F0A7E6" w:rsidR="00A53993" w:rsidRPr="00276D89" w:rsidRDefault="0080565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1.3.4</w:t>
      </w:r>
      <w:r w:rsidR="003D70C7">
        <w:rPr>
          <w:rFonts w:ascii="Arial" w:hAnsi="Arial" w:cs="Arial"/>
          <w:sz w:val="24"/>
          <w:szCs w:val="24"/>
        </w:rPr>
        <w:t xml:space="preserve">. </w:t>
      </w:r>
      <w:r w:rsidRPr="00276D89">
        <w:rPr>
          <w:rFonts w:ascii="Arial" w:hAnsi="Arial" w:cs="Arial"/>
          <w:sz w:val="24"/>
          <w:szCs w:val="24"/>
        </w:rPr>
        <w:t>РПГУ</w:t>
      </w:r>
      <w:r w:rsidR="006878FC">
        <w:rPr>
          <w:rFonts w:ascii="Arial" w:hAnsi="Arial" w:cs="Arial"/>
          <w:sz w:val="24"/>
          <w:szCs w:val="24"/>
        </w:rPr>
        <w:t xml:space="preserve"> - </w:t>
      </w:r>
      <w:r w:rsidRPr="00276D89">
        <w:rPr>
          <w:rFonts w:ascii="Arial" w:hAnsi="Arial" w:cs="Arial"/>
          <w:sz w:val="24"/>
          <w:szCs w:val="24"/>
        </w:rPr>
        <w:t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0FE20573" w14:textId="7F95B1A2" w:rsidR="009F57CC" w:rsidRPr="00276D89" w:rsidRDefault="009F57CC" w:rsidP="000076B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1.3.</w:t>
      </w:r>
      <w:r w:rsidR="0080565E" w:rsidRPr="00276D89">
        <w:rPr>
          <w:rFonts w:ascii="Arial" w:hAnsi="Arial" w:cs="Arial"/>
          <w:sz w:val="24"/>
          <w:szCs w:val="24"/>
        </w:rPr>
        <w:t>5</w:t>
      </w:r>
      <w:r w:rsidRPr="00276D89">
        <w:rPr>
          <w:rFonts w:ascii="Arial" w:hAnsi="Arial" w:cs="Arial"/>
          <w:sz w:val="24"/>
          <w:szCs w:val="24"/>
        </w:rPr>
        <w:t xml:space="preserve">. Застройщик - физическое или юридическое лицо, обеспечивающее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Pr="00276D89">
        <w:rPr>
          <w:rFonts w:ascii="Arial" w:hAnsi="Arial" w:cs="Arial"/>
          <w:sz w:val="24"/>
          <w:szCs w:val="24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276D89">
        <w:rPr>
          <w:rFonts w:ascii="Arial" w:hAnsi="Arial" w:cs="Arial"/>
          <w:sz w:val="24"/>
          <w:szCs w:val="24"/>
        </w:rPr>
        <w:t>ее</w:t>
      </w:r>
      <w:r w:rsidRPr="00276D89">
        <w:rPr>
          <w:rFonts w:ascii="Arial" w:hAnsi="Arial" w:cs="Arial"/>
          <w:sz w:val="24"/>
          <w:szCs w:val="24"/>
        </w:rPr>
        <w:t xml:space="preserve"> требованиям пункта 16 статьи 1 Градостроительного кодекса Российской Федерации.</w:t>
      </w:r>
    </w:p>
    <w:p w14:paraId="096477CB" w14:textId="3A51C5BE" w:rsidR="00425A3E" w:rsidRPr="00276D89" w:rsidRDefault="00425A3E" w:rsidP="00425A3E">
      <w:pPr>
        <w:pStyle w:val="afc"/>
        <w:spacing w:after="0"/>
        <w:ind w:firstLine="709"/>
        <w:jc w:val="both"/>
        <w:rPr>
          <w:ins w:id="9" w:author="Борисова Елена Николаевна" w:date="2023-11-24T11:53:00Z"/>
          <w:rFonts w:ascii="Arial" w:hAnsi="Arial" w:cs="Arial"/>
        </w:rPr>
      </w:pPr>
      <w:ins w:id="10" w:author="Борисова Елена Николаевна" w:date="2023-11-24T11:53:00Z">
        <w:r w:rsidRPr="00276D89">
          <w:rPr>
            <w:rFonts w:ascii="Arial" w:hAnsi="Arial" w:cs="Arial"/>
          </w:rPr>
          <w:t xml:space="preserve">1.3.6. ИСОГД </w:t>
        </w:r>
      </w:ins>
      <w:r w:rsidR="00416C84" w:rsidRPr="00276D89">
        <w:rPr>
          <w:rFonts w:ascii="Arial" w:hAnsi="Arial" w:cs="Arial"/>
        </w:rPr>
        <w:t xml:space="preserve">- </w:t>
      </w:r>
      <w:ins w:id="11" w:author="Борисова Елена Николаевна" w:date="2023-11-24T11:53:00Z">
        <w:r w:rsidRPr="00276D89">
          <w:rPr>
            <w:rFonts w:ascii="Arial" w:hAnsi="Arial" w:cs="Arial"/>
          </w:rPr>
          <w:t>государственная информационная система обеспечения градостроительной деятельности Московской области.</w:t>
        </w:r>
      </w:ins>
    </w:p>
    <w:p w14:paraId="6E546A7B" w14:textId="69DFACF5" w:rsidR="00425A3E" w:rsidRPr="00276D89" w:rsidRDefault="00425A3E" w:rsidP="00425A3E">
      <w:pPr>
        <w:pStyle w:val="afc"/>
        <w:spacing w:after="0"/>
        <w:ind w:firstLine="709"/>
        <w:jc w:val="both"/>
        <w:rPr>
          <w:ins w:id="12" w:author="Борисова Елена Николаевна" w:date="2023-11-24T11:53:00Z"/>
          <w:rFonts w:ascii="Arial" w:hAnsi="Arial" w:cs="Arial"/>
        </w:rPr>
      </w:pPr>
      <w:ins w:id="13" w:author="Борисова Елена Николаевна" w:date="2023-11-24T11:53:00Z">
        <w:r w:rsidRPr="00276D89">
          <w:rPr>
            <w:rFonts w:ascii="Arial" w:hAnsi="Arial" w:cs="Arial"/>
          </w:rPr>
          <w:t>1.3.7. Личный кабинет</w:t>
        </w:r>
      </w:ins>
      <w:r w:rsidR="00416C84" w:rsidRPr="00276D89">
        <w:rPr>
          <w:rFonts w:ascii="Arial" w:hAnsi="Arial" w:cs="Arial"/>
        </w:rPr>
        <w:t xml:space="preserve"> - </w:t>
      </w:r>
      <w:ins w:id="14" w:author="Борисова Елена Николаевна" w:date="2023-11-24T11:53:00Z">
        <w:r w:rsidRPr="00276D89">
          <w:rPr>
            <w:rFonts w:ascii="Arial" w:hAnsi="Arial" w:cs="Arial"/>
          </w:rPr>
          <w:t>сервис РПГУ, ЕПГУ, позволяющий заявителю получать информацию о ходе обработки запросов, поданных посредством РПГУ, ЕПГУ.</w:t>
        </w:r>
      </w:ins>
    </w:p>
    <w:p w14:paraId="3785D251" w14:textId="37BD5730" w:rsidR="00425A3E" w:rsidRPr="00276D89" w:rsidRDefault="00425A3E" w:rsidP="00425A3E">
      <w:pPr>
        <w:pStyle w:val="afc"/>
        <w:spacing w:after="0"/>
        <w:ind w:firstLine="709"/>
        <w:jc w:val="both"/>
        <w:rPr>
          <w:ins w:id="15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 xml:space="preserve">1.3.8. </w:t>
      </w:r>
      <w:ins w:id="16" w:author="Борисова Елена Николаевна" w:date="2023-11-24T11:53:00Z">
        <w:r w:rsidRPr="00276D89">
          <w:rPr>
            <w:rFonts w:ascii="Arial" w:hAnsi="Arial" w:cs="Arial"/>
          </w:rPr>
          <w:t>Модуль МФЦ ЕИС ОУ</w:t>
        </w:r>
      </w:ins>
      <w:r w:rsidR="0008023C" w:rsidRPr="00276D89">
        <w:rPr>
          <w:rFonts w:ascii="Arial" w:hAnsi="Arial" w:cs="Arial"/>
        </w:rPr>
        <w:t xml:space="preserve"> - </w:t>
      </w:r>
      <w:ins w:id="17" w:author="Борисова Елена Николаевна" w:date="2023-11-24T11:53:00Z">
        <w:r w:rsidRPr="00276D89">
          <w:rPr>
            <w:rFonts w:ascii="Arial" w:hAnsi="Arial" w:cs="Arial"/>
          </w:rPr>
          <w:t xml:space="preserve"> модуль МФЦ Единой информационной системы оказания государственных и муниципальных услуг Московской области.</w:t>
        </w:r>
      </w:ins>
    </w:p>
    <w:p w14:paraId="2C7624FD" w14:textId="77777777" w:rsidR="008B248F" w:rsidRPr="00276D89" w:rsidRDefault="00425A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1.3.9</w:t>
      </w:r>
      <w:r w:rsidR="009F57CC" w:rsidRPr="00276D89">
        <w:rPr>
          <w:rFonts w:ascii="Arial" w:hAnsi="Arial" w:cs="Arial"/>
          <w:sz w:val="24"/>
          <w:szCs w:val="24"/>
        </w:rPr>
        <w:t xml:space="preserve">. Технический заказчик - юридическое лицо, которое уполномочено </w:t>
      </w:r>
      <w:r w:rsidR="009F57CC" w:rsidRPr="00276D89">
        <w:rPr>
          <w:rFonts w:ascii="Arial" w:hAnsi="Arial" w:cs="Arial"/>
          <w:sz w:val="24"/>
          <w:szCs w:val="24"/>
        </w:rPr>
        <w:lastRenderedPageBreak/>
        <w:t xml:space="preserve">застройщиком и от имени застройщика </w:t>
      </w:r>
      <w:r w:rsidR="000076B9" w:rsidRPr="00276D89">
        <w:rPr>
          <w:rFonts w:ascii="Arial" w:hAnsi="Arial" w:cs="Arial"/>
          <w:sz w:val="24"/>
          <w:szCs w:val="24"/>
        </w:rPr>
        <w:t xml:space="preserve">осуществлять </w:t>
      </w:r>
      <w:r w:rsidR="009F57CC" w:rsidRPr="00276D89">
        <w:rPr>
          <w:rFonts w:ascii="Arial" w:hAnsi="Arial" w:cs="Arial"/>
          <w:sz w:val="24"/>
          <w:szCs w:val="24"/>
        </w:rPr>
        <w:t>функции, предусмотренные законодательством о градостроительной деятельности</w:t>
      </w:r>
      <w:r w:rsidR="00DD40BC" w:rsidRPr="00276D89">
        <w:rPr>
          <w:rFonts w:ascii="Arial" w:hAnsi="Arial" w:cs="Arial"/>
          <w:sz w:val="24"/>
          <w:szCs w:val="24"/>
        </w:rPr>
        <w:t>, соответствующ</w:t>
      </w:r>
      <w:r w:rsidR="005768FB" w:rsidRPr="00276D89">
        <w:rPr>
          <w:rFonts w:ascii="Arial" w:hAnsi="Arial" w:cs="Arial"/>
          <w:sz w:val="24"/>
          <w:szCs w:val="24"/>
        </w:rPr>
        <w:t>и</w:t>
      </w:r>
      <w:r w:rsidR="00DD40BC" w:rsidRPr="00276D89">
        <w:rPr>
          <w:rFonts w:ascii="Arial" w:hAnsi="Arial" w:cs="Arial"/>
          <w:sz w:val="24"/>
          <w:szCs w:val="24"/>
        </w:rPr>
        <w:t>е требованиям пункта 22 статьи 1 Градостроительного кодекса Российской Федерации.</w:t>
      </w:r>
    </w:p>
    <w:p w14:paraId="24FA146E" w14:textId="53A6424F" w:rsidR="008B248F" w:rsidRPr="00276D89" w:rsidRDefault="008B248F" w:rsidP="008B248F">
      <w:pPr>
        <w:pStyle w:val="afc"/>
        <w:spacing w:after="0"/>
        <w:ind w:firstLine="709"/>
        <w:jc w:val="both"/>
        <w:rPr>
          <w:ins w:id="18" w:author="Борисова Елена Николаевна" w:date="2023-11-24T11:53:00Z"/>
          <w:rFonts w:ascii="Arial" w:hAnsi="Arial" w:cs="Arial"/>
        </w:rPr>
      </w:pPr>
      <w:ins w:id="19" w:author="Борисова Елена Николаевна" w:date="2023-11-24T11:53:00Z">
        <w:r w:rsidRPr="00276D89">
          <w:rPr>
            <w:rFonts w:ascii="Arial" w:hAnsi="Arial" w:cs="Arial"/>
          </w:rPr>
          <w:t>1.3.10. Учредитель МФЦ</w:t>
        </w:r>
      </w:ins>
      <w:r w:rsidR="0008023C" w:rsidRPr="00276D89">
        <w:rPr>
          <w:rFonts w:ascii="Arial" w:hAnsi="Arial" w:cs="Arial"/>
        </w:rPr>
        <w:t xml:space="preserve"> - </w:t>
      </w:r>
      <w:ins w:id="20" w:author="Борисова Елена Николаевна" w:date="2023-11-24T11:53:00Z">
        <w:r w:rsidRPr="00276D89">
          <w:rPr>
            <w:rFonts w:ascii="Arial" w:hAnsi="Arial" w:cs="Arial"/>
          </w:rPr>
          <w:t xml:space="preserve"> орган местного самоуправления </w:t>
        </w:r>
      </w:ins>
      <w:r w:rsidR="007477F2">
        <w:rPr>
          <w:rFonts w:ascii="Arial" w:hAnsi="Arial" w:cs="Arial"/>
        </w:rPr>
        <w:t>городского округа Долгопрудный Московской области</w:t>
      </w:r>
      <w:ins w:id="21" w:author="Борисова Елена Николаевна" w:date="2023-11-24T11:53:00Z">
        <w:r w:rsidRPr="00276D89">
          <w:rPr>
            <w:rFonts w:ascii="Arial" w:hAnsi="Arial" w:cs="Arial"/>
          </w:rPr>
          <w:t>, являющийся учредителем МФЦ.</w:t>
        </w:r>
      </w:ins>
    </w:p>
    <w:p w14:paraId="40BADDAD" w14:textId="16047158" w:rsidR="005D3B88" w:rsidRPr="00276D89" w:rsidRDefault="00D6660D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1.</w:t>
      </w:r>
      <w:r w:rsidR="006A395B" w:rsidRPr="00276D89">
        <w:rPr>
          <w:rFonts w:ascii="Arial" w:hAnsi="Arial" w:cs="Arial"/>
          <w:sz w:val="24"/>
          <w:szCs w:val="24"/>
        </w:rPr>
        <w:t>4</w:t>
      </w:r>
      <w:r w:rsidRPr="00276D89">
        <w:rPr>
          <w:rFonts w:ascii="Arial" w:hAnsi="Arial" w:cs="Arial"/>
          <w:sz w:val="24"/>
          <w:szCs w:val="24"/>
        </w:rPr>
        <w:t xml:space="preserve">. </w:t>
      </w:r>
      <w:r w:rsidR="00895876" w:rsidRPr="00276D89">
        <w:rPr>
          <w:rFonts w:ascii="Arial" w:hAnsi="Arial" w:cs="Arial"/>
          <w:sz w:val="24"/>
          <w:szCs w:val="24"/>
        </w:rPr>
        <w:t>Администрация</w:t>
      </w:r>
      <w:r w:rsidRPr="00276D89">
        <w:rPr>
          <w:rFonts w:ascii="Arial" w:hAnsi="Arial" w:cs="Arial"/>
          <w:sz w:val="24"/>
          <w:szCs w:val="24"/>
        </w:rPr>
        <w:t xml:space="preserve"> вне зависимости от способа обращения заявителя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Pr="00276D89">
        <w:rPr>
          <w:rFonts w:ascii="Arial" w:hAnsi="Arial" w:cs="Arial"/>
          <w:sz w:val="24"/>
          <w:szCs w:val="24"/>
        </w:rPr>
        <w:t>за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Pr="00276D89">
        <w:rPr>
          <w:rFonts w:ascii="Arial" w:hAnsi="Arial" w:cs="Arial"/>
          <w:sz w:val="24"/>
          <w:szCs w:val="24"/>
        </w:rPr>
        <w:t xml:space="preserve"> а также от способа предоставления заявителю результата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>направляет в Личный кабинет заявителя на ЕПГУ сведения о ходе выполнения запроса о предоставлении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>(далее – запрос) и результат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услуги.</w:t>
      </w:r>
    </w:p>
    <w:p w14:paraId="5BD718AD" w14:textId="278AB588" w:rsidR="0068577F" w:rsidRPr="00276D89" w:rsidRDefault="0068577F" w:rsidP="00E852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5DA9517" w14:textId="77777777" w:rsidR="007E0A02" w:rsidRPr="00276D89" w:rsidRDefault="00311575" w:rsidP="00E852F0">
      <w:pPr>
        <w:pStyle w:val="20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22" w:name="_Toc123028475"/>
      <w:r w:rsidRPr="00276D89">
        <w:rPr>
          <w:rFonts w:ascii="Arial" w:hAnsi="Arial" w:cs="Arial"/>
          <w:color w:val="auto"/>
          <w:sz w:val="24"/>
          <w:szCs w:val="24"/>
        </w:rPr>
        <w:t>2.</w:t>
      </w:r>
      <w:r w:rsidR="001B28CB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7E0A02" w:rsidRPr="00276D89">
        <w:rPr>
          <w:rFonts w:ascii="Arial" w:hAnsi="Arial" w:cs="Arial"/>
          <w:color w:val="auto"/>
          <w:sz w:val="24"/>
          <w:szCs w:val="24"/>
        </w:rPr>
        <w:t>Круг заявителей</w:t>
      </w:r>
      <w:bookmarkEnd w:id="22"/>
    </w:p>
    <w:p w14:paraId="0D9670F2" w14:textId="77777777" w:rsidR="007E0A02" w:rsidRPr="00276D89" w:rsidRDefault="007E0A02" w:rsidP="00E852F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F24AF73" w14:textId="04B679D1" w:rsidR="0044220F" w:rsidRPr="00276D89" w:rsidRDefault="00442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2.1. </w:t>
      </w:r>
      <w:r w:rsidR="000375E4">
        <w:rPr>
          <w:rFonts w:ascii="Arial" w:hAnsi="Arial" w:cs="Arial"/>
          <w:sz w:val="24"/>
          <w:szCs w:val="24"/>
        </w:rPr>
        <w:t>М</w:t>
      </w:r>
      <w:r w:rsidR="000375E4" w:rsidRPr="000375E4">
        <w:rPr>
          <w:rFonts w:ascii="Arial" w:hAnsi="Arial" w:cs="Arial"/>
          <w:sz w:val="24"/>
          <w:szCs w:val="24"/>
        </w:rPr>
        <w:t>униципальн</w:t>
      </w:r>
      <w:r w:rsidR="000375E4">
        <w:rPr>
          <w:rFonts w:ascii="Arial" w:hAnsi="Arial" w:cs="Arial"/>
          <w:sz w:val="24"/>
          <w:szCs w:val="24"/>
        </w:rPr>
        <w:t>ая у</w:t>
      </w:r>
      <w:r w:rsidR="00022631" w:rsidRPr="00276D89">
        <w:rPr>
          <w:rFonts w:ascii="Arial" w:hAnsi="Arial" w:cs="Arial"/>
          <w:sz w:val="24"/>
          <w:szCs w:val="24"/>
        </w:rPr>
        <w:t>слуга</w:t>
      </w:r>
      <w:r w:rsidRPr="00276D89">
        <w:rPr>
          <w:rFonts w:ascii="Arial" w:hAnsi="Arial" w:cs="Arial"/>
          <w:sz w:val="24"/>
          <w:szCs w:val="24"/>
        </w:rPr>
        <w:t xml:space="preserve"> предоставляется </w:t>
      </w:r>
      <w:r w:rsidR="00022631" w:rsidRPr="00276D89">
        <w:rPr>
          <w:rFonts w:ascii="Arial" w:hAnsi="Arial" w:cs="Arial"/>
          <w:sz w:val="24"/>
          <w:szCs w:val="24"/>
        </w:rPr>
        <w:t xml:space="preserve">физическим лицам – гражданам Российской Федерации, физическим лицам – иностранным гражданам, физическим лицам – лицам без гражданства, юридическим лицам </w:t>
      </w:r>
      <w:r w:rsidRPr="00276D89">
        <w:rPr>
          <w:rFonts w:ascii="Arial" w:hAnsi="Arial" w:cs="Arial"/>
          <w:sz w:val="24"/>
          <w:szCs w:val="24"/>
        </w:rPr>
        <w:t>либо их уполномоченным представителям</w:t>
      </w:r>
      <w:r w:rsidR="00F072C6" w:rsidRPr="00276D89">
        <w:rPr>
          <w:rFonts w:ascii="Arial" w:hAnsi="Arial" w:cs="Arial"/>
          <w:sz w:val="24"/>
          <w:szCs w:val="24"/>
        </w:rPr>
        <w:t xml:space="preserve">, </w:t>
      </w:r>
      <w:r w:rsidRPr="00276D89">
        <w:rPr>
          <w:rFonts w:ascii="Arial" w:hAnsi="Arial" w:cs="Arial"/>
          <w:sz w:val="24"/>
          <w:szCs w:val="24"/>
        </w:rPr>
        <w:t xml:space="preserve">обратившимся в </w:t>
      </w:r>
      <w:r w:rsidR="00C33C6D" w:rsidRPr="00276D89">
        <w:rPr>
          <w:rFonts w:ascii="Arial" w:hAnsi="Arial" w:cs="Arial"/>
          <w:sz w:val="24"/>
          <w:szCs w:val="24"/>
        </w:rPr>
        <w:t xml:space="preserve">Администрацию </w:t>
      </w:r>
      <w:r w:rsidRPr="00276D89">
        <w:rPr>
          <w:rFonts w:ascii="Arial" w:hAnsi="Arial" w:cs="Arial"/>
          <w:sz w:val="24"/>
          <w:szCs w:val="24"/>
        </w:rPr>
        <w:t xml:space="preserve">с запросом (далее – </w:t>
      </w:r>
      <w:r w:rsidR="00A53993" w:rsidRPr="00276D89">
        <w:rPr>
          <w:rFonts w:ascii="Arial" w:hAnsi="Arial" w:cs="Arial"/>
          <w:sz w:val="24"/>
          <w:szCs w:val="24"/>
        </w:rPr>
        <w:t>заявитель</w:t>
      </w:r>
      <w:r w:rsidRPr="00276D89">
        <w:rPr>
          <w:rFonts w:ascii="Arial" w:hAnsi="Arial" w:cs="Arial"/>
          <w:sz w:val="24"/>
          <w:szCs w:val="24"/>
        </w:rPr>
        <w:t>).</w:t>
      </w:r>
    </w:p>
    <w:p w14:paraId="0B9CE1AB" w14:textId="08FE2C6A" w:rsidR="00CE1DEA" w:rsidRPr="00276D89" w:rsidRDefault="008F108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eastAsiaTheme="minorHAnsi" w:hAnsi="Arial" w:cs="Arial"/>
          <w:sz w:val="24"/>
          <w:szCs w:val="24"/>
          <w:lang w:eastAsia="en-US"/>
        </w:rPr>
        <w:t xml:space="preserve">2.2. </w:t>
      </w:r>
      <w:r w:rsidR="000375E4" w:rsidRPr="000375E4">
        <w:rPr>
          <w:rFonts w:ascii="Arial" w:eastAsiaTheme="minorHAnsi" w:hAnsi="Arial" w:cs="Arial"/>
          <w:sz w:val="24"/>
          <w:szCs w:val="24"/>
          <w:lang w:eastAsia="en-US"/>
        </w:rPr>
        <w:t>Муниципальная услуга</w:t>
      </w:r>
      <w:r w:rsidR="001C6394" w:rsidRPr="00276D89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предоставляется </w:t>
      </w:r>
      <w:r w:rsidR="00707E16" w:rsidRPr="00276D89">
        <w:rPr>
          <w:rFonts w:ascii="Arial" w:eastAsiaTheme="minorHAnsi" w:hAnsi="Arial" w:cs="Arial"/>
          <w:sz w:val="24"/>
          <w:szCs w:val="24"/>
          <w:lang w:eastAsia="en-US"/>
        </w:rPr>
        <w:t>категории заявителя</w:t>
      </w:r>
      <w:r w:rsidR="001C6394" w:rsidRPr="00276D89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</w:t>
      </w:r>
      <w:r w:rsidR="00F96000" w:rsidRPr="00276D8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C6394" w:rsidRPr="00276D89">
        <w:rPr>
          <w:rFonts w:ascii="Arial" w:eastAsiaTheme="minorHAnsi" w:hAnsi="Arial" w:cs="Arial"/>
          <w:sz w:val="24"/>
          <w:szCs w:val="24"/>
          <w:lang w:eastAsia="en-US"/>
        </w:rPr>
        <w:t>с вариантом предоставления</w:t>
      </w:r>
      <w:r w:rsidR="00C811C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муниципальной </w:t>
      </w:r>
      <w:r w:rsidR="00222EC0">
        <w:rPr>
          <w:rFonts w:ascii="Arial" w:eastAsiaTheme="minorHAnsi" w:hAnsi="Arial" w:cs="Arial"/>
          <w:sz w:val="24"/>
          <w:szCs w:val="24"/>
          <w:lang w:eastAsia="en-US"/>
        </w:rPr>
        <w:t>услуги,</w:t>
      </w:r>
      <w:r w:rsidR="001C6394" w:rsidRPr="00276D89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Pr="00276D89" w:rsidRDefault="00D01469" w:rsidP="00E852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6E715F1" w14:textId="0E709578" w:rsidR="006F6585" w:rsidRPr="00276D89" w:rsidRDefault="0046610B" w:rsidP="003E5FB3">
      <w:pPr>
        <w:pStyle w:val="1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23" w:name="_Toc123028476"/>
      <w:r w:rsidRPr="00276D89">
        <w:rPr>
          <w:rFonts w:ascii="Arial" w:hAnsi="Arial" w:cs="Arial"/>
          <w:sz w:val="24"/>
          <w:szCs w:val="24"/>
          <w:lang w:val="en-US"/>
        </w:rPr>
        <w:t>II</w:t>
      </w:r>
      <w:r w:rsidRPr="00276D89">
        <w:rPr>
          <w:rFonts w:ascii="Arial" w:hAnsi="Arial" w:cs="Arial"/>
          <w:sz w:val="24"/>
          <w:szCs w:val="24"/>
        </w:rPr>
        <w:t>. Стандарт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bookmarkEnd w:id="23"/>
    </w:p>
    <w:p w14:paraId="28395197" w14:textId="77777777" w:rsidR="0050012D" w:rsidRPr="00276D89" w:rsidRDefault="0050012D">
      <w:pPr>
        <w:pStyle w:val="1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3F8698C" w14:textId="4226D322" w:rsidR="00F743EB" w:rsidRPr="00276D89" w:rsidRDefault="002634C4" w:rsidP="00E852F0">
      <w:pPr>
        <w:pStyle w:val="20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24" w:name="_Toc123028477"/>
      <w:r w:rsidRPr="00276D89">
        <w:rPr>
          <w:rFonts w:ascii="Arial" w:hAnsi="Arial" w:cs="Arial"/>
          <w:color w:val="auto"/>
          <w:sz w:val="24"/>
          <w:szCs w:val="24"/>
        </w:rPr>
        <w:t xml:space="preserve">3. </w:t>
      </w:r>
      <w:r w:rsidR="00A6066C" w:rsidRPr="00276D89">
        <w:rPr>
          <w:rFonts w:ascii="Arial" w:hAnsi="Arial" w:cs="Arial"/>
          <w:color w:val="auto"/>
          <w:sz w:val="24"/>
          <w:szCs w:val="24"/>
        </w:rPr>
        <w:t>Наименование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 </w:t>
      </w:r>
      <w:bookmarkEnd w:id="24"/>
    </w:p>
    <w:p w14:paraId="7BF60755" w14:textId="77777777" w:rsidR="00F743EB" w:rsidRPr="00276D8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4422A" w14:textId="12AE608B" w:rsidR="006E3BBA" w:rsidRPr="00276D89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3.1.</w:t>
      </w:r>
      <w:r w:rsidR="00C35CFB" w:rsidRPr="00276D89">
        <w:rPr>
          <w:rFonts w:ascii="Arial" w:hAnsi="Arial" w:cs="Arial"/>
          <w:sz w:val="24"/>
          <w:szCs w:val="24"/>
        </w:rPr>
        <w:t xml:space="preserve"> </w:t>
      </w:r>
      <w:r w:rsidR="00022631" w:rsidRPr="00276D89">
        <w:rPr>
          <w:rFonts w:ascii="Arial" w:hAnsi="Arial" w:cs="Arial"/>
          <w:sz w:val="24"/>
          <w:szCs w:val="24"/>
        </w:rPr>
        <w:t>Услуга</w:t>
      </w:r>
      <w:r w:rsidR="00CC1767" w:rsidRPr="00276D89">
        <w:rPr>
          <w:rFonts w:ascii="Arial" w:hAnsi="Arial" w:cs="Arial"/>
          <w:sz w:val="24"/>
          <w:szCs w:val="24"/>
        </w:rPr>
        <w:t xml:space="preserve"> </w:t>
      </w:r>
      <w:r w:rsidR="00132F62" w:rsidRPr="00276D89">
        <w:rPr>
          <w:rFonts w:ascii="Arial" w:hAnsi="Arial" w:cs="Arial"/>
          <w:sz w:val="24"/>
          <w:szCs w:val="24"/>
        </w:rPr>
        <w:t>«</w:t>
      </w:r>
      <w:r w:rsidR="00741514" w:rsidRPr="00276D89">
        <w:rPr>
          <w:rFonts w:ascii="Arial" w:hAnsi="Arial" w:cs="Arial"/>
          <w:sz w:val="24"/>
          <w:szCs w:val="24"/>
        </w:rPr>
        <w:t>Направление уведомления</w:t>
      </w:r>
      <w:r w:rsidR="00F743EB" w:rsidRPr="00276D89">
        <w:rPr>
          <w:rFonts w:ascii="Arial" w:hAnsi="Arial" w:cs="Arial"/>
          <w:sz w:val="24"/>
          <w:szCs w:val="24"/>
        </w:rPr>
        <w:t xml:space="preserve"> </w:t>
      </w:r>
      <w:r w:rsidR="00741514" w:rsidRPr="00276D89">
        <w:rPr>
          <w:rFonts w:ascii="Arial" w:hAnsi="Arial" w:cs="Arial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276D89">
        <w:rPr>
          <w:rFonts w:ascii="Arial" w:hAnsi="Arial" w:cs="Arial"/>
          <w:sz w:val="24"/>
          <w:szCs w:val="24"/>
        </w:rPr>
        <w:t>»</w:t>
      </w:r>
      <w:r w:rsidR="006E3BBA" w:rsidRPr="00276D89">
        <w:rPr>
          <w:rFonts w:ascii="Arial" w:hAnsi="Arial" w:cs="Arial"/>
          <w:sz w:val="24"/>
          <w:szCs w:val="24"/>
        </w:rPr>
        <w:t>.</w:t>
      </w:r>
    </w:p>
    <w:p w14:paraId="1FF02816" w14:textId="77777777" w:rsidR="0008023C" w:rsidRPr="00276D89" w:rsidRDefault="0008023C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7D8F8FF" w14:textId="0D3CA538" w:rsidR="00F743EB" w:rsidRPr="00276D89" w:rsidRDefault="002634C4" w:rsidP="00EF6C01">
      <w:pPr>
        <w:pStyle w:val="20"/>
        <w:spacing w:before="0"/>
        <w:rPr>
          <w:rFonts w:ascii="Arial" w:hAnsi="Arial" w:cs="Arial"/>
          <w:color w:val="auto"/>
          <w:sz w:val="24"/>
          <w:szCs w:val="24"/>
        </w:rPr>
      </w:pPr>
      <w:bookmarkStart w:id="25" w:name="_Toc123028478"/>
      <w:r w:rsidRPr="00276D89">
        <w:rPr>
          <w:rFonts w:ascii="Arial" w:hAnsi="Arial" w:cs="Arial"/>
          <w:color w:val="auto"/>
          <w:sz w:val="24"/>
          <w:szCs w:val="24"/>
        </w:rPr>
        <w:t xml:space="preserve">4. </w:t>
      </w:r>
      <w:r w:rsidR="001B28CB" w:rsidRPr="00276D89">
        <w:rPr>
          <w:rFonts w:ascii="Arial" w:hAnsi="Arial" w:cs="Arial"/>
          <w:color w:val="auto"/>
          <w:sz w:val="24"/>
          <w:szCs w:val="24"/>
        </w:rPr>
        <w:t>Наименование органа</w:t>
      </w:r>
      <w:r w:rsidR="0008023C" w:rsidRPr="00276D89">
        <w:rPr>
          <w:rFonts w:ascii="Arial" w:hAnsi="Arial" w:cs="Arial"/>
          <w:color w:val="auto"/>
          <w:sz w:val="24"/>
          <w:szCs w:val="24"/>
        </w:rPr>
        <w:t xml:space="preserve"> местного самоуправления</w:t>
      </w:r>
      <w:r w:rsidR="00E9087F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7477F2">
        <w:rPr>
          <w:rFonts w:ascii="Arial" w:hAnsi="Arial" w:cs="Arial"/>
          <w:color w:val="auto"/>
          <w:sz w:val="24"/>
          <w:szCs w:val="24"/>
        </w:rPr>
        <w:t>городского округа Долгопрудный Московской области</w:t>
      </w:r>
      <w:r w:rsidR="00F743EB" w:rsidRPr="00276D89">
        <w:rPr>
          <w:rFonts w:ascii="Arial" w:hAnsi="Arial" w:cs="Arial"/>
          <w:color w:val="auto"/>
          <w:sz w:val="24"/>
          <w:szCs w:val="24"/>
        </w:rPr>
        <w:t>,</w:t>
      </w:r>
      <w:r w:rsidR="001B28CB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F743EB" w:rsidRPr="00276D89">
        <w:rPr>
          <w:rFonts w:ascii="Arial" w:hAnsi="Arial" w:cs="Arial"/>
          <w:color w:val="auto"/>
          <w:sz w:val="24"/>
          <w:szCs w:val="24"/>
        </w:rPr>
        <w:t xml:space="preserve">предоставляющего </w:t>
      </w:r>
      <w:bookmarkEnd w:id="25"/>
      <w:r w:rsidR="00F81007">
        <w:rPr>
          <w:rFonts w:ascii="Arial" w:hAnsi="Arial" w:cs="Arial"/>
          <w:color w:val="auto"/>
          <w:sz w:val="24"/>
          <w:szCs w:val="24"/>
        </w:rPr>
        <w:t>м</w:t>
      </w:r>
      <w:r w:rsidR="007477F2" w:rsidRPr="007477F2">
        <w:rPr>
          <w:rFonts w:ascii="Arial" w:hAnsi="Arial" w:cs="Arial"/>
          <w:color w:val="auto"/>
          <w:sz w:val="24"/>
          <w:szCs w:val="24"/>
        </w:rPr>
        <w:t>униципальную услугу</w:t>
      </w:r>
    </w:p>
    <w:p w14:paraId="59D54C24" w14:textId="77777777" w:rsidR="00F743EB" w:rsidRPr="00276D8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6E7DA914" w14:textId="2A259D16" w:rsidR="004B7B51" w:rsidRPr="00276D89" w:rsidRDefault="004B7B51" w:rsidP="004B7B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4.1. Органом местного самоуправления </w:t>
      </w:r>
      <w:r w:rsidR="007477F2">
        <w:rPr>
          <w:rFonts w:ascii="Arial" w:hAnsi="Arial" w:cs="Arial"/>
          <w:sz w:val="24"/>
          <w:szCs w:val="24"/>
        </w:rPr>
        <w:t>городского округа Долгопрудный Московской области</w:t>
      </w:r>
      <w:r w:rsidRPr="00276D89">
        <w:rPr>
          <w:rFonts w:ascii="Arial" w:hAnsi="Arial" w:cs="Arial"/>
          <w:sz w:val="24"/>
          <w:szCs w:val="24"/>
        </w:rPr>
        <w:t>, ответственным за предоставление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Pr="00276D89">
        <w:rPr>
          <w:rFonts w:ascii="Arial" w:hAnsi="Arial" w:cs="Arial"/>
          <w:sz w:val="24"/>
          <w:szCs w:val="24"/>
        </w:rPr>
        <w:t xml:space="preserve"> является Администрация.</w:t>
      </w:r>
    </w:p>
    <w:p w14:paraId="4AE968D5" w14:textId="22C6222E" w:rsidR="00132F62" w:rsidRPr="00276D89" w:rsidRDefault="004B7B51" w:rsidP="004B7B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4.2. Непосредственное предоставление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>осуществля</w:t>
      </w:r>
      <w:r w:rsidR="00723B6E">
        <w:rPr>
          <w:rFonts w:ascii="Arial" w:hAnsi="Arial" w:cs="Arial"/>
          <w:sz w:val="24"/>
          <w:szCs w:val="24"/>
        </w:rPr>
        <w:t>ет структурно</w:t>
      </w:r>
      <w:r w:rsidRPr="00276D89">
        <w:rPr>
          <w:rFonts w:ascii="Arial" w:hAnsi="Arial" w:cs="Arial"/>
          <w:sz w:val="24"/>
          <w:szCs w:val="24"/>
        </w:rPr>
        <w:t xml:space="preserve">е подразделения Администрации </w:t>
      </w:r>
      <w:r w:rsidR="00A4558F" w:rsidRPr="00276D89">
        <w:rPr>
          <w:rFonts w:ascii="Arial" w:hAnsi="Arial" w:cs="Arial"/>
          <w:sz w:val="24"/>
          <w:szCs w:val="24"/>
        </w:rPr>
        <w:t xml:space="preserve">– </w:t>
      </w:r>
      <w:r w:rsidR="00336577">
        <w:rPr>
          <w:rFonts w:ascii="Arial" w:hAnsi="Arial" w:cs="Arial"/>
          <w:sz w:val="24"/>
          <w:szCs w:val="24"/>
        </w:rPr>
        <w:t>О</w:t>
      </w:r>
      <w:r w:rsidR="000D4E2E" w:rsidRPr="00276D89">
        <w:rPr>
          <w:rFonts w:ascii="Arial" w:hAnsi="Arial" w:cs="Arial"/>
          <w:sz w:val="24"/>
          <w:szCs w:val="24"/>
        </w:rPr>
        <w:t>тдел</w:t>
      </w:r>
      <w:r w:rsidR="001E42EB">
        <w:rPr>
          <w:rFonts w:ascii="Arial" w:hAnsi="Arial" w:cs="Arial"/>
          <w:sz w:val="24"/>
          <w:szCs w:val="24"/>
        </w:rPr>
        <w:t xml:space="preserve"> ар</w:t>
      </w:r>
      <w:r w:rsidR="000D4E2E" w:rsidRPr="00276D89">
        <w:rPr>
          <w:rFonts w:ascii="Arial" w:hAnsi="Arial" w:cs="Arial"/>
          <w:sz w:val="24"/>
          <w:szCs w:val="24"/>
        </w:rPr>
        <w:t>хитектуры и развития территорий</w:t>
      </w:r>
      <w:r w:rsidR="00723B6E">
        <w:rPr>
          <w:rFonts w:ascii="Arial" w:hAnsi="Arial" w:cs="Arial"/>
          <w:sz w:val="24"/>
          <w:szCs w:val="24"/>
        </w:rPr>
        <w:t>.</w:t>
      </w:r>
    </w:p>
    <w:p w14:paraId="0B207EA0" w14:textId="6315D9AC" w:rsidR="00264F7B" w:rsidRPr="00276D89" w:rsidRDefault="00264F7B" w:rsidP="00264F7B">
      <w:pPr>
        <w:pStyle w:val="afc"/>
        <w:spacing w:after="0"/>
        <w:ind w:firstLine="709"/>
        <w:jc w:val="both"/>
        <w:rPr>
          <w:ins w:id="26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>4.</w:t>
      </w:r>
      <w:ins w:id="27" w:author="Борисова Елена Николаевна" w:date="2023-11-24T11:53:00Z">
        <w:r w:rsidRPr="00276D89">
          <w:rPr>
            <w:rFonts w:ascii="Arial" w:hAnsi="Arial" w:cs="Arial"/>
          </w:rPr>
          <w:t>3. В случае, если запрос подается в МФЦ, решение об отказе в приеме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28" w:author="Борисова Елена Николаевна" w:date="2023-11-24T11:53:00Z">
        <w:r w:rsidRPr="00276D89">
          <w:rPr>
            <w:rFonts w:ascii="Arial" w:hAnsi="Arial" w:cs="Arial"/>
          </w:rPr>
          <w:t xml:space="preserve"> принимается МФЦ в порядке, установленном</w:t>
        </w:r>
      </w:ins>
      <w:r w:rsidR="00D256A2" w:rsidRPr="00276D89">
        <w:rPr>
          <w:rFonts w:ascii="Arial" w:hAnsi="Arial" w:cs="Arial"/>
        </w:rPr>
        <w:t xml:space="preserve"> Административн</w:t>
      </w:r>
      <w:r w:rsidR="0008023C" w:rsidRPr="00276D89">
        <w:rPr>
          <w:rFonts w:ascii="Arial" w:hAnsi="Arial" w:cs="Arial"/>
        </w:rPr>
        <w:t xml:space="preserve">ым </w:t>
      </w:r>
      <w:r w:rsidR="00D256A2" w:rsidRPr="00276D89">
        <w:rPr>
          <w:rFonts w:ascii="Arial" w:hAnsi="Arial" w:cs="Arial"/>
        </w:rPr>
        <w:t>регламент</w:t>
      </w:r>
      <w:r w:rsidR="0008023C" w:rsidRPr="00276D89">
        <w:rPr>
          <w:rFonts w:ascii="Arial" w:hAnsi="Arial" w:cs="Arial"/>
        </w:rPr>
        <w:t>ом</w:t>
      </w:r>
      <w:ins w:id="29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5D092A7D" w14:textId="5C9CFDF5" w:rsidR="00F743EB" w:rsidRPr="00276D89" w:rsidRDefault="00F743EB" w:rsidP="005B3A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AFE064" w14:textId="0F0CCEE7" w:rsidR="00F743EB" w:rsidRPr="00276D89" w:rsidRDefault="002634C4" w:rsidP="00EF6C01">
      <w:pPr>
        <w:pStyle w:val="20"/>
        <w:spacing w:before="0"/>
        <w:rPr>
          <w:rFonts w:ascii="Arial" w:hAnsi="Arial" w:cs="Arial"/>
          <w:color w:val="auto"/>
          <w:sz w:val="24"/>
          <w:szCs w:val="24"/>
        </w:rPr>
      </w:pPr>
      <w:bookmarkStart w:id="30" w:name="_Toc123028479"/>
      <w:r w:rsidRPr="00276D89">
        <w:rPr>
          <w:rFonts w:ascii="Arial" w:hAnsi="Arial" w:cs="Arial"/>
          <w:color w:val="auto"/>
          <w:sz w:val="24"/>
          <w:szCs w:val="24"/>
        </w:rPr>
        <w:lastRenderedPageBreak/>
        <w:t xml:space="preserve">5. </w:t>
      </w:r>
      <w:r w:rsidR="00702264" w:rsidRPr="00276D89">
        <w:rPr>
          <w:rFonts w:ascii="Arial" w:hAnsi="Arial" w:cs="Arial"/>
          <w:color w:val="auto"/>
          <w:sz w:val="24"/>
          <w:szCs w:val="24"/>
        </w:rPr>
        <w:t>Р</w:t>
      </w:r>
      <w:r w:rsidR="00F743EB" w:rsidRPr="00276D89">
        <w:rPr>
          <w:rFonts w:ascii="Arial" w:hAnsi="Arial" w:cs="Arial"/>
          <w:color w:val="auto"/>
          <w:sz w:val="24"/>
          <w:szCs w:val="24"/>
        </w:rPr>
        <w:t>ез</w:t>
      </w:r>
      <w:r w:rsidR="00702264" w:rsidRPr="00276D89">
        <w:rPr>
          <w:rFonts w:ascii="Arial" w:hAnsi="Arial" w:cs="Arial"/>
          <w:color w:val="auto"/>
          <w:sz w:val="24"/>
          <w:szCs w:val="24"/>
        </w:rPr>
        <w:t>ультат</w:t>
      </w:r>
      <w:r w:rsidR="00F743EB" w:rsidRPr="00276D89">
        <w:rPr>
          <w:rFonts w:ascii="Arial" w:hAnsi="Arial" w:cs="Arial"/>
          <w:color w:val="auto"/>
          <w:sz w:val="24"/>
          <w:szCs w:val="24"/>
        </w:rPr>
        <w:t xml:space="preserve"> предоставления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 </w:t>
      </w:r>
      <w:bookmarkEnd w:id="30"/>
    </w:p>
    <w:p w14:paraId="4D403425" w14:textId="77777777" w:rsidR="00F743EB" w:rsidRPr="00276D89" w:rsidRDefault="00F743EB" w:rsidP="005B3A3E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ADA4498" w14:textId="2B97A9B2" w:rsidR="00142A47" w:rsidRPr="00276D89" w:rsidRDefault="00142A47" w:rsidP="00142A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5.1. Результат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87864">
        <w:rPr>
          <w:rFonts w:ascii="Arial" w:hAnsi="Arial" w:cs="Arial"/>
          <w:sz w:val="24"/>
          <w:szCs w:val="24"/>
        </w:rPr>
        <w:t xml:space="preserve">услуги: </w:t>
      </w:r>
    </w:p>
    <w:p w14:paraId="72863968" w14:textId="1D473BE9" w:rsidR="00142A47" w:rsidRPr="00276D89" w:rsidRDefault="00142A47" w:rsidP="00142A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5.1.1. Решение о предоставлении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87864">
        <w:rPr>
          <w:rFonts w:ascii="Arial" w:hAnsi="Arial" w:cs="Arial"/>
          <w:sz w:val="24"/>
          <w:szCs w:val="24"/>
        </w:rPr>
        <w:t xml:space="preserve">услуги: </w:t>
      </w:r>
    </w:p>
    <w:p w14:paraId="1E08C3AD" w14:textId="42CB8DE9" w:rsidR="00142A47" w:rsidRPr="00276D89" w:rsidRDefault="00142A47" w:rsidP="00142A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5.1.1.1. в случае, если целью обращения заявителя является «Уведомление о планируемом сносе объекта капитального строительства» решение о предоставл</w:t>
      </w:r>
      <w:r w:rsidR="00545EA0" w:rsidRPr="00276D89">
        <w:rPr>
          <w:rFonts w:ascii="Arial" w:hAnsi="Arial" w:cs="Arial"/>
          <w:sz w:val="24"/>
          <w:szCs w:val="24"/>
        </w:rPr>
        <w:t>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45EA0" w:rsidRPr="00276D89">
        <w:rPr>
          <w:rFonts w:ascii="Arial" w:hAnsi="Arial" w:cs="Arial"/>
          <w:sz w:val="24"/>
          <w:szCs w:val="24"/>
        </w:rPr>
        <w:t xml:space="preserve">оформляется в виде </w:t>
      </w:r>
      <w:r w:rsidRPr="00276D89">
        <w:rPr>
          <w:rFonts w:ascii="Arial" w:hAnsi="Arial" w:cs="Arial"/>
          <w:sz w:val="24"/>
          <w:szCs w:val="24"/>
        </w:rPr>
        <w:t xml:space="preserve">документа «Решение о предоставлении </w:t>
      </w:r>
      <w:r w:rsidR="00C811CC">
        <w:rPr>
          <w:rFonts w:ascii="Arial" w:hAnsi="Arial" w:cs="Arial"/>
          <w:sz w:val="24"/>
          <w:szCs w:val="24"/>
        </w:rPr>
        <w:t xml:space="preserve">муниципальной </w:t>
      </w:r>
      <w:r w:rsidR="00EE3A0C">
        <w:rPr>
          <w:rFonts w:ascii="Arial" w:hAnsi="Arial" w:cs="Arial"/>
          <w:sz w:val="24"/>
          <w:szCs w:val="24"/>
        </w:rPr>
        <w:t xml:space="preserve">услуги», </w:t>
      </w:r>
      <w:r w:rsidRPr="00276D89">
        <w:rPr>
          <w:rFonts w:ascii="Arial" w:hAnsi="Arial" w:cs="Arial"/>
          <w:sz w:val="24"/>
          <w:szCs w:val="24"/>
        </w:rPr>
        <w:t>который оформляется в соответствии с Приложением 1 к настоящему</w:t>
      </w:r>
      <w:r w:rsidR="00D256A2" w:rsidRPr="00276D89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276D89">
        <w:rPr>
          <w:rFonts w:ascii="Arial" w:hAnsi="Arial" w:cs="Arial"/>
          <w:sz w:val="24"/>
          <w:szCs w:val="24"/>
        </w:rPr>
        <w:t>.</w:t>
      </w:r>
    </w:p>
    <w:p w14:paraId="0CAF6F9E" w14:textId="160FE9EE" w:rsidR="00142A47" w:rsidRPr="00276D89" w:rsidRDefault="00142A47" w:rsidP="00142A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5.1.1.2. в случае, если целью обращения заявителя является «Уведомление о завершении сноса объекта капитального строительства» решение о предостав</w:t>
      </w:r>
      <w:r w:rsidR="00545EA0" w:rsidRPr="00276D89">
        <w:rPr>
          <w:rFonts w:ascii="Arial" w:hAnsi="Arial" w:cs="Arial"/>
          <w:sz w:val="24"/>
          <w:szCs w:val="24"/>
        </w:rPr>
        <w:t>лении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45EA0" w:rsidRPr="00276D89">
        <w:rPr>
          <w:rFonts w:ascii="Arial" w:hAnsi="Arial" w:cs="Arial"/>
          <w:sz w:val="24"/>
          <w:szCs w:val="24"/>
        </w:rPr>
        <w:t xml:space="preserve">оформляется в виде </w:t>
      </w:r>
      <w:r w:rsidRPr="00276D89">
        <w:rPr>
          <w:rFonts w:ascii="Arial" w:hAnsi="Arial" w:cs="Arial"/>
          <w:sz w:val="24"/>
          <w:szCs w:val="24"/>
        </w:rPr>
        <w:t xml:space="preserve">документа «Решение о предоставлении </w:t>
      </w:r>
      <w:r w:rsidR="00C811CC">
        <w:rPr>
          <w:rFonts w:ascii="Arial" w:hAnsi="Arial" w:cs="Arial"/>
          <w:sz w:val="24"/>
          <w:szCs w:val="24"/>
        </w:rPr>
        <w:t xml:space="preserve">муниципальной </w:t>
      </w:r>
      <w:r w:rsidR="00EE3A0C">
        <w:rPr>
          <w:rFonts w:ascii="Arial" w:hAnsi="Arial" w:cs="Arial"/>
          <w:sz w:val="24"/>
          <w:szCs w:val="24"/>
        </w:rPr>
        <w:t xml:space="preserve">услуги», </w:t>
      </w:r>
      <w:r w:rsidRPr="00276D89">
        <w:rPr>
          <w:rFonts w:ascii="Arial" w:hAnsi="Arial" w:cs="Arial"/>
          <w:sz w:val="24"/>
          <w:szCs w:val="24"/>
        </w:rPr>
        <w:t>который оформляется в соответствии с Приложением 1 к настоящему</w:t>
      </w:r>
      <w:r w:rsidR="00D256A2" w:rsidRPr="00276D89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276D89">
        <w:rPr>
          <w:rFonts w:ascii="Arial" w:hAnsi="Arial" w:cs="Arial"/>
          <w:sz w:val="24"/>
          <w:szCs w:val="24"/>
        </w:rPr>
        <w:t>.</w:t>
      </w:r>
    </w:p>
    <w:p w14:paraId="29BB0586" w14:textId="7B8E1178" w:rsidR="00142A47" w:rsidRPr="00276D89" w:rsidRDefault="00142A47" w:rsidP="00142A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5.1.2. Решение об отказе в предоставлении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>в виде документа, который оформляется в соответствии с Приложением 2 к</w:t>
      </w:r>
      <w:r w:rsidR="00D256A2" w:rsidRPr="00276D89">
        <w:rPr>
          <w:rFonts w:ascii="Arial" w:hAnsi="Arial" w:cs="Arial"/>
          <w:sz w:val="24"/>
          <w:szCs w:val="24"/>
        </w:rPr>
        <w:t xml:space="preserve"> Административно</w:t>
      </w:r>
      <w:r w:rsidR="00545EA0" w:rsidRPr="00276D89">
        <w:rPr>
          <w:rFonts w:ascii="Arial" w:hAnsi="Arial" w:cs="Arial"/>
          <w:sz w:val="24"/>
          <w:szCs w:val="24"/>
        </w:rPr>
        <w:t>му</w:t>
      </w:r>
      <w:r w:rsidR="00D256A2" w:rsidRPr="00276D89">
        <w:rPr>
          <w:rFonts w:ascii="Arial" w:hAnsi="Arial" w:cs="Arial"/>
          <w:sz w:val="24"/>
          <w:szCs w:val="24"/>
        </w:rPr>
        <w:t xml:space="preserve"> регламент</w:t>
      </w:r>
      <w:r w:rsidR="00545EA0" w:rsidRPr="00276D89">
        <w:rPr>
          <w:rFonts w:ascii="Arial" w:hAnsi="Arial" w:cs="Arial"/>
          <w:sz w:val="24"/>
          <w:szCs w:val="24"/>
        </w:rPr>
        <w:t>у</w:t>
      </w:r>
      <w:r w:rsidRPr="00276D89">
        <w:rPr>
          <w:rFonts w:ascii="Arial" w:hAnsi="Arial" w:cs="Arial"/>
          <w:sz w:val="24"/>
          <w:szCs w:val="24"/>
        </w:rPr>
        <w:t>.</w:t>
      </w:r>
    </w:p>
    <w:p w14:paraId="06CFA1ED" w14:textId="144129C6" w:rsidR="00142A47" w:rsidRPr="00276D89" w:rsidRDefault="00142A47" w:rsidP="00142A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5.2. Факт получения заявителем результата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>фиксируется в РПГУ, Модуле МФЦ ЕИС ОУ, ЕПГУ, ВИС.</w:t>
      </w:r>
    </w:p>
    <w:p w14:paraId="485C1CA0" w14:textId="5DE3919F" w:rsidR="00A33898" w:rsidRPr="00276D89" w:rsidRDefault="00142A47" w:rsidP="00142A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5.3. Способы получения результата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>определяются для каждого варианта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>и приведены в их описании, которое содержится в разделе III</w:t>
      </w:r>
      <w:r w:rsidR="00D256A2" w:rsidRPr="00276D89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276D89">
        <w:rPr>
          <w:rFonts w:ascii="Arial" w:hAnsi="Arial" w:cs="Arial"/>
          <w:sz w:val="24"/>
          <w:szCs w:val="24"/>
        </w:rPr>
        <w:t>:</w:t>
      </w:r>
    </w:p>
    <w:p w14:paraId="5276BC80" w14:textId="250FFFD1" w:rsidR="00CA2C49" w:rsidRPr="00276D89" w:rsidRDefault="00AE74D2" w:rsidP="00E257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5</w:t>
      </w:r>
      <w:r w:rsidR="00CA2C49" w:rsidRPr="00276D89">
        <w:rPr>
          <w:rFonts w:ascii="Arial" w:hAnsi="Arial" w:cs="Arial"/>
          <w:sz w:val="24"/>
          <w:szCs w:val="24"/>
        </w:rPr>
        <w:t>.</w:t>
      </w:r>
      <w:r w:rsidR="00330C5E" w:rsidRPr="00276D89">
        <w:rPr>
          <w:rFonts w:ascii="Arial" w:hAnsi="Arial" w:cs="Arial"/>
          <w:sz w:val="24"/>
          <w:szCs w:val="24"/>
        </w:rPr>
        <w:t>3</w:t>
      </w:r>
      <w:r w:rsidR="00746013" w:rsidRPr="00276D89">
        <w:rPr>
          <w:rFonts w:ascii="Arial" w:hAnsi="Arial" w:cs="Arial"/>
          <w:sz w:val="24"/>
          <w:szCs w:val="24"/>
        </w:rPr>
        <w:t>.</w:t>
      </w:r>
      <w:r w:rsidR="00330C5E" w:rsidRPr="00276D89">
        <w:rPr>
          <w:rFonts w:ascii="Arial" w:hAnsi="Arial" w:cs="Arial"/>
          <w:sz w:val="24"/>
          <w:szCs w:val="24"/>
        </w:rPr>
        <w:t>1.</w:t>
      </w:r>
      <w:r w:rsidR="00CA2C49" w:rsidRPr="00276D89">
        <w:rPr>
          <w:rFonts w:ascii="Arial" w:hAnsi="Arial" w:cs="Arial"/>
          <w:sz w:val="24"/>
          <w:szCs w:val="24"/>
        </w:rPr>
        <w:t xml:space="preserve"> </w:t>
      </w:r>
      <w:r w:rsidR="00330C5E" w:rsidRPr="00276D89">
        <w:rPr>
          <w:rFonts w:ascii="Arial" w:hAnsi="Arial" w:cs="Arial"/>
          <w:sz w:val="24"/>
          <w:szCs w:val="24"/>
        </w:rPr>
        <w:t>в МФЦ в виде распечатанного на бумажном носителе экземпляра электронного документа</w:t>
      </w:r>
      <w:r w:rsidR="00E2576C" w:rsidRPr="00276D89">
        <w:rPr>
          <w:rFonts w:ascii="Arial" w:hAnsi="Arial" w:cs="Arial"/>
          <w:sz w:val="24"/>
          <w:szCs w:val="24"/>
        </w:rPr>
        <w:t xml:space="preserve">. </w:t>
      </w:r>
      <w:ins w:id="31" w:author="Борисова Елена Николаевна" w:date="2023-11-24T11:53:00Z">
        <w:r w:rsidR="00E2576C" w:rsidRPr="00276D89">
          <w:rPr>
            <w:rFonts w:ascii="Arial" w:hAnsi="Arial" w:cs="Arial"/>
            <w:sz w:val="24"/>
            <w:szCs w:val="24"/>
          </w:rPr>
          <w:t>В</w:t>
        </w:r>
        <w:r w:rsidR="00E2576C"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="00E2576C" w:rsidRPr="00276D89">
          <w:rPr>
            <w:rFonts w:ascii="Arial" w:hAnsi="Arial" w:cs="Arial"/>
            <w:sz w:val="24"/>
            <w:szCs w:val="24"/>
          </w:rPr>
          <w:t>любом МФЦ в</w:t>
        </w:r>
        <w:r w:rsidR="00E2576C"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="00E2576C" w:rsidRPr="00276D89">
          <w:rPr>
            <w:rFonts w:ascii="Arial" w:hAnsi="Arial" w:cs="Arial"/>
            <w:sz w:val="24"/>
            <w:szCs w:val="24"/>
          </w:rPr>
          <w:t>пределах территории Московской области заявителю обеспечена возможность получения результата</w:t>
        </w:r>
      </w:ins>
      <w:r w:rsidR="00E2576C" w:rsidRPr="00276D89">
        <w:rPr>
          <w:rFonts w:ascii="Arial" w:hAnsi="Arial" w:cs="Arial"/>
          <w:sz w:val="24"/>
          <w:szCs w:val="24"/>
        </w:rPr>
        <w:t xml:space="preserve"> </w:t>
      </w:r>
      <w:r w:rsidR="00E2576C" w:rsidRPr="00F74233">
        <w:rPr>
          <w:rFonts w:ascii="Arial" w:hAnsi="Arial" w:cs="Arial"/>
          <w:sz w:val="24"/>
          <w:szCs w:val="24"/>
        </w:rPr>
        <w:t>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E2576C" w:rsidRPr="00276D89">
        <w:rPr>
          <w:rFonts w:ascii="Arial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документа, подписанного усиленной квалифицированной </w:t>
      </w:r>
      <w:r w:rsidR="00743CF1">
        <w:rPr>
          <w:rFonts w:ascii="Arial" w:hAnsi="Arial" w:cs="Arial"/>
          <w:sz w:val="24"/>
          <w:szCs w:val="24"/>
        </w:rPr>
        <w:t>электронной подписью заместителя главы администрации</w:t>
      </w:r>
      <w:r w:rsidR="002722E3" w:rsidRPr="00276D89">
        <w:rPr>
          <w:rFonts w:ascii="Arial" w:hAnsi="Arial" w:cs="Arial"/>
          <w:sz w:val="24"/>
          <w:szCs w:val="24"/>
        </w:rPr>
        <w:t>, курирующего данную услугу</w:t>
      </w:r>
      <w:r w:rsidR="00CA2C49" w:rsidRPr="00276D89">
        <w:rPr>
          <w:rFonts w:ascii="Arial" w:hAnsi="Arial" w:cs="Arial"/>
          <w:sz w:val="24"/>
          <w:szCs w:val="24"/>
        </w:rPr>
        <w:t>.</w:t>
      </w:r>
    </w:p>
    <w:p w14:paraId="5E084809" w14:textId="569BA10A" w:rsidR="00B85B37" w:rsidRPr="00276D89" w:rsidRDefault="00B85B37" w:rsidP="00B85B37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76D89">
        <w:rPr>
          <w:rFonts w:ascii="Arial" w:hAnsi="Arial" w:cs="Arial"/>
          <w:sz w:val="24"/>
          <w:szCs w:val="24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МФЦ;</w:t>
      </w:r>
    </w:p>
    <w:p w14:paraId="2212C0C1" w14:textId="31C62E3F" w:rsidR="0074199F" w:rsidRPr="00276D89" w:rsidRDefault="00B85B37" w:rsidP="00FA4DD2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eastAsia="Calibri" w:hAnsi="Arial" w:cs="Arial"/>
          <w:sz w:val="24"/>
          <w:szCs w:val="24"/>
          <w:lang w:eastAsia="en-US"/>
        </w:rPr>
        <w:t>5.3</w:t>
      </w:r>
      <w:r w:rsidR="003059C5" w:rsidRPr="00276D89">
        <w:rPr>
          <w:rFonts w:ascii="Arial" w:eastAsia="Calibri" w:hAnsi="Arial" w:cs="Arial"/>
          <w:sz w:val="24"/>
          <w:szCs w:val="24"/>
          <w:lang w:eastAsia="en-US"/>
        </w:rPr>
        <w:t xml:space="preserve">.2. </w:t>
      </w:r>
      <w:r w:rsidR="0074199F" w:rsidRPr="00276D89">
        <w:rPr>
          <w:rFonts w:ascii="Arial" w:eastAsia="Calibri" w:hAnsi="Arial" w:cs="Arial"/>
          <w:sz w:val="24"/>
          <w:szCs w:val="24"/>
          <w:lang w:eastAsia="en-US"/>
        </w:rPr>
        <w:t>в форме электронного документа на адрес электронной почты, указанный в Запросе. Результат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74199F" w:rsidRPr="00276D89">
        <w:rPr>
          <w:rFonts w:ascii="Arial" w:eastAsia="Calibri" w:hAnsi="Arial" w:cs="Arial"/>
          <w:sz w:val="24"/>
          <w:szCs w:val="24"/>
          <w:lang w:eastAsia="en-US"/>
        </w:rPr>
        <w:t xml:space="preserve">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</w:t>
      </w:r>
      <w:r w:rsidR="00743CF1">
        <w:rPr>
          <w:rFonts w:ascii="Arial" w:eastAsia="Calibri" w:hAnsi="Arial" w:cs="Arial"/>
          <w:sz w:val="24"/>
          <w:szCs w:val="24"/>
          <w:lang w:eastAsia="en-US"/>
        </w:rPr>
        <w:t>электронной подписью заместителя главы администрации</w:t>
      </w:r>
      <w:r w:rsidR="0074199F" w:rsidRPr="00276D89">
        <w:rPr>
          <w:rFonts w:ascii="Arial" w:hAnsi="Arial" w:cs="Arial"/>
          <w:sz w:val="24"/>
          <w:szCs w:val="24"/>
        </w:rPr>
        <w:t>, курирующего данную услугу.</w:t>
      </w:r>
    </w:p>
    <w:p w14:paraId="55E58065" w14:textId="45153818" w:rsidR="0074199F" w:rsidRPr="00276D89" w:rsidRDefault="00130BA4" w:rsidP="00B85B37">
      <w:pPr>
        <w:pStyle w:val="ConsPlusNormal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ins w:id="32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Дополнительно заявителю обеспечена возможность получения</w:t>
        </w:r>
      </w:ins>
      <w:r w:rsidRPr="00276D89">
        <w:rPr>
          <w:rFonts w:ascii="Arial" w:hAnsi="Arial" w:cs="Arial"/>
          <w:sz w:val="24"/>
          <w:szCs w:val="24"/>
          <w:rPrChange w:id="33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  <w:t xml:space="preserve"> результата</w:t>
      </w:r>
      <w:del w:id="34" w:author="Борисова Елена Николаевна" w:date="2023-11-24T11:53:00Z">
        <w:r w:rsidRPr="00276D89">
          <w:rPr>
            <w:rFonts w:ascii="Arial" w:eastAsia="Calibri" w:hAnsi="Arial" w:cs="Arial"/>
            <w:b/>
            <w:sz w:val="24"/>
            <w:szCs w:val="24"/>
            <w:lang w:eastAsia="en-US"/>
          </w:rPr>
          <w:tab/>
        </w:r>
      </w:del>
      <w:ins w:id="35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 xml:space="preserve"> </w:t>
        </w:r>
      </w:ins>
      <w:r w:rsidRPr="00276D89">
        <w:rPr>
          <w:rFonts w:ascii="Arial" w:hAnsi="Arial" w:cs="Arial"/>
          <w:sz w:val="24"/>
          <w:szCs w:val="24"/>
          <w:rPrChange w:id="36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  <w:t>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</w:t>
      </w:r>
      <w:r w:rsidR="00EE3A0C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  <w:rPrChange w:id="37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  <w:t>в</w:t>
      </w:r>
      <w:r w:rsidRPr="00276D89">
        <w:rPr>
          <w:rFonts w:ascii="Arial" w:hAnsi="Arial" w:cs="Arial"/>
          <w:sz w:val="24"/>
          <w:szCs w:val="24"/>
        </w:rPr>
        <w:t xml:space="preserve"> </w:t>
      </w:r>
      <w:ins w:id="38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любом МФЦ в</w:t>
        </w:r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Pr="00276D89">
          <w:rPr>
            <w:rFonts w:ascii="Arial" w:hAnsi="Arial" w:cs="Arial"/>
            <w:sz w:val="24"/>
            <w:szCs w:val="24"/>
          </w:rPr>
          <w:t>пределах территории Московской области в</w:t>
        </w:r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Pr="00276D89">
          <w:rPr>
            <w:rFonts w:ascii="Arial" w:hAnsi="Arial" w:cs="Arial"/>
            <w:sz w:val="24"/>
            <w:szCs w:val="24"/>
          </w:rPr>
          <w:t xml:space="preserve">виде </w:t>
        </w:r>
      </w:ins>
      <w:r w:rsidRPr="00276D89">
        <w:rPr>
          <w:rFonts w:ascii="Arial" w:hAnsi="Arial" w:cs="Arial"/>
          <w:sz w:val="24"/>
          <w:szCs w:val="24"/>
          <w:rPrChange w:id="39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  <w:t>распечатанного на</w:t>
      </w:r>
      <w:r w:rsidR="00FA4DD2" w:rsidRPr="00276D8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276D89">
        <w:rPr>
          <w:rFonts w:ascii="Arial" w:hAnsi="Arial" w:cs="Arial"/>
          <w:sz w:val="24"/>
          <w:szCs w:val="24"/>
          <w:rPrChange w:id="40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  <w:t>бумажном носителе экземпляра электронного документа</w:t>
      </w:r>
      <w:r w:rsidR="00CA5E5B" w:rsidRPr="00276D89">
        <w:rPr>
          <w:rFonts w:ascii="Arial" w:hAnsi="Arial" w:cs="Arial"/>
          <w:sz w:val="24"/>
          <w:szCs w:val="24"/>
        </w:rPr>
        <w:t>.</w:t>
      </w:r>
    </w:p>
    <w:p w14:paraId="34D02406" w14:textId="787469BD" w:rsidR="00CA5E5B" w:rsidRPr="00276D89" w:rsidRDefault="00CA5E5B" w:rsidP="00CA5E5B">
      <w:pPr>
        <w:pStyle w:val="afc"/>
        <w:spacing w:after="0"/>
        <w:ind w:firstLine="709"/>
        <w:jc w:val="both"/>
        <w:rPr>
          <w:ins w:id="41" w:author="Борисова Елена Николаевна" w:date="2023-11-24T11:53:00Z"/>
          <w:rFonts w:ascii="Arial" w:hAnsi="Arial" w:cs="Arial"/>
        </w:rPr>
      </w:pPr>
      <w:ins w:id="42" w:author="Борисова Елена Николаевна" w:date="2023-11-24T11:53:00Z">
        <w:r w:rsidRPr="00276D89">
          <w:rPr>
            <w:rFonts w:ascii="Arial" w:hAnsi="Arial" w:cs="Arial"/>
          </w:rPr>
          <w:t>5.3.3.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в виде электронного документа в Личный кабинет на РПГУ.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</w:t>
      </w:r>
      <w:r w:rsidR="00EE3A0C">
        <w:rPr>
          <w:rFonts w:ascii="Arial" w:hAnsi="Arial" w:cs="Arial"/>
        </w:rPr>
        <w:t xml:space="preserve"> </w:t>
      </w:r>
      <w:ins w:id="43" w:author="Борисова Елена Николаевна" w:date="2023-11-24T11:53:00Z">
        <w:r w:rsidRPr="00276D89">
          <w:rPr>
            <w:rFonts w:ascii="Arial" w:hAnsi="Arial" w:cs="Arial"/>
          </w:rPr>
          <w:t xml:space="preserve">(независимо от принятого решения) направляется в день его подписания заявителю в Личный кабинет на РПГУ в виде </w:t>
        </w:r>
        <w:r w:rsidRPr="00276D89">
          <w:rPr>
            <w:rFonts w:ascii="Arial" w:hAnsi="Arial" w:cs="Arial"/>
          </w:rPr>
          <w:lastRenderedPageBreak/>
          <w:t xml:space="preserve">электронного документа, подписанного </w:t>
        </w:r>
      </w:ins>
      <w:r w:rsidR="00484016" w:rsidRPr="00276D89">
        <w:rPr>
          <w:rFonts w:ascii="Arial" w:eastAsia="Calibri" w:hAnsi="Arial" w:cs="Arial"/>
          <w:lang w:eastAsia="en-US"/>
        </w:rPr>
        <w:t xml:space="preserve">усиленной квалифицированной </w:t>
      </w:r>
      <w:r w:rsidR="00743CF1">
        <w:rPr>
          <w:rFonts w:ascii="Arial" w:eastAsia="Calibri" w:hAnsi="Arial" w:cs="Arial"/>
          <w:lang w:eastAsia="en-US"/>
        </w:rPr>
        <w:t>электронной подписью заместителя главы администрации</w:t>
      </w:r>
      <w:r w:rsidR="00484016" w:rsidRPr="00276D89">
        <w:rPr>
          <w:rFonts w:ascii="Arial" w:hAnsi="Arial" w:cs="Arial"/>
        </w:rPr>
        <w:t>, курирующего данную услугу</w:t>
      </w:r>
      <w:r w:rsidR="00A761A1" w:rsidRPr="00276D89">
        <w:rPr>
          <w:rFonts w:ascii="Arial" w:hAnsi="Arial" w:cs="Arial"/>
        </w:rPr>
        <w:t>;</w:t>
      </w:r>
    </w:p>
    <w:p w14:paraId="3002D153" w14:textId="77777777" w:rsidR="00CA5E5B" w:rsidRPr="00276D89" w:rsidRDefault="00CA5E5B" w:rsidP="00CA5E5B">
      <w:pPr>
        <w:pStyle w:val="afc"/>
        <w:spacing w:after="0"/>
        <w:ind w:firstLine="709"/>
        <w:jc w:val="both"/>
        <w:rPr>
          <w:ins w:id="44" w:author="Борисова Елена Николаевна" w:date="2023-11-24T11:53:00Z"/>
          <w:rFonts w:ascii="Arial" w:hAnsi="Arial" w:cs="Arial"/>
        </w:rPr>
      </w:pPr>
      <w:ins w:id="45" w:author="Борисова Елена Николаевна" w:date="2023-11-24T11:53:00Z">
        <w:r w:rsidRPr="00276D89">
          <w:rPr>
            <w:rFonts w:ascii="Arial" w:hAnsi="Arial" w:cs="Arial"/>
          </w:rPr>
          <w:t>5.3.4.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в виде распечатанного бумажного документа по адресу для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направления результата, указанного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Запросе;</w:t>
        </w:r>
      </w:ins>
    </w:p>
    <w:p w14:paraId="494DCF58" w14:textId="2A7FD7D0" w:rsidR="00BE5F7B" w:rsidRPr="00276D89" w:rsidRDefault="00CA5E5B" w:rsidP="00CA5E5B">
      <w:pPr>
        <w:pStyle w:val="ConsPlusNormal"/>
        <w:spacing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ins w:id="46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5.3.5.</w:t>
        </w:r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Pr="00276D89">
          <w:rPr>
            <w:rFonts w:ascii="Arial" w:hAnsi="Arial" w:cs="Arial"/>
            <w:sz w:val="24"/>
            <w:szCs w:val="24"/>
          </w:rPr>
          <w:t>в</w:t>
        </w:r>
      </w:ins>
      <w:r w:rsidRPr="00276D89">
        <w:rPr>
          <w:rFonts w:ascii="Arial" w:hAnsi="Arial" w:cs="Arial"/>
          <w:sz w:val="24"/>
          <w:szCs w:val="24"/>
        </w:rPr>
        <w:t xml:space="preserve"> Администрации на бумажном носителе, по электронной почте либо почтовым отправлением в зависимости от способа обращения за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услуги.</w:t>
      </w:r>
      <w:r w:rsidR="003059C5" w:rsidRPr="00276D8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</w:p>
    <w:p w14:paraId="3F693F53" w14:textId="25096E93" w:rsidR="00BE5F7B" w:rsidRPr="00276D89" w:rsidRDefault="00BE5F7B" w:rsidP="00BE5F7B">
      <w:pPr>
        <w:pStyle w:val="afc"/>
        <w:spacing w:after="0"/>
        <w:ind w:firstLine="709"/>
        <w:jc w:val="both"/>
        <w:rPr>
          <w:ins w:id="47" w:author="Борисова Елена Николаевна" w:date="2023-11-24T11:53:00Z"/>
          <w:rFonts w:ascii="Arial" w:hAnsi="Arial" w:cs="Arial"/>
        </w:rPr>
      </w:pPr>
      <w:ins w:id="48" w:author="Борисова Елена Николаевна" w:date="2023-11-24T11:53:00Z">
        <w:r w:rsidRPr="00276D89">
          <w:rPr>
            <w:rFonts w:ascii="Arial" w:hAnsi="Arial" w:cs="Arial"/>
          </w:rPr>
          <w:t>5.4. Администрация обеспечивает размещение сведений о 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49" w:author="Борисова Елена Николаевна" w:date="2023-11-24T11:53:00Z">
        <w:r w:rsidRPr="00276D89">
          <w:rPr>
            <w:rFonts w:ascii="Arial" w:hAnsi="Arial" w:cs="Arial"/>
          </w:rPr>
          <w:t>в ИСОГД и уведомляет о таком размещении Главгосстройнадзор Московской области в день направления результата Заявителю.</w:t>
        </w:r>
      </w:ins>
    </w:p>
    <w:p w14:paraId="6AECD4FF" w14:textId="1D8FC7DE" w:rsidR="000C3D7A" w:rsidRPr="00276D89" w:rsidRDefault="003059C5" w:rsidP="00BA6DA2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</w:p>
    <w:p w14:paraId="4074341B" w14:textId="76588FD5" w:rsidR="00A57BD5" w:rsidRPr="00276D89" w:rsidRDefault="000C3D7A" w:rsidP="004F39A5">
      <w:pPr>
        <w:pStyle w:val="20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</w:rPr>
      </w:pPr>
      <w:bookmarkStart w:id="50" w:name="_Toc123028480"/>
      <w:r w:rsidRPr="00276D89">
        <w:rPr>
          <w:rFonts w:ascii="Arial" w:hAnsi="Arial" w:cs="Arial"/>
          <w:color w:val="auto"/>
          <w:sz w:val="24"/>
          <w:szCs w:val="24"/>
        </w:rPr>
        <w:t>Срок предоставления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 </w:t>
      </w:r>
      <w:bookmarkEnd w:id="50"/>
    </w:p>
    <w:p w14:paraId="1AB433B9" w14:textId="51443363" w:rsidR="000C3D7A" w:rsidRPr="00276D89" w:rsidRDefault="000C3D7A" w:rsidP="005B3A3E">
      <w:pPr>
        <w:pStyle w:val="ConsPlusNormal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</w:t>
      </w:r>
    </w:p>
    <w:p w14:paraId="167407F6" w14:textId="2ADC7952" w:rsidR="00FA1595" w:rsidRPr="00276D89" w:rsidRDefault="000C7D1F" w:rsidP="000C7D1F">
      <w:pPr>
        <w:pStyle w:val="afc"/>
        <w:spacing w:after="0"/>
        <w:ind w:firstLine="709"/>
        <w:jc w:val="both"/>
        <w:rPr>
          <w:rFonts w:ascii="Arial" w:hAnsi="Arial" w:cs="Arial"/>
        </w:rPr>
      </w:pPr>
      <w:ins w:id="51" w:author="Борисова Елена Николаевна" w:date="2023-11-24T11:53:00Z">
        <w:r w:rsidRPr="00276D89">
          <w:rPr>
            <w:rFonts w:ascii="Arial" w:hAnsi="Arial" w:cs="Arial"/>
          </w:rPr>
          <w:t>6.1. Срок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52" w:author="Борисова Елена Николаевна" w:date="2023-11-24T11:53:00Z">
        <w:r w:rsidRPr="00276D89">
          <w:rPr>
            <w:rFonts w:ascii="Arial" w:hAnsi="Arial" w:cs="Arial"/>
          </w:rPr>
          <w:t>определяется для каждого варианта и приведен в их описании, которое содержится в разделе III</w:t>
        </w:r>
      </w:ins>
      <w:r w:rsidR="00D256A2" w:rsidRPr="00276D89">
        <w:rPr>
          <w:rFonts w:ascii="Arial" w:hAnsi="Arial" w:cs="Arial"/>
        </w:rPr>
        <w:t xml:space="preserve"> Административного регламента</w:t>
      </w:r>
      <w:r w:rsidR="00FA1595" w:rsidRPr="00276D89">
        <w:rPr>
          <w:rFonts w:ascii="Arial" w:hAnsi="Arial" w:cs="Arial"/>
        </w:rPr>
        <w:t>.</w:t>
      </w:r>
    </w:p>
    <w:p w14:paraId="66142785" w14:textId="5E147642" w:rsidR="000C7D1F" w:rsidRPr="00276D89" w:rsidRDefault="000C7D1F" w:rsidP="000C7D1F">
      <w:pPr>
        <w:pStyle w:val="afc"/>
        <w:spacing w:after="0"/>
        <w:ind w:firstLine="709"/>
        <w:jc w:val="both"/>
        <w:rPr>
          <w:ins w:id="53" w:author="Борисова Елена Николаевна" w:date="2023-11-24T11:53:00Z"/>
          <w:rFonts w:ascii="Arial" w:hAnsi="Arial" w:cs="Arial"/>
        </w:rPr>
      </w:pPr>
      <w:ins w:id="54" w:author="Борисова Елена Николаевна" w:date="2023-11-24T11:53:00Z">
        <w:r w:rsidRPr="00276D89">
          <w:rPr>
            <w:rFonts w:ascii="Arial" w:hAnsi="Arial" w:cs="Arial"/>
          </w:rPr>
          <w:t>6.2. Максимальный срок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55" w:author="Борисова Елена Николаевна" w:date="2023-11-24T11:53:00Z">
        <w:r w:rsidRPr="00276D89">
          <w:rPr>
            <w:rFonts w:ascii="Arial" w:hAnsi="Arial" w:cs="Arial"/>
          </w:rPr>
          <w:t>определяется для каждого варианта и приведен в их описании, которое содержится в разделе III</w:t>
        </w:r>
      </w:ins>
      <w:r w:rsidR="00D256A2" w:rsidRPr="00276D89">
        <w:rPr>
          <w:rFonts w:ascii="Arial" w:hAnsi="Arial" w:cs="Arial"/>
        </w:rPr>
        <w:t xml:space="preserve"> Административного регламента</w:t>
      </w:r>
      <w:r w:rsidR="00674C70" w:rsidRPr="00276D89">
        <w:rPr>
          <w:rFonts w:ascii="Arial" w:hAnsi="Arial" w:cs="Arial"/>
        </w:rPr>
        <w:t>.</w:t>
      </w:r>
    </w:p>
    <w:p w14:paraId="734C48E7" w14:textId="77777777" w:rsidR="00263047" w:rsidRPr="00276D89" w:rsidRDefault="0026304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4EE6EC" w14:textId="19861AD1" w:rsidR="00795419" w:rsidRPr="00276D89" w:rsidRDefault="004E5C79" w:rsidP="004F39A5">
      <w:pPr>
        <w:pStyle w:val="20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</w:rPr>
      </w:pPr>
      <w:bookmarkStart w:id="56" w:name="_Toc123028481"/>
      <w:r w:rsidRPr="00276D89">
        <w:rPr>
          <w:rFonts w:ascii="Arial" w:hAnsi="Arial" w:cs="Arial"/>
          <w:color w:val="auto"/>
          <w:sz w:val="24"/>
          <w:szCs w:val="24"/>
        </w:rPr>
        <w:t>Правовые основания для предоставления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 </w:t>
      </w:r>
      <w:bookmarkEnd w:id="56"/>
    </w:p>
    <w:p w14:paraId="73FDB65C" w14:textId="77777777" w:rsidR="00795419" w:rsidRPr="00276D89" w:rsidRDefault="00795419" w:rsidP="005B3A3E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8C93C91" w14:textId="4C704179" w:rsidR="008C01D1" w:rsidRPr="00276D89" w:rsidRDefault="002B0F7A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7.</w:t>
      </w:r>
      <w:r w:rsidR="00CC35C4" w:rsidRPr="00276D89">
        <w:rPr>
          <w:rFonts w:ascii="Arial" w:hAnsi="Arial" w:cs="Arial"/>
          <w:sz w:val="24"/>
          <w:szCs w:val="24"/>
        </w:rPr>
        <w:t>1</w:t>
      </w:r>
      <w:r w:rsidR="00BB708B" w:rsidRPr="00276D89">
        <w:rPr>
          <w:rFonts w:ascii="Arial" w:hAnsi="Arial" w:cs="Arial"/>
          <w:sz w:val="24"/>
          <w:szCs w:val="24"/>
        </w:rPr>
        <w:t>.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="00EF63C7" w:rsidRPr="00276D89">
        <w:rPr>
          <w:rFonts w:ascii="Arial" w:hAnsi="Arial" w:cs="Arial"/>
          <w:sz w:val="24"/>
          <w:szCs w:val="24"/>
        </w:rPr>
        <w:t>Перечень нормативных правовых актов</w:t>
      </w:r>
      <w:r w:rsidR="00274331" w:rsidRPr="00276D89">
        <w:rPr>
          <w:rFonts w:ascii="Arial" w:hAnsi="Arial" w:cs="Arial"/>
          <w:sz w:val="24"/>
          <w:szCs w:val="24"/>
        </w:rPr>
        <w:t xml:space="preserve"> Р</w:t>
      </w:r>
      <w:r w:rsidR="00546C12" w:rsidRPr="00276D89">
        <w:rPr>
          <w:rFonts w:ascii="Arial" w:hAnsi="Arial" w:cs="Arial"/>
          <w:sz w:val="24"/>
          <w:szCs w:val="24"/>
        </w:rPr>
        <w:t xml:space="preserve">оссийской </w:t>
      </w:r>
      <w:r w:rsidR="00274331" w:rsidRPr="00276D89">
        <w:rPr>
          <w:rFonts w:ascii="Arial" w:hAnsi="Arial" w:cs="Arial"/>
          <w:sz w:val="24"/>
          <w:szCs w:val="24"/>
        </w:rPr>
        <w:t>Ф</w:t>
      </w:r>
      <w:r w:rsidR="00546C12" w:rsidRPr="00276D89">
        <w:rPr>
          <w:rFonts w:ascii="Arial" w:hAnsi="Arial" w:cs="Arial"/>
          <w:sz w:val="24"/>
          <w:szCs w:val="24"/>
        </w:rPr>
        <w:t>едерации</w:t>
      </w:r>
      <w:r w:rsidR="00EF63C7" w:rsidRPr="00276D89">
        <w:rPr>
          <w:rFonts w:ascii="Arial" w:hAnsi="Arial" w:cs="Arial"/>
          <w:sz w:val="24"/>
          <w:szCs w:val="24"/>
        </w:rPr>
        <w:t>,</w:t>
      </w:r>
      <w:r w:rsidR="00274331" w:rsidRPr="00276D89">
        <w:rPr>
          <w:rFonts w:ascii="Arial" w:hAnsi="Arial" w:cs="Arial"/>
          <w:sz w:val="24"/>
          <w:szCs w:val="24"/>
        </w:rPr>
        <w:t xml:space="preserve"> нормативных правовых актов Московской области,</w:t>
      </w:r>
      <w:r w:rsidR="00EF63C7" w:rsidRPr="00276D89">
        <w:rPr>
          <w:rFonts w:ascii="Arial" w:hAnsi="Arial" w:cs="Arial"/>
          <w:sz w:val="24"/>
          <w:szCs w:val="24"/>
        </w:rPr>
        <w:t xml:space="preserve"> </w:t>
      </w:r>
      <w:r w:rsidR="002E1950">
        <w:rPr>
          <w:rFonts w:ascii="Arial" w:hAnsi="Arial" w:cs="Arial"/>
          <w:sz w:val="24"/>
          <w:szCs w:val="24"/>
        </w:rPr>
        <w:t xml:space="preserve">муниципальных правовых актов, </w:t>
      </w:r>
      <w:r w:rsidR="00EF63C7" w:rsidRPr="00276D89">
        <w:rPr>
          <w:rFonts w:ascii="Arial" w:hAnsi="Arial" w:cs="Arial"/>
          <w:sz w:val="24"/>
          <w:szCs w:val="24"/>
        </w:rPr>
        <w:t>регулирующих предоставление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4E5C79" w:rsidRPr="00276D89">
        <w:rPr>
          <w:rFonts w:ascii="Arial" w:hAnsi="Arial" w:cs="Arial"/>
          <w:sz w:val="24"/>
          <w:szCs w:val="24"/>
        </w:rPr>
        <w:t xml:space="preserve"> информаци</w:t>
      </w:r>
      <w:r w:rsidRPr="00276D89">
        <w:rPr>
          <w:rFonts w:ascii="Arial" w:hAnsi="Arial" w:cs="Arial"/>
          <w:sz w:val="24"/>
          <w:szCs w:val="24"/>
        </w:rPr>
        <w:t>я</w:t>
      </w:r>
      <w:r w:rsidR="004E5C79" w:rsidRPr="00276D89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(бездействия) </w:t>
      </w:r>
      <w:r w:rsidRPr="00276D89">
        <w:rPr>
          <w:rFonts w:ascii="Arial" w:hAnsi="Arial" w:cs="Arial"/>
          <w:sz w:val="24"/>
          <w:szCs w:val="24"/>
        </w:rPr>
        <w:t>Администраци</w:t>
      </w:r>
      <w:r w:rsidR="002E1950">
        <w:rPr>
          <w:rFonts w:ascii="Arial" w:hAnsi="Arial" w:cs="Arial"/>
          <w:sz w:val="24"/>
          <w:szCs w:val="24"/>
        </w:rPr>
        <w:t>и</w:t>
      </w:r>
      <w:r w:rsidRPr="00276D89">
        <w:rPr>
          <w:rFonts w:ascii="Arial" w:hAnsi="Arial" w:cs="Arial"/>
          <w:sz w:val="24"/>
          <w:szCs w:val="24"/>
        </w:rPr>
        <w:t xml:space="preserve">, МФЦ, </w:t>
      </w:r>
      <w:r w:rsidR="004E5C79" w:rsidRPr="00276D89">
        <w:rPr>
          <w:rFonts w:ascii="Arial" w:hAnsi="Arial" w:cs="Arial"/>
          <w:sz w:val="24"/>
          <w:szCs w:val="24"/>
        </w:rPr>
        <w:t xml:space="preserve">а также их должностных лиц, </w:t>
      </w:r>
      <w:r w:rsidR="002E1950">
        <w:rPr>
          <w:rFonts w:ascii="Arial" w:hAnsi="Arial" w:cs="Arial"/>
          <w:sz w:val="24"/>
          <w:szCs w:val="24"/>
        </w:rPr>
        <w:t>муниципальных</w:t>
      </w:r>
      <w:r w:rsidR="004E5C79" w:rsidRPr="00276D89">
        <w:rPr>
          <w:rFonts w:ascii="Arial" w:hAnsi="Arial" w:cs="Arial"/>
          <w:sz w:val="24"/>
          <w:szCs w:val="24"/>
        </w:rPr>
        <w:t xml:space="preserve"> служащих, работников</w:t>
      </w:r>
      <w:r w:rsidR="00EF63C7" w:rsidRPr="00276D89">
        <w:rPr>
          <w:rFonts w:ascii="Arial" w:hAnsi="Arial" w:cs="Arial"/>
          <w:sz w:val="24"/>
          <w:szCs w:val="24"/>
        </w:rPr>
        <w:t xml:space="preserve"> размещен</w:t>
      </w:r>
      <w:r w:rsidR="004E5C79" w:rsidRPr="00276D89">
        <w:rPr>
          <w:rFonts w:ascii="Arial" w:hAnsi="Arial" w:cs="Arial"/>
          <w:sz w:val="24"/>
          <w:szCs w:val="24"/>
        </w:rPr>
        <w:t>ы</w:t>
      </w:r>
      <w:r w:rsidR="00EF63C7" w:rsidRPr="00276D89">
        <w:rPr>
          <w:rFonts w:ascii="Arial" w:hAnsi="Arial" w:cs="Arial"/>
          <w:sz w:val="24"/>
          <w:szCs w:val="24"/>
        </w:rPr>
        <w:t xml:space="preserve"> на официальном сайте</w:t>
      </w:r>
      <w:r w:rsidR="00982BB3" w:rsidRPr="00276D89">
        <w:rPr>
          <w:rFonts w:ascii="Arial" w:hAnsi="Arial" w:cs="Arial"/>
          <w:sz w:val="24"/>
          <w:szCs w:val="24"/>
        </w:rPr>
        <w:t xml:space="preserve"> Администрации</w:t>
      </w:r>
      <w:r w:rsidRPr="00276D89">
        <w:rPr>
          <w:rFonts w:ascii="Arial" w:hAnsi="Arial" w:cs="Arial"/>
          <w:sz w:val="24"/>
          <w:szCs w:val="24"/>
        </w:rPr>
        <w:t xml:space="preserve"> в подразделе «</w:t>
      </w:r>
      <w:r w:rsidR="007E4314" w:rsidRPr="00276D89">
        <w:rPr>
          <w:rFonts w:ascii="Arial" w:hAnsi="Arial" w:cs="Arial"/>
          <w:sz w:val="24"/>
          <w:szCs w:val="24"/>
        </w:rPr>
        <w:t>Услуги</w:t>
      </w:r>
      <w:r w:rsidRPr="00276D89">
        <w:rPr>
          <w:rFonts w:ascii="Arial" w:hAnsi="Arial" w:cs="Arial"/>
          <w:sz w:val="24"/>
          <w:szCs w:val="24"/>
        </w:rPr>
        <w:t>»</w:t>
      </w:r>
      <w:r w:rsidR="00347A8F" w:rsidRPr="00276D89">
        <w:rPr>
          <w:rFonts w:ascii="Arial" w:hAnsi="Arial" w:cs="Arial"/>
          <w:sz w:val="24"/>
          <w:szCs w:val="24"/>
        </w:rPr>
        <w:t xml:space="preserve"> </w:t>
      </w:r>
      <w:r w:rsidR="00FA19F0" w:rsidRPr="00276D89">
        <w:rPr>
          <w:rFonts w:ascii="Arial" w:hAnsi="Arial" w:cs="Arial"/>
          <w:sz w:val="24"/>
          <w:szCs w:val="24"/>
        </w:rPr>
        <w:t xml:space="preserve">в сети «Интернет» </w:t>
      </w:r>
      <w:r w:rsidR="00E8593E" w:rsidRPr="00276D89">
        <w:rPr>
          <w:rFonts w:ascii="Arial" w:hAnsi="Arial" w:cs="Arial"/>
          <w:sz w:val="24"/>
          <w:szCs w:val="24"/>
        </w:rPr>
        <w:t>оф-долгопрудный.рф</w:t>
      </w:r>
      <w:r w:rsidR="00EF63C7" w:rsidRPr="00276D89">
        <w:rPr>
          <w:rFonts w:ascii="Arial" w:hAnsi="Arial" w:cs="Arial"/>
          <w:sz w:val="24"/>
          <w:szCs w:val="24"/>
        </w:rPr>
        <w:t>,</w:t>
      </w:r>
      <w:r w:rsidR="00347A8F" w:rsidRPr="00276D89">
        <w:rPr>
          <w:rFonts w:ascii="Arial" w:hAnsi="Arial" w:cs="Arial"/>
          <w:sz w:val="24"/>
          <w:szCs w:val="24"/>
        </w:rPr>
        <w:t xml:space="preserve"> </w:t>
      </w:r>
      <w:r w:rsidR="00A57BD5" w:rsidRPr="00276D89">
        <w:rPr>
          <w:rFonts w:ascii="Arial" w:hAnsi="Arial" w:cs="Arial"/>
          <w:sz w:val="24"/>
          <w:szCs w:val="24"/>
        </w:rPr>
        <w:t>а также</w:t>
      </w:r>
      <w:r w:rsidR="00274331" w:rsidRPr="00276D89">
        <w:rPr>
          <w:rFonts w:ascii="Arial" w:hAnsi="Arial" w:cs="Arial"/>
          <w:sz w:val="24"/>
          <w:szCs w:val="24"/>
        </w:rPr>
        <w:t xml:space="preserve"> на </w:t>
      </w:r>
      <w:r w:rsidR="00EF63C7" w:rsidRPr="00276D89">
        <w:rPr>
          <w:rFonts w:ascii="Arial" w:hAnsi="Arial" w:cs="Arial"/>
          <w:sz w:val="24"/>
          <w:szCs w:val="24"/>
        </w:rPr>
        <w:t>РПГУ.</w:t>
      </w:r>
      <w:r w:rsidR="005F0FE5" w:rsidRPr="00276D89">
        <w:rPr>
          <w:rFonts w:ascii="Arial" w:hAnsi="Arial" w:cs="Arial"/>
          <w:sz w:val="24"/>
          <w:szCs w:val="24"/>
        </w:rPr>
        <w:t xml:space="preserve"> </w:t>
      </w:r>
      <w:r w:rsidR="00C0119D" w:rsidRPr="00276D89">
        <w:rPr>
          <w:rFonts w:ascii="Arial" w:hAnsi="Arial" w:cs="Arial"/>
          <w:sz w:val="24"/>
          <w:szCs w:val="24"/>
        </w:rPr>
        <w:t>П</w:t>
      </w:r>
      <w:r w:rsidR="008C01D1" w:rsidRPr="00276D89">
        <w:rPr>
          <w:rFonts w:ascii="Arial" w:hAnsi="Arial" w:cs="Arial"/>
          <w:sz w:val="24"/>
          <w:szCs w:val="24"/>
        </w:rPr>
        <w:t>ереч</w:t>
      </w:r>
      <w:r w:rsidR="00C0119D" w:rsidRPr="00276D89">
        <w:rPr>
          <w:rFonts w:ascii="Arial" w:hAnsi="Arial" w:cs="Arial"/>
          <w:sz w:val="24"/>
          <w:szCs w:val="24"/>
        </w:rPr>
        <w:t>е</w:t>
      </w:r>
      <w:r w:rsidR="008C01D1" w:rsidRPr="00276D89">
        <w:rPr>
          <w:rFonts w:ascii="Arial" w:hAnsi="Arial" w:cs="Arial"/>
          <w:sz w:val="24"/>
          <w:szCs w:val="24"/>
        </w:rPr>
        <w:t>н</w:t>
      </w:r>
      <w:r w:rsidR="00C0119D" w:rsidRPr="00276D89">
        <w:rPr>
          <w:rFonts w:ascii="Arial" w:hAnsi="Arial" w:cs="Arial"/>
          <w:sz w:val="24"/>
          <w:szCs w:val="24"/>
        </w:rPr>
        <w:t>ь</w:t>
      </w:r>
      <w:r w:rsidR="008C01D1" w:rsidRPr="00276D89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="00C0119D" w:rsidRPr="00276D89">
        <w:rPr>
          <w:rFonts w:ascii="Arial" w:hAnsi="Arial" w:cs="Arial"/>
          <w:sz w:val="24"/>
          <w:szCs w:val="24"/>
        </w:rPr>
        <w:t xml:space="preserve"> Российской Федерации, нормативных правовых актов Московской области</w:t>
      </w:r>
      <w:r w:rsidR="001E645C" w:rsidRPr="00276D89">
        <w:rPr>
          <w:rFonts w:ascii="Arial" w:hAnsi="Arial" w:cs="Arial"/>
          <w:sz w:val="24"/>
          <w:szCs w:val="24"/>
        </w:rPr>
        <w:t>,</w:t>
      </w:r>
      <w:r w:rsidR="002E1950">
        <w:rPr>
          <w:rFonts w:ascii="Arial" w:hAnsi="Arial" w:cs="Arial"/>
          <w:sz w:val="24"/>
          <w:szCs w:val="24"/>
        </w:rPr>
        <w:t xml:space="preserve"> муниципальных правовых актов</w:t>
      </w:r>
      <w:r w:rsidR="001E645C" w:rsidRPr="00276D89">
        <w:rPr>
          <w:rFonts w:ascii="Arial" w:hAnsi="Arial" w:cs="Arial"/>
          <w:sz w:val="24"/>
          <w:szCs w:val="24"/>
        </w:rPr>
        <w:t xml:space="preserve"> </w:t>
      </w:r>
      <w:r w:rsidR="00C0119D" w:rsidRPr="00276D89">
        <w:rPr>
          <w:rFonts w:ascii="Arial" w:hAnsi="Arial" w:cs="Arial"/>
          <w:sz w:val="24"/>
          <w:szCs w:val="24"/>
        </w:rPr>
        <w:t xml:space="preserve">дополнительно приведен в </w:t>
      </w:r>
      <w:r w:rsidR="0026603E" w:rsidRPr="00276D89">
        <w:rPr>
          <w:rFonts w:ascii="Arial" w:hAnsi="Arial" w:cs="Arial"/>
          <w:sz w:val="24"/>
          <w:szCs w:val="24"/>
        </w:rPr>
        <w:t>Приложении 3</w:t>
      </w:r>
      <w:r w:rsidR="00C0119D" w:rsidRPr="00276D89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40ACA9C8" w14:textId="77777777" w:rsidR="005F0FE5" w:rsidRPr="00276D89" w:rsidRDefault="005F0FE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B11B7C" w14:textId="37418D8C" w:rsidR="00180FB0" w:rsidRPr="00276D89" w:rsidRDefault="004C5BCF" w:rsidP="004F39A5">
      <w:pPr>
        <w:pStyle w:val="20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</w:rPr>
      </w:pPr>
      <w:bookmarkStart w:id="57" w:name="_Toc123028482"/>
      <w:r w:rsidRPr="00276D89">
        <w:rPr>
          <w:rFonts w:ascii="Arial" w:hAnsi="Arial" w:cs="Arial"/>
          <w:color w:val="auto"/>
          <w:sz w:val="24"/>
          <w:szCs w:val="24"/>
        </w:rPr>
        <w:t xml:space="preserve">Исчерпывающий перечень документов, </w:t>
      </w:r>
      <w:r w:rsidR="00F96000" w:rsidRPr="00276D89">
        <w:rPr>
          <w:rFonts w:ascii="Arial" w:hAnsi="Arial" w:cs="Arial"/>
          <w:color w:val="auto"/>
          <w:sz w:val="24"/>
          <w:szCs w:val="24"/>
        </w:rPr>
        <w:br/>
      </w:r>
      <w:r w:rsidRPr="00276D89">
        <w:rPr>
          <w:rFonts w:ascii="Arial" w:hAnsi="Arial" w:cs="Arial"/>
          <w:color w:val="auto"/>
          <w:sz w:val="24"/>
          <w:szCs w:val="24"/>
        </w:rPr>
        <w:t>необходимых для предоставления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 </w:t>
      </w:r>
      <w:bookmarkEnd w:id="57"/>
    </w:p>
    <w:p w14:paraId="33578535" w14:textId="77777777" w:rsidR="006126AB" w:rsidRPr="00276D89" w:rsidRDefault="006126AB" w:rsidP="005B3A3E">
      <w:pPr>
        <w:pStyle w:val="ConsPlusNormal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14:paraId="1F189B0E" w14:textId="2E77C453" w:rsidR="0062227F" w:rsidRPr="00276D89" w:rsidRDefault="001414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8.</w:t>
      </w:r>
      <w:r w:rsidR="0062227F" w:rsidRPr="00276D89">
        <w:rPr>
          <w:rFonts w:ascii="Arial" w:hAnsi="Arial" w:cs="Arial"/>
          <w:sz w:val="24"/>
          <w:szCs w:val="24"/>
        </w:rPr>
        <w:t xml:space="preserve">1. Исчерпывающий перечень документов, необходимых </w:t>
      </w:r>
      <w:r w:rsidR="0062227F" w:rsidRPr="00276D89">
        <w:rPr>
          <w:rFonts w:ascii="Arial" w:hAnsi="Arial" w:cs="Arial"/>
          <w:sz w:val="24"/>
          <w:szCs w:val="24"/>
        </w:rPr>
        <w:br/>
        <w:t>в соответствии с нормативными правовыми актами Российской Федерации, нормативными правовыми актами Московской области</w:t>
      </w:r>
      <w:r w:rsidR="002E1950">
        <w:rPr>
          <w:rFonts w:ascii="Arial" w:hAnsi="Arial" w:cs="Arial"/>
          <w:sz w:val="24"/>
          <w:szCs w:val="24"/>
        </w:rPr>
        <w:t>, муниципальных правовых актов</w:t>
      </w:r>
      <w:r w:rsidR="0062227F" w:rsidRPr="00276D89">
        <w:rPr>
          <w:rFonts w:ascii="Arial" w:hAnsi="Arial" w:cs="Arial"/>
          <w:sz w:val="24"/>
          <w:szCs w:val="24"/>
        </w:rPr>
        <w:t xml:space="preserve"> для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62227F" w:rsidRPr="00276D89">
        <w:rPr>
          <w:rFonts w:ascii="Arial" w:hAnsi="Arial" w:cs="Arial"/>
          <w:sz w:val="24"/>
          <w:szCs w:val="24"/>
        </w:rPr>
        <w:t xml:space="preserve"> которые заявитель должен представить самостоятельно</w:t>
      </w:r>
      <w:r w:rsidR="003859F8" w:rsidRPr="00276D89">
        <w:rPr>
          <w:rFonts w:ascii="Arial" w:hAnsi="Arial" w:cs="Arial"/>
          <w:sz w:val="24"/>
          <w:szCs w:val="24"/>
        </w:rPr>
        <w:t>:</w:t>
      </w:r>
    </w:p>
    <w:p w14:paraId="6A63035C" w14:textId="77777777" w:rsidR="007B28EB" w:rsidRPr="00276D89" w:rsidRDefault="00141490" w:rsidP="007B28EB">
      <w:pPr>
        <w:pStyle w:val="afc"/>
        <w:spacing w:after="0"/>
        <w:ind w:firstLine="709"/>
        <w:jc w:val="both"/>
        <w:rPr>
          <w:ins w:id="58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>8.</w:t>
      </w:r>
      <w:r w:rsidR="0062227F" w:rsidRPr="00276D89">
        <w:rPr>
          <w:rFonts w:ascii="Arial" w:hAnsi="Arial" w:cs="Arial"/>
        </w:rPr>
        <w:t xml:space="preserve">1.1. </w:t>
      </w:r>
      <w:ins w:id="59" w:author="Борисова Елена Николаевна" w:date="2023-11-24T11:53:00Z">
        <w:r w:rsidR="007B28EB" w:rsidRPr="00276D89">
          <w:rPr>
            <w:rFonts w:ascii="Arial" w:hAnsi="Arial" w:cs="Arial"/>
          </w:rPr>
          <w:t>вне зависимости от варианта:</w:t>
        </w:r>
      </w:ins>
    </w:p>
    <w:p w14:paraId="28AD734E" w14:textId="71672581" w:rsidR="00141490" w:rsidRPr="00276D89" w:rsidRDefault="00DA01F5" w:rsidP="00DA0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8.1.1.1. </w:t>
      </w:r>
      <w:r w:rsidR="0062227F" w:rsidRPr="00276D89">
        <w:rPr>
          <w:rFonts w:ascii="Arial" w:hAnsi="Arial" w:cs="Arial"/>
          <w:sz w:val="24"/>
          <w:szCs w:val="24"/>
        </w:rPr>
        <w:t>Запрос</w:t>
      </w:r>
      <w:r w:rsidR="001C7E83" w:rsidRPr="00276D89">
        <w:rPr>
          <w:rFonts w:ascii="Arial" w:hAnsi="Arial" w:cs="Arial"/>
          <w:sz w:val="24"/>
          <w:szCs w:val="24"/>
        </w:rPr>
        <w:t xml:space="preserve"> </w:t>
      </w:r>
      <w:r w:rsidR="009C6BD1" w:rsidRPr="00276D89">
        <w:rPr>
          <w:rFonts w:ascii="Arial" w:hAnsi="Arial" w:cs="Arial"/>
          <w:sz w:val="24"/>
          <w:szCs w:val="24"/>
        </w:rPr>
        <w:t>по форме, приведенной в Приложении 4 к</w:t>
      </w:r>
      <w:r w:rsidR="00D256A2" w:rsidRPr="00276D89">
        <w:rPr>
          <w:rFonts w:ascii="Arial" w:hAnsi="Arial" w:cs="Arial"/>
          <w:sz w:val="24"/>
          <w:szCs w:val="24"/>
        </w:rPr>
        <w:t xml:space="preserve"> Административно</w:t>
      </w:r>
      <w:r w:rsidR="003859F8" w:rsidRPr="00276D89">
        <w:rPr>
          <w:rFonts w:ascii="Arial" w:hAnsi="Arial" w:cs="Arial"/>
          <w:sz w:val="24"/>
          <w:szCs w:val="24"/>
        </w:rPr>
        <w:t xml:space="preserve">му </w:t>
      </w:r>
      <w:r w:rsidR="00D256A2" w:rsidRPr="00276D89">
        <w:rPr>
          <w:rFonts w:ascii="Arial" w:hAnsi="Arial" w:cs="Arial"/>
          <w:sz w:val="24"/>
          <w:szCs w:val="24"/>
        </w:rPr>
        <w:t>регламент</w:t>
      </w:r>
      <w:r w:rsidR="003859F8" w:rsidRPr="00276D89">
        <w:rPr>
          <w:rFonts w:ascii="Arial" w:hAnsi="Arial" w:cs="Arial"/>
          <w:sz w:val="24"/>
          <w:szCs w:val="24"/>
        </w:rPr>
        <w:t>у</w:t>
      </w:r>
      <w:r w:rsidR="00276D89">
        <w:rPr>
          <w:rFonts w:ascii="Arial" w:hAnsi="Arial" w:cs="Arial"/>
          <w:sz w:val="24"/>
          <w:szCs w:val="24"/>
        </w:rPr>
        <w:t xml:space="preserve">, оформленный в </w:t>
      </w:r>
      <w:r w:rsidR="009C6BD1" w:rsidRPr="00276D89">
        <w:rPr>
          <w:rFonts w:ascii="Arial" w:hAnsi="Arial" w:cs="Arial"/>
          <w:sz w:val="24"/>
          <w:szCs w:val="24"/>
        </w:rPr>
        <w:t>соответствии с П</w:t>
      </w:r>
      <w:r w:rsidR="00141490" w:rsidRPr="00276D89">
        <w:rPr>
          <w:rFonts w:ascii="Arial" w:hAnsi="Arial" w:cs="Arial"/>
          <w:sz w:val="24"/>
          <w:szCs w:val="24"/>
        </w:rPr>
        <w:t xml:space="preserve">риказом Министерства строительства и </w:t>
      </w:r>
      <w:r w:rsidR="00141490" w:rsidRPr="00276D89">
        <w:rPr>
          <w:rFonts w:ascii="Arial" w:hAnsi="Arial" w:cs="Arial"/>
          <w:sz w:val="24"/>
          <w:szCs w:val="24"/>
        </w:rPr>
        <w:lastRenderedPageBreak/>
        <w:t xml:space="preserve">жилищно-коммунального хозяйства России от </w:t>
      </w:r>
      <w:r w:rsidR="007C6E68" w:rsidRPr="00276D89">
        <w:rPr>
          <w:rFonts w:ascii="Arial" w:hAnsi="Arial" w:cs="Arial"/>
          <w:sz w:val="24"/>
          <w:szCs w:val="24"/>
        </w:rPr>
        <w:t>24.01.2019</w:t>
      </w:r>
      <w:r w:rsidR="00141490" w:rsidRPr="00276D89">
        <w:rPr>
          <w:rFonts w:ascii="Arial" w:hAnsi="Arial" w:cs="Arial"/>
          <w:sz w:val="24"/>
          <w:szCs w:val="24"/>
        </w:rPr>
        <w:t xml:space="preserve"> № 34/пр</w:t>
      </w:r>
      <w:r w:rsidR="007C6E68" w:rsidRPr="00276D89">
        <w:rPr>
          <w:rFonts w:ascii="Arial" w:hAnsi="Arial" w:cs="Arial"/>
          <w:sz w:val="24"/>
          <w:szCs w:val="24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276D89">
        <w:rPr>
          <w:rFonts w:ascii="Arial" w:hAnsi="Arial" w:cs="Arial"/>
          <w:sz w:val="24"/>
          <w:szCs w:val="24"/>
        </w:rPr>
        <w:t xml:space="preserve"> (далее </w:t>
      </w:r>
      <w:r w:rsidR="00423BCB" w:rsidRPr="00276D89">
        <w:rPr>
          <w:rFonts w:ascii="Arial" w:hAnsi="Arial" w:cs="Arial"/>
          <w:sz w:val="24"/>
          <w:szCs w:val="24"/>
        </w:rPr>
        <w:t>– Приказ № 34/пр)</w:t>
      </w:r>
      <w:r w:rsidR="007C6E68" w:rsidRPr="00276D89">
        <w:rPr>
          <w:rFonts w:ascii="Arial" w:hAnsi="Arial" w:cs="Arial"/>
          <w:sz w:val="24"/>
          <w:szCs w:val="24"/>
        </w:rPr>
        <w:t>.</w:t>
      </w:r>
    </w:p>
    <w:p w14:paraId="2141DE8E" w14:textId="77777777" w:rsidR="009C6BD1" w:rsidRPr="00276D89" w:rsidRDefault="009C6BD1" w:rsidP="009C6BD1">
      <w:pPr>
        <w:pStyle w:val="afc"/>
        <w:spacing w:after="0"/>
        <w:ind w:firstLine="709"/>
        <w:jc w:val="both"/>
        <w:rPr>
          <w:ins w:id="60" w:author="Борисова Елена Николаевна" w:date="2023-11-24T11:53:00Z"/>
          <w:rFonts w:ascii="Arial" w:hAnsi="Arial" w:cs="Arial"/>
        </w:rPr>
      </w:pPr>
      <w:ins w:id="61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7703B8E3" w14:textId="77777777" w:rsidR="009C6BD1" w:rsidRPr="00276D89" w:rsidRDefault="009C6BD1" w:rsidP="009C6BD1">
      <w:pPr>
        <w:pStyle w:val="TableContents"/>
        <w:spacing w:line="276" w:lineRule="auto"/>
        <w:ind w:firstLine="709"/>
        <w:jc w:val="both"/>
        <w:rPr>
          <w:ins w:id="62" w:author="Борисова Елена Николаевна" w:date="2023-11-24T11:53:00Z"/>
          <w:rFonts w:ascii="Arial" w:hAnsi="Arial" w:cs="Arial"/>
        </w:rPr>
      </w:pPr>
      <w:ins w:id="63" w:author="Борисова Елена Николаевна" w:date="2023-11-24T11:53:00Z">
        <w:r w:rsidRPr="00276D89">
          <w:rPr>
            <w:rFonts w:ascii="Arial" w:hAnsi="Arial" w:cs="Arial"/>
          </w:rPr>
          <w:t>1) почтовым отправлением он должен быть подписан собственноручной подписью заявителя или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представителя заявителя, уполномоченного на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его подписание, заверен печатью (при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наличии);</w:t>
        </w:r>
      </w:ins>
    </w:p>
    <w:p w14:paraId="64D8E25C" w14:textId="77777777" w:rsidR="009C6BD1" w:rsidRPr="00276D89" w:rsidRDefault="009C6BD1" w:rsidP="009C6BD1">
      <w:pPr>
        <w:pStyle w:val="TableContents"/>
        <w:spacing w:line="276" w:lineRule="auto"/>
        <w:ind w:firstLine="709"/>
        <w:jc w:val="both"/>
        <w:rPr>
          <w:ins w:id="64" w:author="Борисова Елена Николаевна" w:date="2023-11-24T11:53:00Z"/>
          <w:rFonts w:ascii="Arial" w:hAnsi="Arial" w:cs="Arial"/>
        </w:rPr>
      </w:pPr>
      <w:ins w:id="65" w:author="Борисова Елена Николаевна" w:date="2023-11-24T11:53:00Z">
        <w:r w:rsidRPr="00276D89">
          <w:rPr>
            <w:rFonts w:ascii="Arial" w:hAnsi="Arial" w:cs="Arial"/>
          </w:rPr>
          <w:t>2) лично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Администрацию он должен быть подписан собственноручной подписью заявителя или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представителя заявителя, уполномоченного на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его подписание, заверен печатью (при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наличии);</w:t>
        </w:r>
      </w:ins>
    </w:p>
    <w:p w14:paraId="6F70D409" w14:textId="77777777" w:rsidR="009C6BD1" w:rsidRPr="00276D89" w:rsidRDefault="009C6BD1" w:rsidP="009C6BD1">
      <w:pPr>
        <w:pStyle w:val="TableContents"/>
        <w:spacing w:line="276" w:lineRule="auto"/>
        <w:ind w:firstLine="709"/>
        <w:jc w:val="both"/>
        <w:rPr>
          <w:ins w:id="66" w:author="Борисова Елена Николаевна" w:date="2023-11-24T11:53:00Z"/>
          <w:rFonts w:ascii="Arial" w:hAnsi="Arial" w:cs="Arial"/>
        </w:rPr>
      </w:pPr>
      <w:ins w:id="67" w:author="Борисова Елена Николаевна" w:date="2023-11-24T11:53:00Z">
        <w:r w:rsidRPr="00276D89">
          <w:rPr>
            <w:rFonts w:ascii="Arial" w:hAnsi="Arial" w:cs="Arial"/>
          </w:rPr>
          <w:t>3) по электронной почте направляется его электронный образ;</w:t>
        </w:r>
      </w:ins>
    </w:p>
    <w:p w14:paraId="56835DB2" w14:textId="77777777" w:rsidR="009C6BD1" w:rsidRPr="00276D89" w:rsidRDefault="009C6BD1" w:rsidP="009C6BD1">
      <w:pPr>
        <w:pStyle w:val="TableContents"/>
        <w:spacing w:line="276" w:lineRule="auto"/>
        <w:ind w:firstLine="709"/>
        <w:jc w:val="both"/>
        <w:rPr>
          <w:ins w:id="68" w:author="Борисова Елена Николаевна" w:date="2023-11-24T11:53:00Z"/>
          <w:rFonts w:ascii="Arial" w:hAnsi="Arial" w:cs="Arial"/>
        </w:rPr>
      </w:pPr>
      <w:ins w:id="69" w:author="Борисова Елена Николаевна" w:date="2023-11-24T11:53:00Z">
        <w:r w:rsidRPr="00276D89">
          <w:rPr>
            <w:rFonts w:ascii="Arial" w:hAnsi="Arial" w:cs="Arial"/>
          </w:rPr>
          <w:t>4) посредством РПГУ заполняется его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интерактивная форма;</w:t>
        </w:r>
      </w:ins>
    </w:p>
    <w:p w14:paraId="08AE5C65" w14:textId="77777777" w:rsidR="009C6BD1" w:rsidRPr="00276D89" w:rsidRDefault="009C6BD1">
      <w:pPr>
        <w:ind w:firstLine="709"/>
        <w:jc w:val="both"/>
        <w:rPr>
          <w:rFonts w:ascii="Arial" w:hAnsi="Arial" w:cs="Arial"/>
          <w:sz w:val="24"/>
          <w:szCs w:val="24"/>
        </w:rPr>
        <w:pPrChange w:id="70" w:author="Борисова Елена Николаевна" w:date="2023-11-24T11:53:00Z">
          <w:pPr>
            <w:spacing w:after="0"/>
            <w:ind w:firstLine="709"/>
            <w:jc w:val="both"/>
          </w:pPr>
        </w:pPrChange>
      </w:pPr>
      <w:ins w:id="71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5) лично в</w:t>
        </w:r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Pr="00276D89">
          <w:rPr>
            <w:rFonts w:ascii="Arial" w:hAnsi="Arial" w:cs="Arial"/>
            <w:sz w:val="24"/>
            <w:szCs w:val="24"/>
          </w:rPr>
          <w:t>МФЦ он должен быть подписан собственноручной подписью заявителя или</w:t>
        </w:r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Pr="00276D89">
          <w:rPr>
            <w:rFonts w:ascii="Arial" w:hAnsi="Arial" w:cs="Arial"/>
            <w:sz w:val="24"/>
            <w:szCs w:val="24"/>
          </w:rPr>
          <w:t>представителя заявителя, уполномоченного на</w:t>
        </w:r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Pr="00276D89">
          <w:rPr>
            <w:rFonts w:ascii="Arial" w:hAnsi="Arial" w:cs="Arial"/>
            <w:sz w:val="24"/>
            <w:szCs w:val="24"/>
          </w:rPr>
          <w:t>его подписание, заверен печатью (при</w:t>
        </w:r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Pr="00276D89">
          <w:rPr>
            <w:rFonts w:ascii="Arial" w:hAnsi="Arial" w:cs="Arial"/>
            <w:sz w:val="24"/>
            <w:szCs w:val="24"/>
          </w:rPr>
          <w:t>наличии</w:t>
        </w:r>
      </w:ins>
      <w:r w:rsidRPr="00276D89">
        <w:rPr>
          <w:rFonts w:ascii="Arial" w:hAnsi="Arial" w:cs="Arial"/>
          <w:sz w:val="24"/>
          <w:szCs w:val="24"/>
        </w:rPr>
        <w:t>).</w:t>
      </w:r>
    </w:p>
    <w:p w14:paraId="5BFB4FF0" w14:textId="752F36DC" w:rsidR="0062227F" w:rsidRPr="00276D89" w:rsidRDefault="00DF7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8</w:t>
      </w:r>
      <w:r w:rsidR="0062227F" w:rsidRPr="00276D89">
        <w:rPr>
          <w:rFonts w:ascii="Arial" w:hAnsi="Arial" w:cs="Arial"/>
          <w:sz w:val="24"/>
          <w:szCs w:val="24"/>
        </w:rPr>
        <w:t>.1.</w:t>
      </w:r>
      <w:r w:rsidR="00423BCB" w:rsidRPr="00276D89">
        <w:rPr>
          <w:rFonts w:ascii="Arial" w:hAnsi="Arial" w:cs="Arial"/>
          <w:sz w:val="24"/>
          <w:szCs w:val="24"/>
        </w:rPr>
        <w:t>1.</w:t>
      </w:r>
      <w:r w:rsidR="001C7E83" w:rsidRPr="00276D89">
        <w:rPr>
          <w:rFonts w:ascii="Arial" w:hAnsi="Arial" w:cs="Arial"/>
          <w:sz w:val="24"/>
          <w:szCs w:val="24"/>
        </w:rPr>
        <w:t>2</w:t>
      </w:r>
      <w:r w:rsidR="0062227F" w:rsidRPr="00276D89">
        <w:rPr>
          <w:rFonts w:ascii="Arial" w:hAnsi="Arial" w:cs="Arial"/>
          <w:sz w:val="24"/>
          <w:szCs w:val="24"/>
        </w:rPr>
        <w:t xml:space="preserve">. Документ, удостоверяющий личность </w:t>
      </w:r>
      <w:r w:rsidR="00532DCF" w:rsidRPr="00276D89">
        <w:rPr>
          <w:rFonts w:ascii="Arial" w:hAnsi="Arial" w:cs="Arial"/>
          <w:sz w:val="24"/>
          <w:szCs w:val="24"/>
        </w:rPr>
        <w:t>з</w:t>
      </w:r>
      <w:r w:rsidR="0062227F" w:rsidRPr="00276D89">
        <w:rPr>
          <w:rFonts w:ascii="Arial" w:hAnsi="Arial" w:cs="Arial"/>
          <w:sz w:val="24"/>
          <w:szCs w:val="24"/>
        </w:rPr>
        <w:t>аявителя.</w:t>
      </w:r>
    </w:p>
    <w:p w14:paraId="6FC26988" w14:textId="77777777" w:rsidR="00A86289" w:rsidRPr="00276D89" w:rsidRDefault="00A86289" w:rsidP="00A86289">
      <w:pPr>
        <w:pStyle w:val="afc"/>
        <w:spacing w:after="0"/>
        <w:ind w:firstLine="709"/>
        <w:jc w:val="both"/>
        <w:rPr>
          <w:ins w:id="72" w:author="Борисова Елена Николаевна" w:date="2023-11-24T11:53:00Z"/>
          <w:rFonts w:ascii="Arial" w:hAnsi="Arial" w:cs="Arial"/>
        </w:rPr>
      </w:pPr>
      <w:ins w:id="73" w:author="Борисова Елена Николаевна" w:date="2023-11-24T11:53:00Z">
        <w:r w:rsidRPr="00276D89">
          <w:rPr>
            <w:rFonts w:ascii="Arial" w:hAnsi="Arial" w:cs="Arial"/>
          </w:rPr>
          <w:t>Документами, удостоверяющими личность, являются:</w:t>
        </w:r>
      </w:ins>
    </w:p>
    <w:p w14:paraId="10578677" w14:textId="77777777" w:rsidR="00A86289" w:rsidRPr="00276D89" w:rsidRDefault="00A86289" w:rsidP="00A86289">
      <w:pPr>
        <w:pStyle w:val="afc"/>
        <w:spacing w:after="0"/>
        <w:ind w:firstLine="709"/>
        <w:jc w:val="both"/>
        <w:rPr>
          <w:ins w:id="74" w:author="Борисова Елена Николаевна" w:date="2023-11-24T11:53:00Z"/>
          <w:rFonts w:ascii="Arial" w:hAnsi="Arial" w:cs="Arial"/>
        </w:rPr>
      </w:pPr>
      <w:ins w:id="75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паспорт гражданина Российской Федерации;</w:t>
        </w:r>
      </w:ins>
    </w:p>
    <w:p w14:paraId="08CE379C" w14:textId="77777777" w:rsidR="00A86289" w:rsidRPr="00276D89" w:rsidRDefault="00A86289" w:rsidP="00A86289">
      <w:pPr>
        <w:pStyle w:val="afc"/>
        <w:spacing w:after="0"/>
        <w:ind w:firstLine="709"/>
        <w:jc w:val="both"/>
        <w:rPr>
          <w:ins w:id="76" w:author="Борисова Елена Николаевна" w:date="2023-11-24T11:53:00Z"/>
          <w:rFonts w:ascii="Arial" w:hAnsi="Arial" w:cs="Arial"/>
        </w:rPr>
      </w:pPr>
      <w:ins w:id="77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паспорт гражданина СССР;</w:t>
        </w:r>
      </w:ins>
    </w:p>
    <w:p w14:paraId="6A380DDF" w14:textId="77777777" w:rsidR="00A86289" w:rsidRPr="00276D89" w:rsidRDefault="00A86289" w:rsidP="00A86289">
      <w:pPr>
        <w:pStyle w:val="afc"/>
        <w:spacing w:after="0"/>
        <w:ind w:firstLine="709"/>
        <w:jc w:val="both"/>
        <w:rPr>
          <w:ins w:id="78" w:author="Борисова Елена Николаевна" w:date="2023-11-24T11:53:00Z"/>
          <w:rFonts w:ascii="Arial" w:hAnsi="Arial" w:cs="Arial"/>
        </w:rPr>
      </w:pPr>
      <w:ins w:id="79" w:author="Борисова Елена Николаевна" w:date="2023-11-24T11:53:00Z">
        <w:r w:rsidRPr="00276D89">
          <w:rPr>
            <w:rFonts w:ascii="Arial" w:hAnsi="Arial" w:cs="Arial"/>
          </w:rPr>
          <w:t>3) временное удостоверение личности гражданина Российской Федерации;</w:t>
        </w:r>
      </w:ins>
    </w:p>
    <w:p w14:paraId="037918AE" w14:textId="77777777" w:rsidR="00A86289" w:rsidRPr="00276D89" w:rsidRDefault="00A86289" w:rsidP="00A86289">
      <w:pPr>
        <w:pStyle w:val="afc"/>
        <w:spacing w:after="0"/>
        <w:ind w:firstLine="709"/>
        <w:jc w:val="both"/>
        <w:rPr>
          <w:ins w:id="80" w:author="Борисова Елена Николаевна" w:date="2023-11-24T11:53:00Z"/>
          <w:rFonts w:ascii="Arial" w:hAnsi="Arial" w:cs="Arial"/>
        </w:rPr>
      </w:pPr>
      <w:ins w:id="81" w:author="Борисова Елена Николаевна" w:date="2023-11-24T11:53:00Z">
        <w:r w:rsidRPr="00276D89">
          <w:rPr>
            <w:rFonts w:ascii="Arial" w:hAnsi="Arial" w:cs="Arial"/>
          </w:rPr>
          <w:t>4) военный билет;</w:t>
        </w:r>
      </w:ins>
    </w:p>
    <w:p w14:paraId="57B47791" w14:textId="77777777" w:rsidR="00A86289" w:rsidRPr="00276D89" w:rsidRDefault="00A86289" w:rsidP="00A86289">
      <w:pPr>
        <w:pStyle w:val="afc"/>
        <w:spacing w:after="0"/>
        <w:ind w:firstLine="709"/>
        <w:jc w:val="both"/>
        <w:rPr>
          <w:ins w:id="82" w:author="Борисова Елена Николаевна" w:date="2023-11-24T11:53:00Z"/>
          <w:rFonts w:ascii="Arial" w:hAnsi="Arial" w:cs="Arial"/>
        </w:rPr>
      </w:pPr>
      <w:ins w:id="83" w:author="Борисова Елена Николаевна" w:date="2023-11-24T11:53:00Z">
        <w:r w:rsidRPr="00276D89">
          <w:rPr>
            <w:rFonts w:ascii="Arial" w:hAnsi="Arial" w:cs="Arial"/>
          </w:rPr>
          <w:t>5)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гражданства.</w:t>
        </w:r>
      </w:ins>
    </w:p>
    <w:p w14:paraId="415BE3E5" w14:textId="77777777" w:rsidR="00A86289" w:rsidRPr="00276D89" w:rsidRDefault="00A86289" w:rsidP="00A86289">
      <w:pPr>
        <w:pStyle w:val="afc"/>
        <w:spacing w:after="0"/>
        <w:ind w:firstLine="709"/>
        <w:jc w:val="both"/>
        <w:rPr>
          <w:ins w:id="84" w:author="Борисова Елена Николаевна" w:date="2023-11-24T11:53:00Z"/>
          <w:rFonts w:ascii="Arial" w:hAnsi="Arial" w:cs="Arial"/>
        </w:rPr>
      </w:pPr>
      <w:ins w:id="85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7D42A972" w14:textId="77777777" w:rsidR="00A86289" w:rsidRPr="00276D89" w:rsidRDefault="00A86289" w:rsidP="00A86289">
      <w:pPr>
        <w:pStyle w:val="TableContents"/>
        <w:spacing w:line="276" w:lineRule="auto"/>
        <w:ind w:firstLine="709"/>
        <w:jc w:val="both"/>
        <w:rPr>
          <w:ins w:id="86" w:author="Борисова Елена Николаевна" w:date="2023-11-24T11:53:00Z"/>
          <w:rFonts w:ascii="Arial" w:hAnsi="Arial" w:cs="Arial"/>
        </w:rPr>
      </w:pPr>
      <w:ins w:id="87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документа, удостоверяющего личность;</w:t>
        </w:r>
      </w:ins>
    </w:p>
    <w:p w14:paraId="016B71C7" w14:textId="520EDED9" w:rsidR="00A86289" w:rsidRPr="00276D89" w:rsidRDefault="00A86289" w:rsidP="00A86289">
      <w:pPr>
        <w:pStyle w:val="TableContents"/>
        <w:spacing w:line="276" w:lineRule="auto"/>
        <w:ind w:firstLine="709"/>
        <w:jc w:val="both"/>
        <w:rPr>
          <w:ins w:id="88" w:author="Борисова Елена Николаевна" w:date="2023-11-24T11:53:00Z"/>
          <w:rFonts w:ascii="Arial" w:hAnsi="Arial" w:cs="Arial"/>
        </w:rPr>
      </w:pPr>
      <w:ins w:id="89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лично</w:t>
        </w:r>
      </w:ins>
      <w:r w:rsidR="00DB300A">
        <w:rPr>
          <w:rFonts w:ascii="Arial" w:hAnsi="Arial" w:cs="Arial"/>
        </w:rPr>
        <w:t xml:space="preserve"> </w:t>
      </w:r>
      <w:ins w:id="90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документа,</w:t>
        </w:r>
      </w:ins>
      <w:r w:rsidR="00DB300A">
        <w:rPr>
          <w:rFonts w:ascii="Arial" w:hAnsi="Arial" w:cs="Arial"/>
        </w:rPr>
        <w:t xml:space="preserve"> </w:t>
      </w:r>
      <w:ins w:id="91" w:author="Борисова Елена Николаевна" w:date="2023-11-24T11:53:00Z">
        <w:r w:rsidRPr="00276D89">
          <w:rPr>
            <w:rFonts w:ascii="Arial" w:hAnsi="Arial" w:cs="Arial"/>
          </w:rPr>
          <w:t>удостоверяющего личность, для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сканирования должностным лицом, государственным служащим, работником Администрации 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11F8A069" w14:textId="77777777" w:rsidR="00A86289" w:rsidRPr="00276D89" w:rsidRDefault="00A86289" w:rsidP="00A86289">
      <w:pPr>
        <w:pStyle w:val="TableContents"/>
        <w:spacing w:line="276" w:lineRule="auto"/>
        <w:ind w:firstLine="709"/>
        <w:jc w:val="both"/>
        <w:rPr>
          <w:ins w:id="92" w:author="Борисова Елена Николаевна" w:date="2023-11-24T11:53:00Z"/>
          <w:rFonts w:ascii="Arial" w:hAnsi="Arial" w:cs="Arial"/>
        </w:rPr>
      </w:pPr>
      <w:ins w:id="93" w:author="Борисова Елена Николаевна" w:date="2023-11-24T11:53:00Z">
        <w:r w:rsidRPr="00276D89">
          <w:rPr>
            <w:rFonts w:ascii="Arial" w:hAnsi="Arial" w:cs="Arial"/>
          </w:rPr>
          <w:t>3)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документа, удостоверяющего личность;</w:t>
        </w:r>
      </w:ins>
    </w:p>
    <w:p w14:paraId="0A2E89B5" w14:textId="16E52E5D" w:rsidR="00A86289" w:rsidRPr="00276D89" w:rsidRDefault="00A86289" w:rsidP="00A86289">
      <w:pPr>
        <w:pStyle w:val="TableContents"/>
        <w:spacing w:line="276" w:lineRule="auto"/>
        <w:ind w:firstLine="709"/>
        <w:jc w:val="both"/>
        <w:rPr>
          <w:ins w:id="94" w:author="Борисова Елена Николаевна" w:date="2023-11-24T11:53:00Z"/>
          <w:rFonts w:ascii="Arial" w:hAnsi="Arial" w:cs="Arial"/>
        </w:rPr>
      </w:pPr>
      <w:ins w:id="95" w:author="Борисова Елена Николаевна" w:date="2023-11-24T11:53:00Z">
        <w:r w:rsidRPr="00276D89">
          <w:rPr>
            <w:rFonts w:ascii="Arial" w:hAnsi="Arial" w:cs="Arial"/>
          </w:rPr>
          <w:t>4)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документ, удостоверяющий личность, посредством РПГУ не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предоставляется. Заявитель авторизуется на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РПГУ посредством подтвержденной учетной записи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федеральной государственной информационной системе «Единая система идентификации 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аутентификации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инфраструктуре, обеспечивающей информационно</w:t>
        </w:r>
      </w:ins>
      <w:r w:rsidR="00DB300A">
        <w:rPr>
          <w:rFonts w:ascii="Arial" w:hAnsi="Arial" w:cs="Arial"/>
        </w:rPr>
        <w:t>-</w:t>
      </w:r>
      <w:ins w:id="96" w:author="Борисова Елена Николаевна" w:date="2023-11-24T11:53:00Z">
        <w:r w:rsidRPr="00276D89">
          <w:rPr>
            <w:rFonts w:ascii="Arial" w:hAnsi="Arial" w:cs="Arial"/>
          </w:rPr>
          <w:t>технологическое взаимодействие информационных систем, используемых для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предоставления государственных 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муниципальных услуг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электронной форме» (далее – ЕСИА);</w:t>
        </w:r>
      </w:ins>
    </w:p>
    <w:p w14:paraId="36658E27" w14:textId="1F880EB7" w:rsidR="00A86289" w:rsidRPr="00276D89" w:rsidRDefault="00A86289" w:rsidP="00A86289">
      <w:pPr>
        <w:pStyle w:val="TableContents"/>
        <w:spacing w:line="276" w:lineRule="auto"/>
        <w:ind w:firstLine="709"/>
        <w:jc w:val="both"/>
        <w:rPr>
          <w:ins w:id="97" w:author="Борисова Елена Николаевна" w:date="2023-11-24T11:53:00Z"/>
          <w:rFonts w:ascii="Arial" w:hAnsi="Arial" w:cs="Arial"/>
        </w:rPr>
      </w:pPr>
      <w:ins w:id="98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5)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 xml:space="preserve">лично </w:t>
        </w:r>
      </w:ins>
      <w:r w:rsidR="00DB300A">
        <w:rPr>
          <w:rFonts w:ascii="Arial" w:hAnsi="Arial" w:cs="Arial"/>
        </w:rPr>
        <w:t xml:space="preserve">в </w:t>
      </w:r>
      <w:ins w:id="99" w:author="Борисова Елена Николаевна" w:date="2023-11-24T11:53:00Z">
        <w:r w:rsidRPr="00276D89">
          <w:rPr>
            <w:rFonts w:ascii="Arial" w:hAnsi="Arial" w:cs="Arial"/>
          </w:rPr>
          <w:t>МФЦ предоставляется оригинал документа, удостоверяющего личность, для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сканирования должностным лицом, работником МФЦ 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5336A2AC" w14:textId="41A93AD4" w:rsidR="0062227F" w:rsidRPr="00276D89" w:rsidRDefault="0062227F" w:rsidP="004F39A5">
      <w:pPr>
        <w:pStyle w:val="a4"/>
        <w:numPr>
          <w:ilvl w:val="3"/>
          <w:numId w:val="3"/>
        </w:numPr>
        <w:tabs>
          <w:tab w:val="left" w:pos="156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Документ, удостоверяющий ли</w:t>
      </w:r>
      <w:r w:rsidR="003859F8" w:rsidRPr="00276D89">
        <w:rPr>
          <w:rFonts w:ascii="Arial" w:hAnsi="Arial" w:cs="Arial"/>
          <w:sz w:val="24"/>
          <w:szCs w:val="24"/>
        </w:rPr>
        <w:t xml:space="preserve">чность представителя заявителя </w:t>
      </w:r>
      <w:r w:rsidR="003859F8" w:rsidRPr="00276D89">
        <w:rPr>
          <w:rFonts w:ascii="Arial" w:hAnsi="Arial" w:cs="Arial"/>
          <w:sz w:val="24"/>
          <w:szCs w:val="24"/>
        </w:rPr>
        <w:br/>
      </w:r>
      <w:r w:rsidRPr="00276D89">
        <w:rPr>
          <w:rFonts w:ascii="Arial" w:hAnsi="Arial" w:cs="Arial"/>
          <w:sz w:val="24"/>
          <w:szCs w:val="24"/>
        </w:rPr>
        <w:t>(в случае обращения представителя заявителя).</w:t>
      </w:r>
    </w:p>
    <w:p w14:paraId="3A2EF15F" w14:textId="77777777" w:rsidR="00A86289" w:rsidRPr="00276D89" w:rsidRDefault="00A86289" w:rsidP="00A12F5B">
      <w:pPr>
        <w:pStyle w:val="afc"/>
        <w:spacing w:after="0"/>
        <w:ind w:left="720"/>
        <w:jc w:val="both"/>
        <w:rPr>
          <w:ins w:id="100" w:author="Борисова Елена Николаевна" w:date="2023-11-24T11:53:00Z"/>
          <w:rFonts w:ascii="Arial" w:hAnsi="Arial" w:cs="Arial"/>
        </w:rPr>
      </w:pPr>
      <w:ins w:id="101" w:author="Борисова Елена Николаевна" w:date="2023-11-24T11:53:00Z">
        <w:r w:rsidRPr="00276D89">
          <w:rPr>
            <w:rFonts w:ascii="Arial" w:hAnsi="Arial" w:cs="Arial"/>
          </w:rPr>
          <w:t>Документами, удостоверяющими личность, являются:</w:t>
        </w:r>
      </w:ins>
    </w:p>
    <w:p w14:paraId="35EE9CD5" w14:textId="77777777" w:rsidR="00A86289" w:rsidRPr="00276D89" w:rsidRDefault="00A86289" w:rsidP="00A12F5B">
      <w:pPr>
        <w:pStyle w:val="afc"/>
        <w:spacing w:after="0"/>
        <w:ind w:left="720"/>
        <w:jc w:val="both"/>
        <w:rPr>
          <w:ins w:id="102" w:author="Борисова Елена Николаевна" w:date="2023-11-24T11:53:00Z"/>
          <w:rFonts w:ascii="Arial" w:hAnsi="Arial" w:cs="Arial"/>
        </w:rPr>
      </w:pPr>
      <w:ins w:id="103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паспорт гражданина Российской Федерации;</w:t>
        </w:r>
      </w:ins>
    </w:p>
    <w:p w14:paraId="1E03709F" w14:textId="77777777" w:rsidR="00A86289" w:rsidRPr="00276D89" w:rsidRDefault="00A86289" w:rsidP="00A12F5B">
      <w:pPr>
        <w:pStyle w:val="afc"/>
        <w:spacing w:after="0"/>
        <w:ind w:left="720"/>
        <w:jc w:val="both"/>
        <w:rPr>
          <w:ins w:id="104" w:author="Борисова Елена Николаевна" w:date="2023-11-24T11:53:00Z"/>
          <w:rFonts w:ascii="Arial" w:hAnsi="Arial" w:cs="Arial"/>
        </w:rPr>
      </w:pPr>
      <w:ins w:id="105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паспорт гражданина СССР;</w:t>
        </w:r>
      </w:ins>
    </w:p>
    <w:p w14:paraId="0504440E" w14:textId="77777777" w:rsidR="00A86289" w:rsidRPr="00276D89" w:rsidRDefault="00A86289" w:rsidP="00A12F5B">
      <w:pPr>
        <w:pStyle w:val="afc"/>
        <w:spacing w:after="0"/>
        <w:ind w:left="720"/>
        <w:jc w:val="both"/>
        <w:rPr>
          <w:ins w:id="106" w:author="Борисова Елена Николаевна" w:date="2023-11-24T11:53:00Z"/>
          <w:rFonts w:ascii="Arial" w:hAnsi="Arial" w:cs="Arial"/>
        </w:rPr>
      </w:pPr>
      <w:ins w:id="107" w:author="Борисова Елена Николаевна" w:date="2023-11-24T11:53:00Z">
        <w:r w:rsidRPr="00276D89">
          <w:rPr>
            <w:rFonts w:ascii="Arial" w:hAnsi="Arial" w:cs="Arial"/>
          </w:rPr>
          <w:t>3)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временное удостоверение личности гражданина Российской Федерации;</w:t>
        </w:r>
      </w:ins>
    </w:p>
    <w:p w14:paraId="0FB37AB8" w14:textId="77777777" w:rsidR="00A86289" w:rsidRPr="00276D89" w:rsidRDefault="00A86289" w:rsidP="00A12F5B">
      <w:pPr>
        <w:pStyle w:val="afc"/>
        <w:spacing w:after="0"/>
        <w:ind w:left="720"/>
        <w:jc w:val="both"/>
        <w:rPr>
          <w:ins w:id="108" w:author="Борисова Елена Николаевна" w:date="2023-11-24T11:53:00Z"/>
          <w:rFonts w:ascii="Arial" w:hAnsi="Arial" w:cs="Arial"/>
        </w:rPr>
      </w:pPr>
      <w:ins w:id="109" w:author="Борисова Елена Николаевна" w:date="2023-11-24T11:53:00Z">
        <w:r w:rsidRPr="00276D89">
          <w:rPr>
            <w:rFonts w:ascii="Arial" w:hAnsi="Arial" w:cs="Arial"/>
          </w:rPr>
          <w:t>4) военный билет;</w:t>
        </w:r>
      </w:ins>
    </w:p>
    <w:p w14:paraId="7377B012" w14:textId="77777777" w:rsidR="00A86289" w:rsidRPr="00276D89" w:rsidRDefault="00A86289" w:rsidP="00A12F5B">
      <w:pPr>
        <w:pStyle w:val="afc"/>
        <w:spacing w:after="0"/>
        <w:ind w:firstLine="720"/>
        <w:jc w:val="both"/>
        <w:rPr>
          <w:ins w:id="110" w:author="Борисова Елена Николаевна" w:date="2023-11-24T11:53:00Z"/>
          <w:rFonts w:ascii="Arial" w:hAnsi="Arial" w:cs="Arial"/>
        </w:rPr>
      </w:pPr>
      <w:ins w:id="111" w:author="Борисова Елена Николаевна" w:date="2023-11-24T11:53:00Z">
        <w:r w:rsidRPr="00276D89">
          <w:rPr>
            <w:rFonts w:ascii="Arial" w:hAnsi="Arial" w:cs="Arial"/>
          </w:rPr>
          <w:t>5)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гражданства.</w:t>
        </w:r>
      </w:ins>
    </w:p>
    <w:p w14:paraId="51AA8A77" w14:textId="77777777" w:rsidR="00A86289" w:rsidRPr="00276D89" w:rsidRDefault="00A86289" w:rsidP="00C75973">
      <w:pPr>
        <w:pStyle w:val="afc"/>
        <w:spacing w:after="0"/>
        <w:ind w:left="720"/>
        <w:jc w:val="both"/>
        <w:rPr>
          <w:ins w:id="112" w:author="Борисова Елена Николаевна" w:date="2023-11-24T11:53:00Z"/>
          <w:rFonts w:ascii="Arial" w:hAnsi="Arial" w:cs="Arial"/>
        </w:rPr>
      </w:pPr>
      <w:ins w:id="113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168ECEAD" w14:textId="77777777" w:rsidR="00A86289" w:rsidRPr="00276D89" w:rsidRDefault="00A86289" w:rsidP="00953242">
      <w:pPr>
        <w:pStyle w:val="afc"/>
        <w:spacing w:after="0"/>
        <w:ind w:firstLine="709"/>
        <w:jc w:val="both"/>
        <w:rPr>
          <w:ins w:id="114" w:author="Борисова Елена Николаевна" w:date="2023-11-24T11:53:00Z"/>
          <w:rFonts w:ascii="Arial" w:hAnsi="Arial" w:cs="Arial"/>
        </w:rPr>
      </w:pPr>
      <w:ins w:id="115" w:author="Борисова Елена Николаевна" w:date="2023-11-24T11:53:00Z">
        <w:r w:rsidRPr="00276D89">
          <w:rPr>
            <w:rFonts w:ascii="Arial" w:hAnsi="Arial" w:cs="Arial"/>
          </w:rPr>
          <w:t>1) почтовым отправлением предоставляется заверенная в установленном законодательством Российской Федерации порядке копия документа, удостоверяющего личность;</w:t>
        </w:r>
      </w:ins>
    </w:p>
    <w:p w14:paraId="7F9B7559" w14:textId="77777777" w:rsidR="00A86289" w:rsidRPr="00276D89" w:rsidRDefault="00A86289" w:rsidP="00131C32">
      <w:pPr>
        <w:pStyle w:val="afc"/>
        <w:spacing w:after="0"/>
        <w:ind w:firstLine="720"/>
        <w:jc w:val="both"/>
        <w:rPr>
          <w:ins w:id="116" w:author="Борисова Елена Николаевна" w:date="2023-11-24T11:53:00Z"/>
          <w:rFonts w:ascii="Arial" w:hAnsi="Arial" w:cs="Arial"/>
        </w:rPr>
      </w:pPr>
      <w:ins w:id="117" w:author="Борисова Елена Николаевна" w:date="2023-11-24T11:53:00Z">
        <w:r w:rsidRPr="00276D89">
          <w:rPr>
            <w:rFonts w:ascii="Arial" w:hAnsi="Arial" w:cs="Arial"/>
          </w:rPr>
          <w:t>2) лично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документа, удостоверяющего личность, для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сканирования должностным лицом, государственным служащим, работником Администрации 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09F1C182" w14:textId="77777777" w:rsidR="00A86289" w:rsidRPr="00276D89" w:rsidRDefault="00A86289" w:rsidP="00131C32">
      <w:pPr>
        <w:pStyle w:val="afc"/>
        <w:spacing w:after="0"/>
        <w:ind w:firstLine="720"/>
        <w:jc w:val="both"/>
        <w:rPr>
          <w:ins w:id="118" w:author="Борисова Елена Николаевна" w:date="2023-11-24T11:53:00Z"/>
          <w:rFonts w:ascii="Arial" w:hAnsi="Arial" w:cs="Arial"/>
        </w:rPr>
      </w:pPr>
      <w:ins w:id="119" w:author="Борисова Елена Николаевна" w:date="2023-11-24T11:53:00Z">
        <w:r w:rsidRPr="00276D89">
          <w:rPr>
            <w:rFonts w:ascii="Arial" w:hAnsi="Arial" w:cs="Arial"/>
          </w:rPr>
          <w:t>3) по электронной почте предоставляется электронный образ документа, удостоверяющего личность;</w:t>
        </w:r>
      </w:ins>
    </w:p>
    <w:p w14:paraId="1A995A8A" w14:textId="77777777" w:rsidR="00A86289" w:rsidRPr="00276D89" w:rsidRDefault="00A86289" w:rsidP="00131C32">
      <w:pPr>
        <w:pStyle w:val="afc"/>
        <w:spacing w:after="0"/>
        <w:ind w:firstLine="720"/>
        <w:jc w:val="both"/>
        <w:rPr>
          <w:ins w:id="120" w:author="Борисова Елена Николаевна" w:date="2023-11-24T11:53:00Z"/>
          <w:rFonts w:ascii="Arial" w:hAnsi="Arial" w:cs="Arial"/>
        </w:rPr>
      </w:pPr>
      <w:ins w:id="121" w:author="Борисова Елена Николаевна" w:date="2023-11-24T11:53:00Z">
        <w:r w:rsidRPr="00276D89">
          <w:rPr>
            <w:rFonts w:ascii="Arial" w:hAnsi="Arial" w:cs="Arial"/>
          </w:rPr>
          <w:t>4) документ, удостоверяющий личность, посредством РПГУ не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предоставляется. Представитель авторизуется на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РПГУ посредством подтвержденной учетной записи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ЕСИА;</w:t>
        </w:r>
      </w:ins>
    </w:p>
    <w:p w14:paraId="08333076" w14:textId="77777777" w:rsidR="00A86289" w:rsidRPr="00276D89" w:rsidRDefault="00A86289" w:rsidP="00131C32">
      <w:pPr>
        <w:pStyle w:val="afc"/>
        <w:spacing w:after="0"/>
        <w:ind w:firstLine="720"/>
        <w:jc w:val="both"/>
        <w:rPr>
          <w:ins w:id="122" w:author="Борисова Елена Николаевна" w:date="2023-11-24T11:53:00Z"/>
          <w:rFonts w:ascii="Arial" w:hAnsi="Arial" w:cs="Arial"/>
        </w:rPr>
      </w:pPr>
      <w:ins w:id="123" w:author="Борисова Елена Николаевна" w:date="2023-11-24T11:53:00Z">
        <w:r w:rsidRPr="00276D89">
          <w:rPr>
            <w:rFonts w:ascii="Arial" w:hAnsi="Arial" w:cs="Arial"/>
          </w:rPr>
          <w:t>5) лично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удостоверяющего личность, для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сканирования должностным лицом, работником МФЦ 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720B7D51" w14:textId="10AAA7B5" w:rsidR="0062227F" w:rsidRPr="00276D89" w:rsidRDefault="00DF7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8</w:t>
      </w:r>
      <w:r w:rsidR="0062227F" w:rsidRPr="00276D89">
        <w:rPr>
          <w:rFonts w:ascii="Arial" w:hAnsi="Arial" w:cs="Arial"/>
          <w:sz w:val="24"/>
          <w:szCs w:val="24"/>
        </w:rPr>
        <w:t>.1.</w:t>
      </w:r>
      <w:r w:rsidR="00423BCB" w:rsidRPr="00276D89">
        <w:rPr>
          <w:rFonts w:ascii="Arial" w:hAnsi="Arial" w:cs="Arial"/>
          <w:sz w:val="24"/>
          <w:szCs w:val="24"/>
        </w:rPr>
        <w:t>1.</w:t>
      </w:r>
      <w:r w:rsidR="001C7E83" w:rsidRPr="00276D89">
        <w:rPr>
          <w:rFonts w:ascii="Arial" w:hAnsi="Arial" w:cs="Arial"/>
          <w:sz w:val="24"/>
          <w:szCs w:val="24"/>
        </w:rPr>
        <w:t>4</w:t>
      </w:r>
      <w:r w:rsidR="0062227F" w:rsidRPr="00276D89">
        <w:rPr>
          <w:rFonts w:ascii="Arial" w:hAnsi="Arial" w:cs="Arial"/>
          <w:sz w:val="24"/>
          <w:szCs w:val="24"/>
        </w:rPr>
        <w:t xml:space="preserve">. Документ, подтверждающий полномочия представителя заявителя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="0062227F" w:rsidRPr="00276D89">
        <w:rPr>
          <w:rFonts w:ascii="Arial" w:hAnsi="Arial" w:cs="Arial"/>
          <w:sz w:val="24"/>
          <w:szCs w:val="24"/>
        </w:rPr>
        <w:t>(в случае обращения представителя заявителя).</w:t>
      </w:r>
    </w:p>
    <w:p w14:paraId="2887F95A" w14:textId="77777777" w:rsidR="003F1E54" w:rsidRPr="00276D89" w:rsidRDefault="003F1E54" w:rsidP="003F1E54">
      <w:pPr>
        <w:pStyle w:val="afc"/>
        <w:spacing w:after="0"/>
        <w:ind w:firstLine="709"/>
        <w:jc w:val="both"/>
        <w:rPr>
          <w:ins w:id="124" w:author="Борисова Елена Николаевна" w:date="2023-11-24T11:53:00Z"/>
          <w:rFonts w:ascii="Arial" w:hAnsi="Arial" w:cs="Arial"/>
        </w:rPr>
      </w:pPr>
      <w:ins w:id="125" w:author="Борисова Елена Николаевна" w:date="2023-11-24T11:53:00Z">
        <w:r w:rsidRPr="00276D89">
          <w:rPr>
            <w:rFonts w:ascii="Arial" w:hAnsi="Arial" w:cs="Arial"/>
          </w:rPr>
          <w:t>Документами, подтверждающими полномочия представителя заявителя, являются:</w:t>
        </w:r>
      </w:ins>
    </w:p>
    <w:p w14:paraId="0375B73C" w14:textId="77777777" w:rsidR="003F1E54" w:rsidRPr="00276D89" w:rsidRDefault="003F1E54" w:rsidP="003F1E54">
      <w:pPr>
        <w:pStyle w:val="afc"/>
        <w:spacing w:after="0"/>
        <w:ind w:firstLine="709"/>
        <w:jc w:val="both"/>
        <w:rPr>
          <w:ins w:id="126" w:author="Борисова Елена Николаевна" w:date="2023-11-24T11:53:00Z"/>
          <w:rFonts w:ascii="Arial" w:hAnsi="Arial" w:cs="Arial"/>
        </w:rPr>
      </w:pPr>
      <w:ins w:id="127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доверенность;</w:t>
        </w:r>
      </w:ins>
    </w:p>
    <w:p w14:paraId="56031B7D" w14:textId="77777777" w:rsidR="003F1E54" w:rsidRPr="00276D89" w:rsidRDefault="003F1E54" w:rsidP="003F1E54">
      <w:pPr>
        <w:pStyle w:val="afc"/>
        <w:spacing w:after="0"/>
        <w:ind w:firstLine="709"/>
        <w:jc w:val="both"/>
        <w:rPr>
          <w:ins w:id="128" w:author="Борисова Елена Николаевна" w:date="2023-11-24T11:53:00Z"/>
          <w:rFonts w:ascii="Arial" w:hAnsi="Arial" w:cs="Arial"/>
        </w:rPr>
      </w:pPr>
      <w:ins w:id="129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 xml:space="preserve">иные документы, подтверждающие полномочия представителя заявителя в соответствии с законодательством Российской Федерации (протокол (выписка из протокола) общего собрания акционеров об избрании директора (генерального директора) акционерного общества, выписка из протокола общего собрания участников общества с ограниченной ответственностью об избрании единоличного исполнительного органа общества (генерального директора, президента и других), приказ о назначении руководителя юридического лица, договор с коммерческим представителем, содержащий указание на его полномочия, решение о назначении или об избрании либо приказ о назначении физического лица на должность, в соответствии с которым такое </w:t>
        </w:r>
        <w:r w:rsidRPr="00276D89">
          <w:rPr>
            <w:rFonts w:ascii="Arial" w:hAnsi="Arial" w:cs="Arial"/>
          </w:rPr>
          <w:lastRenderedPageBreak/>
          <w:t>физическое лицо обладает правом действовать от имени юридического лица без доверенности).</w:t>
        </w:r>
      </w:ins>
    </w:p>
    <w:p w14:paraId="1E9F5654" w14:textId="77777777" w:rsidR="003F1E54" w:rsidRPr="00276D89" w:rsidRDefault="003F1E54" w:rsidP="003F1E54">
      <w:pPr>
        <w:pStyle w:val="afc"/>
        <w:spacing w:after="0"/>
        <w:ind w:firstLine="709"/>
        <w:jc w:val="both"/>
        <w:rPr>
          <w:ins w:id="130" w:author="Борисова Елена Николаевна" w:date="2023-11-24T11:53:00Z"/>
          <w:rFonts w:ascii="Arial" w:hAnsi="Arial" w:cs="Arial"/>
        </w:rPr>
      </w:pPr>
      <w:ins w:id="131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61BF9B8C" w14:textId="77777777" w:rsidR="003F1E54" w:rsidRPr="00276D89" w:rsidRDefault="003F1E54" w:rsidP="003F1E54">
      <w:pPr>
        <w:pStyle w:val="afc"/>
        <w:spacing w:after="0"/>
        <w:ind w:firstLine="709"/>
        <w:jc w:val="both"/>
        <w:rPr>
          <w:ins w:id="132" w:author="Борисова Елена Николаевна" w:date="2023-11-24T11:53:00Z"/>
          <w:rFonts w:ascii="Arial" w:hAnsi="Arial" w:cs="Arial"/>
        </w:rPr>
      </w:pPr>
      <w:ins w:id="133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документа, подтверждающего полномочия представителя заявителя;</w:t>
        </w:r>
      </w:ins>
    </w:p>
    <w:p w14:paraId="0EBF2B32" w14:textId="5B31AE21" w:rsidR="003F1E54" w:rsidRPr="00276D89" w:rsidRDefault="003F1E54" w:rsidP="003F1E54">
      <w:pPr>
        <w:pStyle w:val="afc"/>
        <w:spacing w:after="0"/>
        <w:ind w:firstLine="709"/>
        <w:jc w:val="both"/>
        <w:rPr>
          <w:ins w:id="134" w:author="Борисова Елена Николаевна" w:date="2023-11-24T11:53:00Z"/>
          <w:rFonts w:ascii="Arial" w:hAnsi="Arial" w:cs="Arial"/>
        </w:rPr>
      </w:pPr>
      <w:ins w:id="135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лично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документа, подтверждающего полномочия представителя заявителя, для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снятия с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 xml:space="preserve">него копии, которая заверяется подписью должностного лица, </w:t>
        </w:r>
      </w:ins>
      <w:r w:rsidR="00DB300A">
        <w:rPr>
          <w:rFonts w:ascii="Arial" w:hAnsi="Arial" w:cs="Arial"/>
        </w:rPr>
        <w:t>муниципального</w:t>
      </w:r>
      <w:ins w:id="136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служащего, работника Администрации (печатью Администрации);</w:t>
        </w:r>
      </w:ins>
    </w:p>
    <w:p w14:paraId="56E8CEC4" w14:textId="77777777" w:rsidR="003F1E54" w:rsidRPr="00276D89" w:rsidRDefault="003F1E54" w:rsidP="003F1E54">
      <w:pPr>
        <w:pStyle w:val="afc"/>
        <w:spacing w:after="0"/>
        <w:ind w:firstLine="709"/>
        <w:jc w:val="both"/>
        <w:rPr>
          <w:ins w:id="137" w:author="Борисова Елена Николаевна" w:date="2023-11-24T11:53:00Z"/>
          <w:rFonts w:ascii="Arial" w:hAnsi="Arial" w:cs="Arial"/>
        </w:rPr>
      </w:pPr>
      <w:ins w:id="138" w:author="Борисова Елена Николаевна" w:date="2023-11-24T11:53:00Z">
        <w:r w:rsidRPr="00276D89">
          <w:rPr>
            <w:rFonts w:ascii="Arial" w:hAnsi="Arial" w:cs="Arial"/>
          </w:rPr>
          <w:t>3)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электронный документ), подтверждающего полномочия представителя заявителя;</w:t>
        </w:r>
      </w:ins>
    </w:p>
    <w:p w14:paraId="1BA1C825" w14:textId="39C1BFAE" w:rsidR="003F1E54" w:rsidRPr="00276D89" w:rsidRDefault="00F86C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ins w:id="139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4)</w:t>
        </w:r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Pr="00276D89">
          <w:rPr>
            <w:rFonts w:ascii="Arial" w:hAnsi="Arial" w:cs="Arial"/>
            <w:sz w:val="24"/>
            <w:szCs w:val="24"/>
          </w:rPr>
          <w:t>посредством РПГУ предоставляется электронный образ документа (или</w:t>
        </w:r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Pr="00276D89">
          <w:rPr>
            <w:rFonts w:ascii="Arial" w:hAnsi="Arial" w:cs="Arial"/>
            <w:sz w:val="24"/>
            <w:szCs w:val="24"/>
          </w:rPr>
          <w:t>электронный документ)</w:t>
        </w:r>
      </w:ins>
      <w:r w:rsidR="00CE390D" w:rsidRPr="00276D89">
        <w:rPr>
          <w:rFonts w:ascii="Arial" w:hAnsi="Arial" w:cs="Arial"/>
          <w:sz w:val="24"/>
          <w:szCs w:val="24"/>
        </w:rPr>
        <w:t>, подтверждающий полномочия представителя заявителя.</w:t>
      </w:r>
    </w:p>
    <w:p w14:paraId="58E34F86" w14:textId="77777777" w:rsidR="00CE390D" w:rsidRPr="00276D89" w:rsidRDefault="00CE390D" w:rsidP="00CE390D">
      <w:pPr>
        <w:pStyle w:val="afc"/>
        <w:spacing w:after="0"/>
        <w:ind w:firstLine="709"/>
        <w:jc w:val="both"/>
        <w:rPr>
          <w:ins w:id="140" w:author="Борисова Елена Николаевна" w:date="2023-11-24T11:53:00Z"/>
          <w:rFonts w:ascii="Arial" w:hAnsi="Arial" w:cs="Arial"/>
        </w:rPr>
      </w:pPr>
      <w:ins w:id="141" w:author="Борисова Елена Николаевна" w:date="2023-11-24T11:53:00Z">
        <w:r w:rsidRPr="00276D89">
          <w:rPr>
            <w:rFonts w:ascii="Arial" w:hAnsi="Arial" w:cs="Arial"/>
          </w:rPr>
          <w:t>5)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лично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подтверждающего полномочия представителя заявителя для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сканирования должностным лицом, работником МФЦ 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3C59E4CF" w14:textId="10A75C4D" w:rsidR="00B05714" w:rsidRPr="00276D89" w:rsidRDefault="00B05714" w:rsidP="00B05714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moveToRangeStart w:id="142" w:author="Борисова Елена Николаевна" w:date="2023-11-24T11:53:00Z" w:name="move151719235"/>
      <w:ins w:id="143" w:author="Борисова Елена Николаевна" w:date="2023-11-24T11:53:00Z">
        <w:r w:rsidRPr="00F74233">
          <w:rPr>
            <w:rFonts w:ascii="Arial" w:hAnsi="Arial" w:cs="Arial"/>
          </w:rPr>
          <w:t>8.1.2.</w:t>
        </w:r>
        <w:moveToRangeEnd w:id="142"/>
        <w:r w:rsidRPr="00276D89">
          <w:rPr>
            <w:rFonts w:ascii="Arial" w:hAnsi="Arial" w:cs="Arial"/>
          </w:rPr>
          <w:t xml:space="preserve"> в зависимости от варианта приведен в его описании, которое содержится в разделе </w:t>
        </w:r>
        <w:r w:rsidRPr="00276D89">
          <w:rPr>
            <w:rFonts w:ascii="Arial" w:hAnsi="Arial" w:cs="Arial"/>
            <w:lang w:val="en-US"/>
          </w:rPr>
          <w:t>III</w:t>
        </w:r>
      </w:ins>
      <w:r w:rsidR="00D256A2" w:rsidRPr="00276D89">
        <w:rPr>
          <w:rFonts w:ascii="Arial" w:hAnsi="Arial" w:cs="Arial"/>
        </w:rPr>
        <w:t xml:space="preserve"> Административного регламента</w:t>
      </w:r>
      <w:ins w:id="144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28855DA8" w14:textId="3C76634D" w:rsidR="008166B2" w:rsidRPr="00276D89" w:rsidRDefault="008166B2" w:rsidP="008166B2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276D89">
        <w:rPr>
          <w:rFonts w:ascii="Arial" w:hAnsi="Arial" w:cs="Arial"/>
        </w:rPr>
        <w:t>8.2.</w:t>
      </w:r>
      <w:r w:rsidRPr="00276D89">
        <w:rPr>
          <w:rFonts w:ascii="Arial" w:hAnsi="Arial" w:cs="Arial"/>
          <w:lang w:val="en-US"/>
        </w:rPr>
        <w:t> </w:t>
      </w:r>
      <w:r w:rsidRPr="00276D89">
        <w:rPr>
          <w:rFonts w:ascii="Arial" w:hAnsi="Arial" w:cs="Arial"/>
        </w:rPr>
        <w:t>Исчерпывающий перечень документов, необходимых в соответствии с нормативными правовыми актами Российской Федерации, нормативными правовыми актами Московской области для предоставления</w:t>
      </w:r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r w:rsidRPr="00276D89">
        <w:rPr>
          <w:rFonts w:ascii="Arial" w:hAnsi="Arial" w:cs="Arial"/>
        </w:rPr>
        <w:t xml:space="preserve">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B396A80" w14:textId="4D2F1F1E" w:rsidR="00B05714" w:rsidRPr="00276D89" w:rsidRDefault="00B05714" w:rsidP="00B05714">
      <w:pPr>
        <w:pStyle w:val="TableContents"/>
        <w:spacing w:line="276" w:lineRule="auto"/>
        <w:ind w:firstLine="709"/>
        <w:jc w:val="both"/>
        <w:rPr>
          <w:ins w:id="145" w:author="Борисова Елена Николаевна" w:date="2023-11-24T11:53:00Z"/>
          <w:rFonts w:ascii="Arial" w:hAnsi="Arial" w:cs="Arial"/>
        </w:rPr>
      </w:pPr>
      <w:r w:rsidRPr="00F74233">
        <w:rPr>
          <w:rFonts w:ascii="Arial" w:hAnsi="Arial" w:cs="Arial"/>
        </w:rPr>
        <w:t>8.2.1.</w:t>
      </w:r>
      <w:r w:rsidR="007D66E5" w:rsidRPr="00276D89">
        <w:rPr>
          <w:rFonts w:ascii="Arial" w:hAnsi="Arial" w:cs="Arial"/>
        </w:rPr>
        <w:t xml:space="preserve"> </w:t>
      </w:r>
      <w:ins w:id="146" w:author="Борисова Елена Николаевна" w:date="2023-11-24T11:53:00Z">
        <w:r w:rsidRPr="00276D89">
          <w:rPr>
            <w:rFonts w:ascii="Arial" w:hAnsi="Arial" w:cs="Arial"/>
          </w:rPr>
          <w:t>вне зависимости от варианта:</w:t>
        </w:r>
      </w:ins>
    </w:p>
    <w:p w14:paraId="4D9D79FB" w14:textId="30259DB4" w:rsidR="00180D14" w:rsidRPr="00276D89" w:rsidRDefault="00B05714">
      <w:pPr>
        <w:pStyle w:val="afc"/>
        <w:tabs>
          <w:tab w:val="left" w:pos="677"/>
        </w:tabs>
        <w:spacing w:after="0"/>
        <w:ind w:firstLine="709"/>
        <w:jc w:val="both"/>
        <w:rPr>
          <w:rFonts w:ascii="Arial" w:hAnsi="Arial" w:cs="Arial"/>
        </w:rPr>
        <w:pPrChange w:id="147" w:author="Борисова Елена Николаевна" w:date="2023-11-24T11:53:00Z">
          <w:pPr>
            <w:pStyle w:val="ConsPlusNormal"/>
            <w:spacing w:line="276" w:lineRule="auto"/>
            <w:ind w:firstLine="709"/>
            <w:jc w:val="both"/>
          </w:pPr>
        </w:pPrChange>
      </w:pPr>
      <w:ins w:id="148" w:author="Борисова Елена Николаевна" w:date="2023-11-24T11:53:00Z">
        <w:r w:rsidRPr="00276D89">
          <w:rPr>
            <w:rFonts w:ascii="Arial" w:hAnsi="Arial" w:cs="Arial"/>
          </w:rPr>
          <w:t>8.2.1.1.</w:t>
        </w:r>
        <w:r w:rsidRPr="00276D89">
          <w:rPr>
            <w:rFonts w:ascii="Arial" w:hAnsi="Arial" w:cs="Arial"/>
            <w:lang w:val="en-US"/>
          </w:rPr>
          <w:t> </w:t>
        </w:r>
      </w:ins>
      <w:r w:rsidRPr="00276D89">
        <w:rPr>
          <w:rFonts w:ascii="Arial" w:hAnsi="Arial" w:cs="Arial"/>
        </w:rPr>
        <w:t>Сведения из</w:t>
      </w:r>
      <w:r w:rsidR="008166B2" w:rsidRPr="00276D89">
        <w:rPr>
          <w:rFonts w:ascii="Arial" w:hAnsi="Arial" w:cs="Arial"/>
        </w:rPr>
        <w:t xml:space="preserve"> </w:t>
      </w:r>
      <w:r w:rsidRPr="00276D89">
        <w:rPr>
          <w:rFonts w:ascii="Arial" w:hAnsi="Arial" w:cs="Arial"/>
        </w:rPr>
        <w:t>Единого государственного реестра</w:t>
      </w:r>
      <w:r w:rsidR="00F57FCD" w:rsidRPr="00276D89">
        <w:rPr>
          <w:rFonts w:ascii="Arial" w:hAnsi="Arial" w:cs="Arial"/>
        </w:rPr>
        <w:t xml:space="preserve"> (далее</w:t>
      </w:r>
      <w:r w:rsidR="00DB300A">
        <w:rPr>
          <w:rFonts w:ascii="Arial" w:hAnsi="Arial" w:cs="Arial"/>
        </w:rPr>
        <w:t xml:space="preserve"> </w:t>
      </w:r>
      <w:r w:rsidR="00F57FCD" w:rsidRPr="00276D89">
        <w:rPr>
          <w:rFonts w:ascii="Arial" w:hAnsi="Arial" w:cs="Arial"/>
        </w:rPr>
        <w:t>-</w:t>
      </w:r>
      <w:r w:rsidR="00DB300A">
        <w:rPr>
          <w:rFonts w:ascii="Arial" w:hAnsi="Arial" w:cs="Arial"/>
        </w:rPr>
        <w:t xml:space="preserve"> </w:t>
      </w:r>
      <w:r w:rsidR="00F57FCD" w:rsidRPr="00276D89">
        <w:rPr>
          <w:rFonts w:ascii="Arial" w:hAnsi="Arial" w:cs="Arial"/>
        </w:rPr>
        <w:t>ЕГРН) об</w:t>
      </w:r>
      <w:del w:id="149" w:author="Борисова Елена Николаевна" w:date="2023-11-24T11:53:00Z">
        <w:r w:rsidR="00F57FCD" w:rsidRPr="00276D89">
          <w:rPr>
            <w:rFonts w:ascii="Arial" w:hAnsi="Arial" w:cs="Arial"/>
          </w:rPr>
          <w:delText xml:space="preserve"> </w:delText>
        </w:r>
      </w:del>
      <w:r w:rsidR="008166B2" w:rsidRPr="00276D89">
        <w:rPr>
          <w:rFonts w:ascii="Arial" w:hAnsi="Arial" w:cs="Arial"/>
        </w:rPr>
        <w:t xml:space="preserve"> </w:t>
      </w:r>
      <w:r w:rsidR="00F57FCD" w:rsidRPr="00276D89">
        <w:rPr>
          <w:rFonts w:ascii="Arial" w:hAnsi="Arial" w:cs="Arial"/>
        </w:rPr>
        <w:t>объекте капитального строительства, в</w:t>
      </w:r>
      <w:r w:rsidR="008166B2" w:rsidRPr="00276D89">
        <w:rPr>
          <w:rFonts w:ascii="Arial" w:hAnsi="Arial" w:cs="Arial"/>
        </w:rPr>
        <w:t xml:space="preserve"> </w:t>
      </w:r>
      <w:r w:rsidR="00F57FCD" w:rsidRPr="00276D89">
        <w:rPr>
          <w:rFonts w:ascii="Arial" w:hAnsi="Arial" w:cs="Arial"/>
        </w:rPr>
        <w:t>отношении которого подан запрос (при</w:t>
      </w:r>
      <w:ins w:id="150" w:author="Борисова Елена Николаевна" w:date="2023-11-24T11:53:00Z">
        <w:r w:rsidR="00F57FCD" w:rsidRPr="00276D89">
          <w:rPr>
            <w:rFonts w:ascii="Arial" w:hAnsi="Arial" w:cs="Arial"/>
            <w:lang w:val="en-US"/>
          </w:rPr>
          <w:t> </w:t>
        </w:r>
      </w:ins>
      <w:r w:rsidR="00F57FCD" w:rsidRPr="00276D89">
        <w:rPr>
          <w:rFonts w:ascii="Arial" w:hAnsi="Arial" w:cs="Arial"/>
        </w:rPr>
        <w:t>наличии сведений о</w:t>
      </w:r>
      <w:r w:rsidR="008166B2" w:rsidRPr="00276D89">
        <w:rPr>
          <w:rFonts w:ascii="Arial" w:hAnsi="Arial" w:cs="Arial"/>
        </w:rPr>
        <w:t xml:space="preserve"> </w:t>
      </w:r>
      <w:r w:rsidR="00F57FCD" w:rsidRPr="00276D89">
        <w:rPr>
          <w:rFonts w:ascii="Arial" w:hAnsi="Arial" w:cs="Arial"/>
        </w:rPr>
        <w:t>зарегистрированных правах в</w:t>
      </w:r>
      <w:r w:rsidR="008166B2" w:rsidRPr="00276D89">
        <w:rPr>
          <w:rFonts w:ascii="Arial" w:hAnsi="Arial" w:cs="Arial"/>
        </w:rPr>
        <w:t xml:space="preserve"> </w:t>
      </w:r>
      <w:r w:rsidR="00F57FCD" w:rsidRPr="00276D89">
        <w:rPr>
          <w:rFonts w:ascii="Arial" w:hAnsi="Arial" w:cs="Arial"/>
        </w:rPr>
        <w:t>ЕГРН</w:t>
      </w:r>
      <w:r w:rsidR="008166B2" w:rsidRPr="00276D89">
        <w:rPr>
          <w:rFonts w:ascii="Arial" w:hAnsi="Arial" w:cs="Arial"/>
        </w:rPr>
        <w:t>)</w:t>
      </w:r>
      <w:r w:rsidR="00180D14" w:rsidRPr="00276D89">
        <w:rPr>
          <w:rFonts w:ascii="Arial" w:hAnsi="Arial" w:cs="Arial"/>
        </w:rPr>
        <w:t xml:space="preserve">, </w:t>
      </w:r>
      <w:ins w:id="151" w:author="Борисова Елена Николаевна" w:date="2023-11-24T11:53:00Z">
        <w:r w:rsidR="00180D14" w:rsidRPr="00276D89">
          <w:rPr>
            <w:rFonts w:ascii="Arial" w:hAnsi="Arial" w:cs="Arial"/>
          </w:rPr>
          <w:t>выписка из</w:t>
        </w:r>
        <w:r w:rsidR="00180D14" w:rsidRPr="00276D89">
          <w:rPr>
            <w:rFonts w:ascii="Arial" w:hAnsi="Arial" w:cs="Arial"/>
            <w:lang w:val="en-US"/>
          </w:rPr>
          <w:t> </w:t>
        </w:r>
        <w:r w:rsidR="00180D14" w:rsidRPr="00276D89">
          <w:rPr>
            <w:rFonts w:ascii="Arial" w:hAnsi="Arial" w:cs="Arial"/>
          </w:rPr>
          <w:t>ЕГРН об</w:t>
        </w:r>
        <w:r w:rsidR="00180D14" w:rsidRPr="00276D89">
          <w:rPr>
            <w:rFonts w:ascii="Arial" w:hAnsi="Arial" w:cs="Arial"/>
            <w:lang w:val="en-US"/>
          </w:rPr>
          <w:t> </w:t>
        </w:r>
        <w:r w:rsidR="00180D14" w:rsidRPr="00276D89">
          <w:rPr>
            <w:rFonts w:ascii="Arial" w:hAnsi="Arial" w:cs="Arial"/>
          </w:rPr>
          <w:t>основных характеристиках и</w:t>
        </w:r>
      </w:ins>
      <w:r w:rsidR="008166B2" w:rsidRPr="00276D89">
        <w:rPr>
          <w:rFonts w:ascii="Arial" w:hAnsi="Arial" w:cs="Arial"/>
        </w:rPr>
        <w:t xml:space="preserve"> </w:t>
      </w:r>
      <w:ins w:id="152" w:author="Борисова Елена Николаевна" w:date="2023-11-24T11:53:00Z">
        <w:r w:rsidR="00180D14" w:rsidRPr="00276D89">
          <w:rPr>
            <w:rFonts w:ascii="Arial" w:hAnsi="Arial" w:cs="Arial"/>
            <w:lang w:val="en-US"/>
          </w:rPr>
          <w:t> </w:t>
        </w:r>
      </w:ins>
      <w:r w:rsidR="00180D14" w:rsidRPr="00276D89">
        <w:rPr>
          <w:rFonts w:ascii="Arial" w:hAnsi="Arial" w:cs="Arial"/>
        </w:rPr>
        <w:t xml:space="preserve">зарегистрированных правах </w:t>
      </w:r>
      <w:ins w:id="153" w:author="Борисова Елена Николаевна" w:date="2023-11-24T11:53:00Z">
        <w:r w:rsidR="00180D14" w:rsidRPr="00276D89">
          <w:rPr>
            <w:rFonts w:ascii="Arial" w:hAnsi="Arial" w:cs="Arial"/>
          </w:rPr>
          <w:t>на</w:t>
        </w:r>
        <w:r w:rsidR="00180D14" w:rsidRPr="00276D89">
          <w:rPr>
            <w:rFonts w:ascii="Arial" w:hAnsi="Arial" w:cs="Arial"/>
            <w:lang w:val="en-US"/>
          </w:rPr>
          <w:t> </w:t>
        </w:r>
        <w:r w:rsidR="00180D14" w:rsidRPr="00276D89">
          <w:rPr>
            <w:rFonts w:ascii="Arial" w:hAnsi="Arial" w:cs="Arial"/>
          </w:rPr>
          <w:t>объект недвижимости</w:t>
        </w:r>
      </w:ins>
      <w:r w:rsidR="008166B2" w:rsidRPr="00276D89">
        <w:rPr>
          <w:rFonts w:ascii="Arial" w:hAnsi="Arial" w:cs="Arial"/>
        </w:rPr>
        <w:t>.</w:t>
      </w:r>
      <w:ins w:id="154" w:author="Борисова Елена Николаевна" w:date="2023-11-24T11:53:00Z">
        <w:r w:rsidR="00180D14" w:rsidRPr="00276D89">
          <w:rPr>
            <w:rFonts w:ascii="Arial" w:hAnsi="Arial" w:cs="Arial"/>
          </w:rPr>
          <w:t xml:space="preserve"> </w:t>
        </w:r>
      </w:ins>
    </w:p>
    <w:p w14:paraId="61214F5C" w14:textId="77777777" w:rsidR="00AE17D4" w:rsidRPr="00276D89" w:rsidRDefault="00AE17D4" w:rsidP="00AE17D4">
      <w:pPr>
        <w:pStyle w:val="afc"/>
        <w:spacing w:after="0"/>
        <w:ind w:firstLine="709"/>
        <w:jc w:val="both"/>
        <w:rPr>
          <w:ins w:id="155" w:author="Борисова Елена Николаевна" w:date="2023-11-24T11:53:00Z"/>
          <w:rFonts w:ascii="Arial" w:hAnsi="Arial" w:cs="Arial"/>
        </w:rPr>
      </w:pPr>
      <w:ins w:id="156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55EE7521" w14:textId="2E1FD1BE" w:rsidR="00AE17D4" w:rsidRPr="00276D89" w:rsidRDefault="00AE17D4" w:rsidP="00AE17D4">
      <w:pPr>
        <w:pStyle w:val="afc"/>
        <w:tabs>
          <w:tab w:val="left" w:pos="677"/>
        </w:tabs>
        <w:spacing w:after="0"/>
        <w:ind w:firstLine="709"/>
        <w:jc w:val="both"/>
        <w:rPr>
          <w:ins w:id="157" w:author="Борисова Елена Николаевна" w:date="2023-11-24T11:53:00Z"/>
          <w:rFonts w:ascii="Arial" w:hAnsi="Arial" w:cs="Arial"/>
        </w:rPr>
      </w:pPr>
      <w:ins w:id="158" w:author="Борисова Елена Николаевна" w:date="2023-11-24T11:53:00Z">
        <w:r w:rsidRPr="00276D89">
          <w:rPr>
            <w:rFonts w:ascii="Arial" w:hAnsi="Arial" w:cs="Arial"/>
          </w:rPr>
          <w:t>1)</w:t>
        </w:r>
      </w:ins>
      <w:r w:rsidR="00DB300A">
        <w:rPr>
          <w:rFonts w:ascii="Arial" w:hAnsi="Arial" w:cs="Arial"/>
        </w:rPr>
        <w:t xml:space="preserve"> </w:t>
      </w:r>
      <w:ins w:id="159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</w:p>
    <w:p w14:paraId="381064BB" w14:textId="15BE2737" w:rsidR="00AE17D4" w:rsidRPr="00276D89" w:rsidRDefault="00AE17D4" w:rsidP="00AE17D4">
      <w:pPr>
        <w:pStyle w:val="afc"/>
        <w:tabs>
          <w:tab w:val="left" w:pos="677"/>
        </w:tabs>
        <w:spacing w:after="0"/>
        <w:ind w:firstLine="709"/>
        <w:jc w:val="both"/>
        <w:rPr>
          <w:ins w:id="160" w:author="Борисова Елена Николаевна" w:date="2023-11-24T11:53:00Z"/>
          <w:rFonts w:ascii="Arial" w:hAnsi="Arial" w:cs="Arial"/>
        </w:rPr>
      </w:pPr>
      <w:ins w:id="161" w:author="Борисова Елена Николаевна" w:date="2023-11-24T11:53:00Z">
        <w:r w:rsidRPr="00276D89">
          <w:rPr>
            <w:rFonts w:ascii="Arial" w:hAnsi="Arial" w:cs="Arial"/>
          </w:rPr>
          <w:t>2)</w:t>
        </w:r>
      </w:ins>
      <w:r w:rsidR="00DB300A">
        <w:rPr>
          <w:rFonts w:ascii="Arial" w:hAnsi="Arial" w:cs="Arial"/>
        </w:rPr>
        <w:t xml:space="preserve"> </w:t>
      </w:r>
      <w:ins w:id="162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сканирования должностным лицом, государственным служащим, работником Администрации 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67F5296E" w14:textId="3AF31D81" w:rsidR="00AE17D4" w:rsidRPr="00276D89" w:rsidRDefault="00AE17D4" w:rsidP="00AE17D4">
      <w:pPr>
        <w:pStyle w:val="afc"/>
        <w:tabs>
          <w:tab w:val="left" w:pos="677"/>
        </w:tabs>
        <w:spacing w:after="0"/>
        <w:ind w:firstLine="709"/>
        <w:jc w:val="both"/>
        <w:rPr>
          <w:ins w:id="163" w:author="Борисова Елена Николаевна" w:date="2023-11-24T11:53:00Z"/>
          <w:rFonts w:ascii="Arial" w:hAnsi="Arial" w:cs="Arial"/>
        </w:rPr>
      </w:pPr>
      <w:ins w:id="164" w:author="Борисова Елена Николаевна" w:date="2023-11-24T11:53:00Z">
        <w:r w:rsidRPr="00276D89">
          <w:rPr>
            <w:rFonts w:ascii="Arial" w:hAnsi="Arial" w:cs="Arial"/>
          </w:rPr>
          <w:t>3)</w:t>
        </w:r>
      </w:ins>
      <w:r w:rsidR="00DB300A">
        <w:rPr>
          <w:rFonts w:ascii="Arial" w:hAnsi="Arial" w:cs="Arial"/>
        </w:rPr>
        <w:t xml:space="preserve"> </w:t>
      </w:r>
      <w:ins w:id="165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43435673" w14:textId="1BBFC45E" w:rsidR="00AE17D4" w:rsidRPr="00276D89" w:rsidRDefault="00AE17D4" w:rsidP="00AE17D4">
      <w:pPr>
        <w:pStyle w:val="afc"/>
        <w:tabs>
          <w:tab w:val="left" w:pos="677"/>
        </w:tabs>
        <w:spacing w:after="0"/>
        <w:ind w:firstLine="709"/>
        <w:jc w:val="both"/>
        <w:rPr>
          <w:ins w:id="166" w:author="Борисова Елена Николаевна" w:date="2023-11-24T11:53:00Z"/>
          <w:rFonts w:ascii="Arial" w:hAnsi="Arial" w:cs="Arial"/>
        </w:rPr>
      </w:pPr>
      <w:ins w:id="167" w:author="Борисова Елена Николаевна" w:date="2023-11-24T11:53:00Z">
        <w:r w:rsidRPr="00276D89">
          <w:rPr>
            <w:rFonts w:ascii="Arial" w:hAnsi="Arial" w:cs="Arial"/>
          </w:rPr>
          <w:t>4)</w:t>
        </w:r>
      </w:ins>
      <w:r w:rsidR="00DB300A">
        <w:rPr>
          <w:rFonts w:ascii="Arial" w:hAnsi="Arial" w:cs="Arial"/>
        </w:rPr>
        <w:t xml:space="preserve"> </w:t>
      </w:r>
      <w:ins w:id="168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09584C6D" w14:textId="26DD1035" w:rsidR="00AE17D4" w:rsidRPr="00276D89" w:rsidRDefault="00AE17D4" w:rsidP="00AE17D4">
      <w:pPr>
        <w:pStyle w:val="afc"/>
        <w:tabs>
          <w:tab w:val="left" w:pos="677"/>
        </w:tabs>
        <w:spacing w:after="0"/>
        <w:ind w:firstLine="709"/>
        <w:jc w:val="both"/>
        <w:rPr>
          <w:ins w:id="169" w:author="Борисова Елена Николаевна" w:date="2023-11-24T11:53:00Z"/>
          <w:rFonts w:ascii="Arial" w:hAnsi="Arial" w:cs="Arial"/>
        </w:rPr>
      </w:pPr>
      <w:ins w:id="170" w:author="Борисова Елена Николаевна" w:date="2023-11-24T11:53:00Z">
        <w:r w:rsidRPr="00276D89">
          <w:rPr>
            <w:rFonts w:ascii="Arial" w:hAnsi="Arial" w:cs="Arial"/>
          </w:rPr>
          <w:t>5)</w:t>
        </w:r>
      </w:ins>
      <w:r w:rsidR="00DB300A">
        <w:rPr>
          <w:rFonts w:ascii="Arial" w:hAnsi="Arial" w:cs="Arial"/>
        </w:rPr>
        <w:t xml:space="preserve"> </w:t>
      </w:r>
      <w:ins w:id="171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 для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сканирования должностным лицом, работником МФЦ и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0064246E" w14:textId="521C94A6" w:rsidR="00AE17D4" w:rsidRPr="00276D89" w:rsidRDefault="00AE17D4" w:rsidP="00AE17D4">
      <w:pPr>
        <w:pStyle w:val="afc"/>
        <w:spacing w:after="0"/>
        <w:ind w:firstLine="709"/>
        <w:jc w:val="both"/>
        <w:rPr>
          <w:ins w:id="172" w:author="Борисова Елена Николаевна" w:date="2023-11-24T11:53:00Z"/>
          <w:rFonts w:ascii="Arial" w:hAnsi="Arial" w:cs="Arial"/>
        </w:rPr>
      </w:pPr>
      <w:ins w:id="173" w:author="Борисова Елена Николаевна" w:date="2023-11-24T11:53:00Z">
        <w:r w:rsidRPr="00276D89">
          <w:rPr>
            <w:rFonts w:ascii="Arial" w:hAnsi="Arial" w:cs="Arial"/>
          </w:rPr>
          <w:t xml:space="preserve">8.2.2. в зависимости от варианта приведен в его описании, которое содержится в разделе </w:t>
        </w:r>
        <w:r w:rsidRPr="00276D89">
          <w:rPr>
            <w:rFonts w:ascii="Arial" w:hAnsi="Arial" w:cs="Arial"/>
            <w:lang w:val="en-US"/>
          </w:rPr>
          <w:t>III</w:t>
        </w:r>
      </w:ins>
      <w:r w:rsidR="00D256A2" w:rsidRPr="00276D89">
        <w:rPr>
          <w:rFonts w:ascii="Arial" w:hAnsi="Arial" w:cs="Arial"/>
        </w:rPr>
        <w:t xml:space="preserve"> Административного регламента</w:t>
      </w:r>
      <w:ins w:id="174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AC0F22C" w14:textId="4E34F5B3" w:rsidR="000F606A" w:rsidRPr="00276D89" w:rsidRDefault="00116A59">
      <w:pPr>
        <w:pStyle w:val="afc"/>
        <w:spacing w:after="0"/>
        <w:ind w:firstLine="709"/>
        <w:jc w:val="both"/>
        <w:rPr>
          <w:rFonts w:ascii="Arial" w:hAnsi="Arial" w:cs="Arial"/>
        </w:rPr>
        <w:pPrChange w:id="175" w:author="Борисова Елена Николаевна" w:date="2023-11-24T11:53:00Z">
          <w:pPr>
            <w:pStyle w:val="11"/>
            <w:numPr>
              <w:ilvl w:val="0"/>
              <w:numId w:val="0"/>
            </w:numPr>
            <w:ind w:left="0" w:firstLine="709"/>
          </w:pPr>
        </w:pPrChange>
      </w:pPr>
      <w:r w:rsidRPr="00276D89">
        <w:rPr>
          <w:rFonts w:ascii="Arial" w:hAnsi="Arial" w:cs="Arial"/>
        </w:rPr>
        <w:lastRenderedPageBreak/>
        <w:t>8</w:t>
      </w:r>
      <w:r w:rsidR="0062227F" w:rsidRPr="00276D89">
        <w:rPr>
          <w:rFonts w:ascii="Arial" w:hAnsi="Arial" w:cs="Arial"/>
        </w:rPr>
        <w:t>.</w:t>
      </w:r>
      <w:r w:rsidR="001E4BB4" w:rsidRPr="00276D89">
        <w:rPr>
          <w:rFonts w:ascii="Arial" w:hAnsi="Arial" w:cs="Arial"/>
        </w:rPr>
        <w:t>3.</w:t>
      </w:r>
      <w:r w:rsidR="0062227F" w:rsidRPr="00276D89">
        <w:rPr>
          <w:rFonts w:ascii="Arial" w:hAnsi="Arial" w:cs="Arial"/>
        </w:rPr>
        <w:t xml:space="preserve"> </w:t>
      </w:r>
      <w:ins w:id="176" w:author="Борисова Елена Николаевна" w:date="2023-11-24T11:53:00Z">
        <w:r w:rsidR="00997D7F" w:rsidRPr="00276D89">
          <w:rPr>
            <w:rFonts w:ascii="Arial" w:hAnsi="Arial" w:cs="Arial"/>
          </w:rPr>
          <w:t>Способы и требования</w:t>
        </w:r>
      </w:ins>
      <w:r w:rsidR="00997D7F" w:rsidRPr="00F74233">
        <w:rPr>
          <w:rFonts w:ascii="Arial" w:hAnsi="Arial" w:cs="Arial"/>
        </w:rPr>
        <w:t xml:space="preserve"> к представлению документов (категорий документов), необходимых для предоставления</w:t>
      </w:r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r w:rsidR="0062227F" w:rsidRPr="00276D89">
        <w:rPr>
          <w:rFonts w:ascii="Arial" w:hAnsi="Arial" w:cs="Arial"/>
        </w:rPr>
        <w:t xml:space="preserve"> </w:t>
      </w:r>
      <w:ins w:id="177" w:author="Борисова Елена Николаевна" w:date="2023-11-24T11:53:00Z">
        <w:r w:rsidR="000F606A" w:rsidRPr="00276D89">
          <w:rPr>
            <w:rFonts w:ascii="Arial" w:hAnsi="Arial" w:cs="Arial"/>
          </w:rPr>
          <w:t xml:space="preserve">определяются для каждого варианта и </w:t>
        </w:r>
      </w:ins>
      <w:r w:rsidR="000F606A" w:rsidRPr="00276D89">
        <w:rPr>
          <w:rFonts w:ascii="Arial" w:hAnsi="Arial" w:cs="Arial"/>
        </w:rPr>
        <w:t xml:space="preserve">приведены </w:t>
      </w:r>
      <w:ins w:id="178" w:author="Борисова Елена Николаевна" w:date="2023-11-24T11:53:00Z">
        <w:r w:rsidR="000F606A" w:rsidRPr="00276D89">
          <w:rPr>
            <w:rFonts w:ascii="Arial" w:hAnsi="Arial" w:cs="Arial"/>
          </w:rPr>
          <w:t>в их описании, которое содержится в разделе III</w:t>
        </w:r>
      </w:ins>
      <w:r w:rsidR="00D256A2" w:rsidRPr="00276D89">
        <w:rPr>
          <w:rFonts w:ascii="Arial" w:hAnsi="Arial" w:cs="Arial"/>
        </w:rPr>
        <w:t xml:space="preserve"> Административного регламента</w:t>
      </w:r>
      <w:r w:rsidR="000F606A" w:rsidRPr="00276D89">
        <w:rPr>
          <w:rFonts w:ascii="Arial" w:hAnsi="Arial" w:cs="Arial"/>
        </w:rPr>
        <w:t>.</w:t>
      </w:r>
    </w:p>
    <w:p w14:paraId="79D06057" w14:textId="0872B005" w:rsidR="00D76E2C" w:rsidRPr="00276D89" w:rsidRDefault="00D76E2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52F4215D" w14:textId="1621287F" w:rsidR="008166B2" w:rsidRPr="00276D89" w:rsidRDefault="00746F70" w:rsidP="004F39A5">
      <w:pPr>
        <w:pStyle w:val="20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</w:rPr>
      </w:pPr>
      <w:bookmarkStart w:id="179" w:name="_Toc123028483"/>
      <w:r w:rsidRPr="00276D89">
        <w:rPr>
          <w:rFonts w:ascii="Arial" w:hAnsi="Arial" w:cs="Arial"/>
          <w:color w:val="auto"/>
          <w:sz w:val="24"/>
          <w:szCs w:val="24"/>
        </w:rPr>
        <w:t>Исчерпывающий перечень оснований для отказа в приеме документов,</w:t>
      </w:r>
    </w:p>
    <w:p w14:paraId="02B31525" w14:textId="701326BA" w:rsidR="00746F70" w:rsidRPr="00276D89" w:rsidRDefault="00746F70" w:rsidP="008166B2">
      <w:pPr>
        <w:pStyle w:val="20"/>
        <w:spacing w:before="0"/>
        <w:ind w:left="720"/>
        <w:rPr>
          <w:rFonts w:ascii="Arial" w:hAnsi="Arial" w:cs="Arial"/>
          <w:color w:val="auto"/>
          <w:sz w:val="24"/>
          <w:szCs w:val="24"/>
        </w:rPr>
      </w:pPr>
      <w:r w:rsidRPr="00276D89">
        <w:rPr>
          <w:rFonts w:ascii="Arial" w:hAnsi="Arial" w:cs="Arial"/>
          <w:color w:val="auto"/>
          <w:sz w:val="24"/>
          <w:szCs w:val="24"/>
        </w:rPr>
        <w:t>необходимых для предоставления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 </w:t>
      </w:r>
      <w:bookmarkEnd w:id="179"/>
    </w:p>
    <w:p w14:paraId="2B3ED594" w14:textId="77777777" w:rsidR="00746F70" w:rsidRPr="00276D89" w:rsidRDefault="00746F70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A5A375" w14:textId="5C1E44F1" w:rsidR="00A14AF0" w:rsidRPr="00276D89" w:rsidRDefault="00771B0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9</w:t>
      </w:r>
      <w:r w:rsidR="00A14AF0" w:rsidRPr="00276D89">
        <w:rPr>
          <w:rFonts w:ascii="Arial" w:hAnsi="Arial" w:cs="Arial"/>
          <w:sz w:val="24"/>
          <w:szCs w:val="24"/>
        </w:rPr>
        <w:t>.1. Исчерпывающий перечень о</w:t>
      </w:r>
      <w:r w:rsidR="00A14AF0" w:rsidRPr="00276D89">
        <w:rPr>
          <w:rFonts w:ascii="Arial" w:eastAsia="Times New Roman" w:hAnsi="Arial" w:cs="Arial"/>
          <w:sz w:val="24"/>
          <w:szCs w:val="24"/>
        </w:rPr>
        <w:t>снований для отказа в приеме документов, необходимых для предоставления</w:t>
      </w:r>
      <w:r w:rsidR="00C811CC">
        <w:rPr>
          <w:rFonts w:ascii="Arial" w:eastAsia="Times New Roman" w:hAnsi="Arial" w:cs="Arial"/>
          <w:sz w:val="24"/>
          <w:szCs w:val="24"/>
        </w:rPr>
        <w:t xml:space="preserve"> муниципальной </w:t>
      </w:r>
      <w:r w:rsidR="00287864">
        <w:rPr>
          <w:rFonts w:ascii="Arial" w:eastAsia="Times New Roman" w:hAnsi="Arial" w:cs="Arial"/>
          <w:sz w:val="24"/>
          <w:szCs w:val="24"/>
        </w:rPr>
        <w:t xml:space="preserve">услуги: </w:t>
      </w:r>
    </w:p>
    <w:p w14:paraId="0FEBE056" w14:textId="77777777" w:rsidR="009A3FAC" w:rsidRPr="00276D89" w:rsidRDefault="00771B08" w:rsidP="009A3FAC">
      <w:pPr>
        <w:pStyle w:val="afc"/>
        <w:spacing w:after="0"/>
        <w:ind w:firstLine="709"/>
        <w:jc w:val="both"/>
        <w:rPr>
          <w:ins w:id="180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eastAsia="Times New Roman" w:hAnsi="Arial" w:cs="Arial"/>
        </w:rPr>
        <w:t>9</w:t>
      </w:r>
      <w:r w:rsidR="00A14AF0" w:rsidRPr="00276D89">
        <w:rPr>
          <w:rFonts w:ascii="Arial" w:eastAsia="Times New Roman" w:hAnsi="Arial" w:cs="Arial"/>
        </w:rPr>
        <w:t xml:space="preserve">.1.1. </w:t>
      </w:r>
      <w:ins w:id="181" w:author="Борисова Елена Николаевна" w:date="2023-11-24T11:53:00Z">
        <w:r w:rsidR="009A3FAC" w:rsidRPr="00276D89">
          <w:rPr>
            <w:rFonts w:ascii="Arial" w:hAnsi="Arial" w:cs="Arial"/>
          </w:rPr>
          <w:t>представление электронных образов документов посредством РПГУ не позволяет в полном объеме прочитать текст документа и (или) распознать реквизиты документа;</w:t>
        </w:r>
      </w:ins>
    </w:p>
    <w:p w14:paraId="7895E3EB" w14:textId="53937CBD" w:rsidR="005252CA" w:rsidRDefault="00771B08" w:rsidP="004C782E">
      <w:pPr>
        <w:pStyle w:val="afc"/>
        <w:spacing w:after="0"/>
        <w:ind w:firstLine="709"/>
        <w:jc w:val="both"/>
        <w:rPr>
          <w:rFonts w:ascii="Arial" w:hAnsi="Arial" w:cs="Arial"/>
        </w:rPr>
      </w:pPr>
      <w:r w:rsidRPr="00276D89">
        <w:rPr>
          <w:rFonts w:ascii="Arial" w:eastAsia="Times New Roman" w:hAnsi="Arial" w:cs="Arial"/>
        </w:rPr>
        <w:t>9</w:t>
      </w:r>
      <w:r w:rsidR="00A14AF0" w:rsidRPr="00276D89">
        <w:rPr>
          <w:rFonts w:ascii="Arial" w:eastAsia="Times New Roman" w:hAnsi="Arial" w:cs="Arial"/>
        </w:rPr>
        <w:t xml:space="preserve">.1.2. </w:t>
      </w:r>
      <w:ins w:id="182" w:author="Борисова Елена Николаевна" w:date="2023-11-24T11:53:00Z">
        <w:r w:rsidR="005252CA" w:rsidRPr="00276D89">
          <w:rPr>
            <w:rFonts w:ascii="Arial" w:hAnsi="Arial" w:cs="Arial"/>
          </w:rPr>
          <w:t>наличие</w:t>
        </w:r>
      </w:ins>
      <w:r w:rsidR="005252CA" w:rsidRPr="00276D89">
        <w:rPr>
          <w:rFonts w:ascii="Arial" w:eastAsia="Times New Roman" w:hAnsi="Arial" w:cs="Arial"/>
        </w:rPr>
        <w:t xml:space="preserve"> </w:t>
      </w:r>
      <w:r w:rsidR="005252CA" w:rsidRPr="00276D89">
        <w:rPr>
          <w:rFonts w:ascii="Arial" w:hAnsi="Arial" w:cs="Arial"/>
        </w:rPr>
        <w:t xml:space="preserve">противоречий между сведениями, указанными </w:t>
      </w:r>
      <w:del w:id="183" w:author="Борисова Елена Николаевна" w:date="2023-11-24T11:53:00Z">
        <w:r w:rsidR="005252CA" w:rsidRPr="00276D89">
          <w:rPr>
            <w:rFonts w:ascii="Arial" w:hAnsi="Arial" w:cs="Arial"/>
          </w:rPr>
          <w:br/>
        </w:r>
      </w:del>
      <w:r w:rsidR="005252CA" w:rsidRPr="00276D89">
        <w:rPr>
          <w:rFonts w:ascii="Arial" w:hAnsi="Arial" w:cs="Arial"/>
        </w:rPr>
        <w:t>в</w:t>
      </w:r>
      <w:r w:rsidR="003A6D0F" w:rsidRPr="00276D89">
        <w:rPr>
          <w:rFonts w:ascii="Arial" w:hAnsi="Arial" w:cs="Arial"/>
        </w:rPr>
        <w:t xml:space="preserve"> </w:t>
      </w:r>
      <w:r w:rsidR="005252CA" w:rsidRPr="00276D89">
        <w:rPr>
          <w:rFonts w:ascii="Arial" w:hAnsi="Arial" w:cs="Arial"/>
        </w:rPr>
        <w:t>запросе, и</w:t>
      </w:r>
      <w:r w:rsidR="003A6D0F" w:rsidRPr="00276D89">
        <w:rPr>
          <w:rFonts w:ascii="Arial" w:hAnsi="Arial" w:cs="Arial"/>
        </w:rPr>
        <w:t xml:space="preserve"> </w:t>
      </w:r>
      <w:r w:rsidR="005252CA" w:rsidRPr="00276D89">
        <w:rPr>
          <w:rFonts w:ascii="Arial" w:hAnsi="Arial" w:cs="Arial"/>
        </w:rPr>
        <w:t>сведениями, указанными в</w:t>
      </w:r>
      <w:r w:rsidR="003A6D0F" w:rsidRPr="00276D89">
        <w:rPr>
          <w:rFonts w:ascii="Arial" w:hAnsi="Arial" w:cs="Arial"/>
        </w:rPr>
        <w:t xml:space="preserve"> </w:t>
      </w:r>
      <w:r w:rsidR="005252CA" w:rsidRPr="00276D89">
        <w:rPr>
          <w:rFonts w:ascii="Arial" w:hAnsi="Arial" w:cs="Arial"/>
        </w:rPr>
        <w:t>приложенных к</w:t>
      </w:r>
      <w:r w:rsidR="003A6D0F" w:rsidRPr="00276D89">
        <w:rPr>
          <w:rFonts w:ascii="Arial" w:hAnsi="Arial" w:cs="Arial"/>
        </w:rPr>
        <w:t xml:space="preserve"> </w:t>
      </w:r>
      <w:r w:rsidR="005252CA" w:rsidRPr="00276D89">
        <w:rPr>
          <w:rFonts w:ascii="Arial" w:hAnsi="Arial" w:cs="Arial"/>
        </w:rPr>
        <w:t xml:space="preserve">нему документах, </w:t>
      </w:r>
      <w:del w:id="184" w:author="Борисова Елена Николаевна" w:date="2023-11-24T11:53:00Z">
        <w:r w:rsidR="005252CA" w:rsidRPr="00276D89">
          <w:rPr>
            <w:rFonts w:ascii="Arial" w:hAnsi="Arial" w:cs="Arial"/>
          </w:rPr>
          <w:br/>
        </w:r>
      </w:del>
      <w:r w:rsidR="005252CA" w:rsidRPr="00276D89">
        <w:rPr>
          <w:rFonts w:ascii="Arial" w:hAnsi="Arial" w:cs="Arial"/>
        </w:rPr>
        <w:t>в</w:t>
      </w:r>
      <w:r w:rsidR="003A6D0F" w:rsidRPr="00276D89">
        <w:rPr>
          <w:rFonts w:ascii="Arial" w:hAnsi="Arial" w:cs="Arial"/>
        </w:rPr>
        <w:t xml:space="preserve"> </w:t>
      </w:r>
      <w:r w:rsidR="005252CA" w:rsidRPr="00276D89">
        <w:rPr>
          <w:rFonts w:ascii="Arial" w:hAnsi="Arial" w:cs="Arial"/>
        </w:rPr>
        <w:t>том числе</w:t>
      </w:r>
      <w:r w:rsidR="003A6D0F" w:rsidRPr="00276D89">
        <w:rPr>
          <w:rFonts w:ascii="Arial" w:hAnsi="Arial" w:cs="Arial"/>
        </w:rPr>
        <w:t xml:space="preserve">, </w:t>
      </w:r>
      <w:ins w:id="185" w:author="Борисова Елена Николаевна" w:date="2023-11-24T11:53:00Z">
        <w:r w:rsidR="0051380C" w:rsidRPr="00276D89">
          <w:rPr>
            <w:rFonts w:ascii="Arial" w:hAnsi="Arial" w:cs="Arial"/>
          </w:rPr>
          <w:t>сведениями, указанными в запросе и текстовыми,</w:t>
        </w:r>
      </w:ins>
      <w:r w:rsidR="0051380C" w:rsidRPr="00276D89">
        <w:rPr>
          <w:rFonts w:ascii="Arial" w:hAnsi="Arial" w:cs="Arial"/>
        </w:rPr>
        <w:t xml:space="preserve"> графическими материалами, представленными в составе одного запроса</w:t>
      </w:r>
    </w:p>
    <w:p w14:paraId="09C394BA" w14:textId="77777777" w:rsidR="00DB300A" w:rsidRPr="00276D89" w:rsidRDefault="00DB300A" w:rsidP="005252CA">
      <w:pPr>
        <w:pStyle w:val="111"/>
        <w:numPr>
          <w:ilvl w:val="2"/>
          <w:numId w:val="0"/>
        </w:numPr>
        <w:ind w:firstLine="709"/>
        <w:rPr>
          <w:del w:id="186" w:author="Борисова Елена Николаевна" w:date="2023-11-24T11:53:00Z"/>
          <w:rFonts w:ascii="Arial" w:hAnsi="Arial" w:cs="Arial"/>
          <w:sz w:val="24"/>
          <w:szCs w:val="24"/>
        </w:rPr>
      </w:pPr>
    </w:p>
    <w:p w14:paraId="4CF4E535" w14:textId="77777777" w:rsidR="004C782E" w:rsidRPr="00276D89" w:rsidRDefault="00771B08" w:rsidP="004C782E">
      <w:pPr>
        <w:pStyle w:val="afc"/>
        <w:spacing w:after="0"/>
        <w:ind w:firstLine="709"/>
        <w:jc w:val="both"/>
        <w:rPr>
          <w:ins w:id="187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eastAsia="Times New Roman" w:hAnsi="Arial" w:cs="Arial"/>
        </w:rPr>
        <w:t>9</w:t>
      </w:r>
      <w:r w:rsidR="00A14AF0" w:rsidRPr="00276D89">
        <w:rPr>
          <w:rFonts w:ascii="Arial" w:eastAsia="Times New Roman" w:hAnsi="Arial" w:cs="Arial"/>
        </w:rPr>
        <w:t xml:space="preserve">.1.3. </w:t>
      </w:r>
      <w:ins w:id="188" w:author="Борисова Елена Николаевна" w:date="2023-11-24T11:53:00Z">
        <w:r w:rsidR="004C782E" w:rsidRPr="00276D89">
          <w:rPr>
            <w:rFonts w:ascii="Arial" w:hAnsi="Arial" w:cs="Arial"/>
          </w:rPr>
          <w:t>подача запроса и иных документов в электронной форме, подписанных с использованием электронной подписи, не принадлежащей заявителю или представителю заявителя;</w:t>
        </w:r>
      </w:ins>
    </w:p>
    <w:p w14:paraId="2F8A8A95" w14:textId="7464FFAF" w:rsidR="00371802" w:rsidRPr="00276D89" w:rsidRDefault="00771B08">
      <w:pPr>
        <w:pStyle w:val="afc"/>
        <w:spacing w:after="0"/>
        <w:ind w:firstLine="709"/>
        <w:jc w:val="both"/>
        <w:rPr>
          <w:rFonts w:ascii="Arial" w:hAnsi="Arial" w:cs="Arial"/>
        </w:rPr>
        <w:pPrChange w:id="189" w:author="Борисова Елена Николаевна" w:date="2023-11-24T11:53:00Z">
          <w:pPr>
            <w:pStyle w:val="111"/>
            <w:numPr>
              <w:numId w:val="0"/>
            </w:numPr>
            <w:ind w:left="0" w:firstLine="709"/>
          </w:pPr>
        </w:pPrChange>
      </w:pPr>
      <w:r w:rsidRPr="00276D89">
        <w:rPr>
          <w:rFonts w:ascii="Arial" w:eastAsia="Times New Roman" w:hAnsi="Arial" w:cs="Arial"/>
        </w:rPr>
        <w:t>9</w:t>
      </w:r>
      <w:r w:rsidR="00A14AF0" w:rsidRPr="00276D89">
        <w:rPr>
          <w:rFonts w:ascii="Arial" w:eastAsia="Times New Roman" w:hAnsi="Arial" w:cs="Arial"/>
        </w:rPr>
        <w:t>.1.4.</w:t>
      </w:r>
      <w:r w:rsidR="00A14AF0" w:rsidRPr="00276D89">
        <w:rPr>
          <w:rFonts w:ascii="Arial" w:hAnsi="Arial" w:cs="Arial"/>
        </w:rPr>
        <w:t xml:space="preserve"> </w:t>
      </w:r>
      <w:ins w:id="190" w:author="Борисова Елена Николаевна" w:date="2023-11-24T11:53:00Z">
        <w:r w:rsidR="00371802" w:rsidRPr="00276D89">
          <w:rPr>
            <w:rFonts w:ascii="Arial" w:hAnsi="Arial" w:cs="Arial"/>
          </w:rPr>
          <w:t xml:space="preserve">документы </w:t>
        </w:r>
      </w:ins>
      <w:r w:rsidR="00371802" w:rsidRPr="00276D89">
        <w:rPr>
          <w:rFonts w:ascii="Arial" w:hAnsi="Arial" w:cs="Arial"/>
        </w:rPr>
        <w:t>содержат подчистки и</w:t>
      </w:r>
      <w:r w:rsidR="003A6D0F" w:rsidRPr="00276D89">
        <w:rPr>
          <w:rFonts w:ascii="Arial" w:eastAsia="Times New Roman" w:hAnsi="Arial" w:cs="Arial"/>
        </w:rPr>
        <w:t xml:space="preserve"> </w:t>
      </w:r>
      <w:r w:rsidR="00371802" w:rsidRPr="00276D89">
        <w:rPr>
          <w:rFonts w:ascii="Arial" w:hAnsi="Arial" w:cs="Arial"/>
        </w:rPr>
        <w:t xml:space="preserve">исправления текста, </w:t>
      </w:r>
      <w:del w:id="191" w:author="Борисова Елена Николаевна" w:date="2023-11-24T11:53:00Z">
        <w:r w:rsidR="00371802" w:rsidRPr="00276D89">
          <w:rPr>
            <w:rFonts w:ascii="Arial" w:eastAsia="Times New Roman" w:hAnsi="Arial" w:cs="Arial"/>
          </w:rPr>
          <w:br/>
        </w:r>
      </w:del>
      <w:r w:rsidR="00371802" w:rsidRPr="00276D89">
        <w:rPr>
          <w:rFonts w:ascii="Arial" w:hAnsi="Arial" w:cs="Arial"/>
        </w:rPr>
        <w:t>не</w:t>
      </w:r>
      <w:r w:rsidR="003A6D0F" w:rsidRPr="00276D89">
        <w:rPr>
          <w:rFonts w:ascii="Arial" w:eastAsia="Times New Roman" w:hAnsi="Arial" w:cs="Arial"/>
        </w:rPr>
        <w:t xml:space="preserve"> </w:t>
      </w:r>
      <w:r w:rsidR="00371802" w:rsidRPr="00276D89">
        <w:rPr>
          <w:rFonts w:ascii="Arial" w:hAnsi="Arial" w:cs="Arial"/>
        </w:rPr>
        <w:t>заверенные в</w:t>
      </w:r>
      <w:r w:rsidR="003A6D0F" w:rsidRPr="00276D89">
        <w:rPr>
          <w:rFonts w:ascii="Arial" w:eastAsia="Times New Roman" w:hAnsi="Arial" w:cs="Arial"/>
        </w:rPr>
        <w:t xml:space="preserve"> </w:t>
      </w:r>
      <w:r w:rsidR="00371802" w:rsidRPr="00276D89">
        <w:rPr>
          <w:rFonts w:ascii="Arial" w:hAnsi="Arial" w:cs="Arial"/>
        </w:rPr>
        <w:t>порядке, установленном законодательством Российской Федерации</w:t>
      </w:r>
      <w:r w:rsidR="003A6D0F" w:rsidRPr="00276D89">
        <w:rPr>
          <w:rFonts w:ascii="Arial" w:eastAsia="Times New Roman" w:hAnsi="Arial" w:cs="Arial"/>
        </w:rPr>
        <w:t>;</w:t>
      </w:r>
    </w:p>
    <w:p w14:paraId="32C8B9B7" w14:textId="1727EAEC" w:rsidR="00B135F8" w:rsidRPr="00276D89" w:rsidRDefault="00771B0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eastAsia="Times New Roman" w:hAnsi="Arial" w:cs="Arial"/>
          <w:sz w:val="24"/>
          <w:szCs w:val="24"/>
        </w:rPr>
        <w:t>9</w:t>
      </w:r>
      <w:r w:rsidR="00A14AF0" w:rsidRPr="00276D89">
        <w:rPr>
          <w:rFonts w:ascii="Arial" w:eastAsia="Times New Roman" w:hAnsi="Arial" w:cs="Arial"/>
          <w:sz w:val="24"/>
          <w:szCs w:val="24"/>
        </w:rPr>
        <w:t xml:space="preserve">.1.5. </w:t>
      </w:r>
      <w:ins w:id="192" w:author="Борисова Елена Николаевна" w:date="2023-11-24T11:53:00Z">
        <w:r w:rsidR="00371802" w:rsidRPr="00276D89">
          <w:rPr>
            <w:rFonts w:ascii="Arial" w:hAnsi="Arial" w:cs="Arial"/>
            <w:sz w:val="24"/>
            <w:szCs w:val="24"/>
          </w:rPr>
          <w:t>некорректное</w:t>
        </w:r>
      </w:ins>
      <w:r w:rsidR="00371802" w:rsidRPr="00276D89">
        <w:rPr>
          <w:rFonts w:ascii="Arial" w:hAnsi="Arial" w:cs="Arial"/>
          <w:sz w:val="24"/>
          <w:szCs w:val="24"/>
        </w:rPr>
        <w:t xml:space="preserve"> заполнение </w:t>
      </w:r>
      <w:ins w:id="193" w:author="Борисова Елена Николаевна" w:date="2023-11-24T11:53:00Z">
        <w:r w:rsidR="00371802" w:rsidRPr="00276D89">
          <w:rPr>
            <w:rFonts w:ascii="Arial" w:hAnsi="Arial" w:cs="Arial"/>
            <w:sz w:val="24"/>
            <w:szCs w:val="24"/>
          </w:rPr>
          <w:t xml:space="preserve">обязательных </w:t>
        </w:r>
      </w:ins>
      <w:r w:rsidR="00371802" w:rsidRPr="00276D89">
        <w:rPr>
          <w:rFonts w:ascii="Arial" w:hAnsi="Arial" w:cs="Arial"/>
          <w:sz w:val="24"/>
          <w:szCs w:val="24"/>
        </w:rPr>
        <w:t>полей в</w:t>
      </w:r>
      <w:r w:rsidR="00371802" w:rsidRPr="00276D89">
        <w:rPr>
          <w:rFonts w:ascii="Arial" w:eastAsia="Times New Roman" w:hAnsi="Arial" w:cs="Arial"/>
          <w:sz w:val="24"/>
          <w:szCs w:val="24"/>
        </w:rPr>
        <w:t xml:space="preserve"> </w:t>
      </w:r>
      <w:ins w:id="194" w:author="Борисова Елена Николаевна" w:date="2023-11-24T11:53:00Z">
        <w:r w:rsidR="00371802" w:rsidRPr="00276D89">
          <w:rPr>
            <w:rFonts w:ascii="Arial" w:hAnsi="Arial" w:cs="Arial"/>
            <w:sz w:val="24"/>
            <w:szCs w:val="24"/>
          </w:rPr>
          <w:t>форме запроса</w:t>
        </w:r>
      </w:ins>
      <w:r w:rsidR="00371802" w:rsidRPr="00276D89">
        <w:rPr>
          <w:rFonts w:ascii="Arial" w:hAnsi="Arial" w:cs="Arial"/>
          <w:sz w:val="24"/>
          <w:szCs w:val="24"/>
        </w:rPr>
        <w:t>, в</w:t>
      </w:r>
      <w:r w:rsidR="003A6D0F" w:rsidRPr="00276D89">
        <w:rPr>
          <w:rFonts w:ascii="Arial" w:eastAsia="Times New Roman" w:hAnsi="Arial" w:cs="Arial"/>
          <w:sz w:val="24"/>
          <w:szCs w:val="24"/>
        </w:rPr>
        <w:t xml:space="preserve"> </w:t>
      </w:r>
      <w:r w:rsidR="00371802" w:rsidRPr="00276D89">
        <w:rPr>
          <w:rFonts w:ascii="Arial" w:hAnsi="Arial" w:cs="Arial"/>
          <w:sz w:val="24"/>
          <w:szCs w:val="24"/>
        </w:rPr>
        <w:t>том числе</w:t>
      </w:r>
      <w:r w:rsidR="003A6D0F" w:rsidRPr="00276D89">
        <w:rPr>
          <w:rFonts w:ascii="Arial" w:eastAsia="Times New Roman" w:hAnsi="Arial" w:cs="Arial"/>
          <w:sz w:val="24"/>
          <w:szCs w:val="24"/>
        </w:rPr>
        <w:t xml:space="preserve"> </w:t>
      </w:r>
      <w:r w:rsidR="00371802" w:rsidRPr="00276D89">
        <w:rPr>
          <w:rFonts w:ascii="Arial" w:hAnsi="Arial" w:cs="Arial"/>
          <w:sz w:val="24"/>
          <w:szCs w:val="24"/>
        </w:rPr>
        <w:t>интерактивного запроса на</w:t>
      </w:r>
      <w:r w:rsidR="003A6D0F" w:rsidRPr="00276D89">
        <w:rPr>
          <w:rFonts w:ascii="Arial" w:eastAsia="Times New Roman" w:hAnsi="Arial" w:cs="Arial"/>
          <w:sz w:val="24"/>
          <w:szCs w:val="24"/>
        </w:rPr>
        <w:t xml:space="preserve"> </w:t>
      </w:r>
      <w:r w:rsidR="00371802" w:rsidRPr="00276D89">
        <w:rPr>
          <w:rFonts w:ascii="Arial" w:hAnsi="Arial" w:cs="Arial"/>
          <w:sz w:val="24"/>
          <w:szCs w:val="24"/>
        </w:rPr>
        <w:t>РПГУ (отсутствие заполнения, недостоверное, неполное либо неправильное, несоответствующее требованиям, установленным</w:t>
      </w:r>
      <w:r w:rsidR="00D256A2" w:rsidRPr="00276D89">
        <w:rPr>
          <w:rFonts w:ascii="Arial" w:hAnsi="Arial" w:cs="Arial"/>
          <w:sz w:val="24"/>
          <w:szCs w:val="24"/>
        </w:rPr>
        <w:t xml:space="preserve"> Административн</w:t>
      </w:r>
      <w:r w:rsidR="001E42EB">
        <w:rPr>
          <w:rFonts w:ascii="Arial" w:hAnsi="Arial" w:cs="Arial"/>
          <w:sz w:val="24"/>
          <w:szCs w:val="24"/>
        </w:rPr>
        <w:t>ым</w:t>
      </w:r>
      <w:r w:rsidR="00D256A2" w:rsidRPr="00276D89">
        <w:rPr>
          <w:rFonts w:ascii="Arial" w:hAnsi="Arial" w:cs="Arial"/>
          <w:sz w:val="24"/>
          <w:szCs w:val="24"/>
        </w:rPr>
        <w:t xml:space="preserve"> регламент</w:t>
      </w:r>
      <w:r w:rsidR="001E42EB">
        <w:rPr>
          <w:rFonts w:ascii="Arial" w:hAnsi="Arial" w:cs="Arial"/>
          <w:sz w:val="24"/>
          <w:szCs w:val="24"/>
        </w:rPr>
        <w:t>ом</w:t>
      </w:r>
      <w:r w:rsidR="00F24B53" w:rsidRPr="00276D89">
        <w:rPr>
          <w:rFonts w:ascii="Arial" w:hAnsi="Arial" w:cs="Arial"/>
          <w:sz w:val="24"/>
          <w:szCs w:val="24"/>
        </w:rPr>
        <w:t>);</w:t>
      </w:r>
    </w:p>
    <w:p w14:paraId="12FE7918" w14:textId="29A5D787" w:rsidR="00F24B53" w:rsidRPr="00276D89" w:rsidRDefault="00F24B53" w:rsidP="00F24B53">
      <w:pPr>
        <w:pStyle w:val="afc"/>
        <w:spacing w:after="0"/>
        <w:ind w:firstLine="709"/>
        <w:jc w:val="both"/>
        <w:rPr>
          <w:ins w:id="195" w:author="Борисова Елена Николаевна" w:date="2023-11-24T11:53:00Z"/>
          <w:rFonts w:ascii="Arial" w:hAnsi="Arial" w:cs="Arial"/>
        </w:rPr>
      </w:pPr>
      <w:ins w:id="196" w:author="Борисова Елена Николаевна" w:date="2023-11-24T11:53:00Z">
        <w:r w:rsidRPr="00276D89">
          <w:rPr>
            <w:rFonts w:ascii="Arial" w:hAnsi="Arial" w:cs="Arial"/>
          </w:rPr>
          <w:t>9.1.6. документы, необходимые для 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97" w:author="Борисова Елена Николаевна" w:date="2023-11-24T11:53:00Z">
        <w:r w:rsidRPr="00276D89">
          <w:rPr>
            <w:rFonts w:ascii="Arial" w:hAnsi="Arial" w:cs="Arial"/>
          </w:rPr>
          <w:t xml:space="preserve"> утратили силу, отменены или являются недействительными на момент обращения с запросом;</w:t>
        </w:r>
      </w:ins>
    </w:p>
    <w:p w14:paraId="6F078331" w14:textId="2F2D6462" w:rsidR="00F24B53" w:rsidRPr="00276D89" w:rsidRDefault="00F24B53" w:rsidP="00F24B53">
      <w:pPr>
        <w:pStyle w:val="afc"/>
        <w:spacing w:after="0"/>
        <w:ind w:firstLine="709"/>
        <w:jc w:val="both"/>
        <w:rPr>
          <w:ins w:id="198" w:author="Борисова Елена Николаевна" w:date="2023-11-24T11:53:00Z"/>
          <w:rFonts w:ascii="Arial" w:hAnsi="Arial" w:cs="Arial"/>
        </w:rPr>
      </w:pPr>
      <w:ins w:id="199" w:author="Борисова Елена Николаевна" w:date="2023-11-24T11:53:00Z">
        <w:r w:rsidRPr="00276D89">
          <w:rPr>
            <w:rFonts w:ascii="Arial" w:hAnsi="Arial" w:cs="Arial"/>
          </w:rPr>
          <w:t>9.1.7. обращение за предоставлением иной</w:t>
        </w:r>
      </w:ins>
      <w:r w:rsidR="00C811CC">
        <w:rPr>
          <w:rFonts w:ascii="Arial" w:hAnsi="Arial" w:cs="Arial"/>
        </w:rPr>
        <w:t xml:space="preserve"> муниципальной услуги</w:t>
      </w:r>
      <w:ins w:id="200" w:author="Борисова Елена Николаевна" w:date="2023-11-24T11:53:00Z">
        <w:r w:rsidRPr="00276D89">
          <w:rPr>
            <w:rFonts w:ascii="Arial" w:hAnsi="Arial" w:cs="Arial"/>
          </w:rPr>
          <w:t>;</w:t>
        </w:r>
      </w:ins>
    </w:p>
    <w:p w14:paraId="68A872F1" w14:textId="7D4F42AC" w:rsidR="00F24B53" w:rsidRPr="00276D89" w:rsidRDefault="00F24B53" w:rsidP="00F24B53">
      <w:pPr>
        <w:pStyle w:val="afc"/>
        <w:spacing w:after="0"/>
        <w:ind w:firstLine="709"/>
        <w:jc w:val="both"/>
        <w:rPr>
          <w:ins w:id="201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 xml:space="preserve">9.1.8. </w:t>
      </w:r>
      <w:ins w:id="202" w:author="Борисова Елена Николаевна" w:date="2023-11-24T11:53:00Z">
        <w:r w:rsidRPr="00276D89">
          <w:rPr>
            <w:rFonts w:ascii="Arial" w:hAnsi="Arial" w:cs="Arial"/>
          </w:rPr>
          <w:t>запрос подан лицом, не имеющим полномочий представлять интересы заявителя;</w:t>
        </w:r>
      </w:ins>
    </w:p>
    <w:p w14:paraId="58739A0F" w14:textId="7B70E202" w:rsidR="00F24B53" w:rsidRPr="00276D89" w:rsidRDefault="00F24B53">
      <w:pPr>
        <w:pStyle w:val="afc"/>
        <w:spacing w:after="0"/>
        <w:ind w:firstLine="709"/>
        <w:jc w:val="both"/>
        <w:rPr>
          <w:rFonts w:ascii="Arial" w:hAnsi="Arial" w:cs="Arial"/>
        </w:rPr>
        <w:pPrChange w:id="203" w:author="Борисова Елена Николаевна" w:date="2023-11-24T11:53:00Z">
          <w:pPr>
            <w:pStyle w:val="111"/>
            <w:numPr>
              <w:numId w:val="0"/>
            </w:numPr>
            <w:ind w:left="0" w:firstLine="709"/>
          </w:pPr>
        </w:pPrChange>
      </w:pPr>
      <w:ins w:id="204" w:author="Борисова Елена Николаевна" w:date="2023-11-24T11:53:00Z">
        <w:r w:rsidRPr="00276D89">
          <w:rPr>
            <w:rFonts w:ascii="Arial" w:hAnsi="Arial" w:cs="Arial"/>
          </w:rPr>
          <w:t>9.1.9. документы содержат повреждения, наличие которых не </w:t>
        </w:r>
      </w:ins>
      <w:r w:rsidRPr="00276D89">
        <w:rPr>
          <w:rFonts w:ascii="Arial" w:hAnsi="Arial" w:cs="Arial"/>
        </w:rPr>
        <w:t>позволяет в</w:t>
      </w:r>
      <w:del w:id="205" w:author="Борисова Елена Николаевна" w:date="2023-11-24T11:53:00Z">
        <w:r w:rsidRPr="00276D89">
          <w:rPr>
            <w:rFonts w:ascii="Arial" w:eastAsia="Times New Roman" w:hAnsi="Arial" w:cs="Arial"/>
          </w:rPr>
          <w:delText xml:space="preserve"> </w:delText>
        </w:r>
      </w:del>
      <w:ins w:id="206" w:author="Борисова Елена Николаевна" w:date="2023-11-24T11:53:00Z">
        <w:r w:rsidRPr="00276D89">
          <w:rPr>
            <w:rFonts w:ascii="Arial" w:hAnsi="Arial" w:cs="Arial"/>
          </w:rPr>
          <w:t> </w:t>
        </w:r>
      </w:ins>
      <w:r w:rsidRPr="00276D89">
        <w:rPr>
          <w:rFonts w:ascii="Arial" w:hAnsi="Arial" w:cs="Arial"/>
        </w:rPr>
        <w:t xml:space="preserve">полном объеме </w:t>
      </w:r>
      <w:ins w:id="207" w:author="Борисова Елена Николаевна" w:date="2023-11-24T11:53:00Z">
        <w:r w:rsidRPr="00276D89">
          <w:rPr>
            <w:rFonts w:ascii="Arial" w:hAnsi="Arial" w:cs="Arial"/>
          </w:rPr>
          <w:t>использовать информацию</w:t>
        </w:r>
      </w:ins>
      <w:r w:rsidRPr="00276D89">
        <w:rPr>
          <w:rFonts w:ascii="Arial" w:hAnsi="Arial" w:cs="Arial"/>
        </w:rPr>
        <w:t xml:space="preserve"> и</w:t>
      </w:r>
      <w:del w:id="208" w:author="Борисова Елена Николаевна" w:date="2023-11-24T11:53:00Z">
        <w:r w:rsidRPr="00276D89">
          <w:rPr>
            <w:rFonts w:ascii="Arial" w:eastAsia="Times New Roman" w:hAnsi="Arial" w:cs="Arial"/>
          </w:rPr>
          <w:delText xml:space="preserve"> </w:delText>
        </w:r>
      </w:del>
      <w:ins w:id="209" w:author="Борисова Елена Николаевна" w:date="2023-11-24T11:53:00Z">
        <w:r w:rsidRPr="00276D89">
          <w:rPr>
            <w:rFonts w:ascii="Arial" w:hAnsi="Arial" w:cs="Arial"/>
          </w:rPr>
          <w:t> сведения, содержащиеся в документах для предоставления</w:t>
        </w:r>
      </w:ins>
      <w:r w:rsidR="00C811CC">
        <w:rPr>
          <w:rFonts w:ascii="Arial" w:hAnsi="Arial" w:cs="Arial"/>
        </w:rPr>
        <w:t xml:space="preserve"> муниципальной услуги</w:t>
      </w:r>
      <w:ins w:id="210" w:author="Борисова Елена Николаевна" w:date="2023-11-24T11:53:00Z">
        <w:r w:rsidRPr="00276D89">
          <w:rPr>
            <w:rFonts w:ascii="Arial" w:hAnsi="Arial" w:cs="Arial"/>
          </w:rPr>
          <w:t>;</w:t>
        </w:r>
      </w:ins>
    </w:p>
    <w:p w14:paraId="20FBF7BA" w14:textId="05B6D30D" w:rsidR="00A14AF0" w:rsidRPr="00276D89" w:rsidRDefault="00771B0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eastAsia="Times New Roman" w:hAnsi="Arial" w:cs="Arial"/>
          <w:sz w:val="24"/>
          <w:szCs w:val="24"/>
        </w:rPr>
        <w:t>9</w:t>
      </w:r>
      <w:r w:rsidR="00A14AF0" w:rsidRPr="00276D89">
        <w:rPr>
          <w:rFonts w:ascii="Arial" w:eastAsia="Times New Roman" w:hAnsi="Arial" w:cs="Arial"/>
          <w:sz w:val="24"/>
          <w:szCs w:val="24"/>
        </w:rPr>
        <w:t>.1.</w:t>
      </w:r>
      <w:r w:rsidR="001522EE" w:rsidRPr="00276D89">
        <w:rPr>
          <w:rFonts w:ascii="Arial" w:eastAsia="Times New Roman" w:hAnsi="Arial" w:cs="Arial"/>
          <w:sz w:val="24"/>
          <w:szCs w:val="24"/>
        </w:rPr>
        <w:t>10</w:t>
      </w:r>
      <w:r w:rsidR="00A14AF0" w:rsidRPr="00276D89">
        <w:rPr>
          <w:rFonts w:ascii="Arial" w:eastAsia="Times New Roman" w:hAnsi="Arial" w:cs="Arial"/>
          <w:sz w:val="24"/>
          <w:szCs w:val="24"/>
        </w:rPr>
        <w:t xml:space="preserve">. </w:t>
      </w:r>
      <w:bookmarkStart w:id="211" w:name="_Hlk32198169"/>
      <w:r w:rsidR="00F00603" w:rsidRPr="00276D89">
        <w:rPr>
          <w:rFonts w:ascii="Arial" w:hAnsi="Arial" w:cs="Arial"/>
          <w:sz w:val="24"/>
          <w:szCs w:val="24"/>
        </w:rPr>
        <w:t>п</w:t>
      </w:r>
      <w:r w:rsidR="00A14AF0" w:rsidRPr="00276D89">
        <w:rPr>
          <w:rFonts w:ascii="Arial" w:hAnsi="Arial" w:cs="Arial"/>
          <w:sz w:val="24"/>
          <w:szCs w:val="24"/>
        </w:rPr>
        <w:t>оступление запроса, аналогичного ранее зарегистрированному запросу, срок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</w:t>
      </w:r>
      <w:r w:rsidR="00DB300A">
        <w:rPr>
          <w:rFonts w:ascii="Arial" w:hAnsi="Arial" w:cs="Arial"/>
          <w:sz w:val="24"/>
          <w:szCs w:val="24"/>
        </w:rPr>
        <w:t xml:space="preserve"> </w:t>
      </w:r>
      <w:r w:rsidR="00A14AF0" w:rsidRPr="00276D89">
        <w:rPr>
          <w:rFonts w:ascii="Arial" w:hAnsi="Arial" w:cs="Arial"/>
          <w:sz w:val="24"/>
          <w:szCs w:val="24"/>
        </w:rPr>
        <w:t>по которому не истек на момент поступления такого запроса</w:t>
      </w:r>
      <w:bookmarkEnd w:id="211"/>
      <w:r w:rsidR="00CD1580" w:rsidRPr="00276D89">
        <w:rPr>
          <w:rFonts w:ascii="Arial" w:hAnsi="Arial" w:cs="Arial"/>
          <w:sz w:val="24"/>
          <w:szCs w:val="24"/>
        </w:rPr>
        <w:t>;</w:t>
      </w:r>
    </w:p>
    <w:p w14:paraId="250BE2FA" w14:textId="26D13C32" w:rsidR="00F00603" w:rsidRPr="00276D89" w:rsidRDefault="00771B08" w:rsidP="00F00603">
      <w:pPr>
        <w:pStyle w:val="afc"/>
        <w:spacing w:after="0"/>
        <w:ind w:firstLine="709"/>
        <w:jc w:val="both"/>
        <w:rPr>
          <w:ins w:id="212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>9</w:t>
      </w:r>
      <w:r w:rsidR="00A14AF0" w:rsidRPr="00276D89">
        <w:rPr>
          <w:rFonts w:ascii="Arial" w:hAnsi="Arial" w:cs="Arial"/>
        </w:rPr>
        <w:t>.1.</w:t>
      </w:r>
      <w:r w:rsidR="001522EE" w:rsidRPr="00276D89">
        <w:rPr>
          <w:rFonts w:ascii="Arial" w:hAnsi="Arial" w:cs="Arial"/>
        </w:rPr>
        <w:t>11</w:t>
      </w:r>
      <w:r w:rsidR="00A14AF0" w:rsidRPr="00276D89">
        <w:rPr>
          <w:rFonts w:ascii="Arial" w:hAnsi="Arial" w:cs="Arial"/>
        </w:rPr>
        <w:t xml:space="preserve">. </w:t>
      </w:r>
      <w:ins w:id="213" w:author="Борисова Елена Николаевна" w:date="2023-11-24T11:53:00Z">
        <w:r w:rsidR="00F00603" w:rsidRPr="00276D89">
          <w:rPr>
            <w:rFonts w:ascii="Arial" w:hAnsi="Arial" w:cs="Arial"/>
          </w:rPr>
          <w:t>заявителем представлен неполный комплект документов, необходимых для 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35E19099" w14:textId="66A3B63E" w:rsidR="00A14AF0" w:rsidRPr="00276D89" w:rsidRDefault="00771B0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76D89">
        <w:rPr>
          <w:rFonts w:ascii="Arial" w:eastAsia="Times New Roman" w:hAnsi="Arial" w:cs="Arial"/>
          <w:sz w:val="24"/>
          <w:szCs w:val="24"/>
        </w:rPr>
        <w:t>9</w:t>
      </w:r>
      <w:r w:rsidR="00A14AF0" w:rsidRPr="00276D89">
        <w:rPr>
          <w:rFonts w:ascii="Arial" w:eastAsia="Times New Roman" w:hAnsi="Arial" w:cs="Arial"/>
          <w:sz w:val="24"/>
          <w:szCs w:val="24"/>
        </w:rPr>
        <w:t xml:space="preserve">.2. Решение об отказе в приеме документов, необходимых </w:t>
      </w:r>
      <w:r w:rsidR="00A14AF0" w:rsidRPr="00276D89">
        <w:rPr>
          <w:rFonts w:ascii="Arial" w:eastAsia="Times New Roman" w:hAnsi="Arial" w:cs="Arial"/>
          <w:sz w:val="24"/>
          <w:szCs w:val="24"/>
        </w:rPr>
        <w:br/>
        <w:t>для предоставления</w:t>
      </w:r>
      <w:r w:rsidR="00C811CC">
        <w:rPr>
          <w:rFonts w:ascii="Arial" w:eastAsia="Times New Roman" w:hAnsi="Arial" w:cs="Arial"/>
          <w:sz w:val="24"/>
          <w:szCs w:val="24"/>
        </w:rPr>
        <w:t xml:space="preserve"> муниципальной </w:t>
      </w:r>
      <w:r w:rsidR="00222EC0">
        <w:rPr>
          <w:rFonts w:ascii="Arial" w:eastAsia="Times New Roman" w:hAnsi="Arial" w:cs="Arial"/>
          <w:sz w:val="24"/>
          <w:szCs w:val="24"/>
        </w:rPr>
        <w:t>услуги,</w:t>
      </w:r>
      <w:r w:rsidR="00A14AF0" w:rsidRPr="00276D89">
        <w:rPr>
          <w:rFonts w:ascii="Arial" w:eastAsia="Times New Roman" w:hAnsi="Arial" w:cs="Arial"/>
          <w:sz w:val="24"/>
          <w:szCs w:val="24"/>
        </w:rPr>
        <w:t xml:space="preserve"> оформляется в соответствии </w:t>
      </w:r>
      <w:r w:rsidR="00A14AF0" w:rsidRPr="00276D89">
        <w:rPr>
          <w:rFonts w:ascii="Arial" w:eastAsia="Times New Roman" w:hAnsi="Arial" w:cs="Arial"/>
          <w:sz w:val="24"/>
          <w:szCs w:val="24"/>
        </w:rPr>
        <w:br/>
        <w:t xml:space="preserve">с </w:t>
      </w:r>
      <w:r w:rsidR="001522EE" w:rsidRPr="00276D89">
        <w:rPr>
          <w:rFonts w:ascii="Arial" w:eastAsia="Times New Roman" w:hAnsi="Arial" w:cs="Arial"/>
          <w:sz w:val="24"/>
          <w:szCs w:val="24"/>
        </w:rPr>
        <w:t xml:space="preserve">Приложением </w:t>
      </w:r>
      <w:r w:rsidR="0026603E" w:rsidRPr="00276D89">
        <w:rPr>
          <w:rFonts w:ascii="Arial" w:eastAsia="Times New Roman" w:hAnsi="Arial" w:cs="Arial"/>
          <w:sz w:val="24"/>
          <w:szCs w:val="24"/>
        </w:rPr>
        <w:t>5</w:t>
      </w:r>
      <w:r w:rsidR="00A14AF0" w:rsidRPr="00276D89">
        <w:rPr>
          <w:rFonts w:ascii="Arial" w:eastAsia="Times New Roman" w:hAnsi="Arial" w:cs="Arial"/>
          <w:sz w:val="24"/>
          <w:szCs w:val="24"/>
        </w:rPr>
        <w:t xml:space="preserve"> к настоящему Административному регламенту</w:t>
      </w:r>
      <w:r w:rsidR="00B83D6B" w:rsidRPr="00276D89">
        <w:rPr>
          <w:rFonts w:ascii="Arial" w:hAnsi="Arial" w:cs="Arial"/>
          <w:sz w:val="24"/>
          <w:szCs w:val="24"/>
        </w:rPr>
        <w:t xml:space="preserve"> </w:t>
      </w:r>
      <w:ins w:id="214" w:author="Борисова Елена Николаевна" w:date="2023-11-24T11:53:00Z">
        <w:r w:rsidR="00B83D6B" w:rsidRPr="00276D89">
          <w:rPr>
            <w:rFonts w:ascii="Arial" w:hAnsi="Arial" w:cs="Arial"/>
            <w:sz w:val="24"/>
            <w:szCs w:val="24"/>
          </w:rPr>
          <w:t xml:space="preserve">и предоставляется </w:t>
        </w:r>
        <w:r w:rsidR="00B83D6B" w:rsidRPr="00276D89">
          <w:rPr>
            <w:rFonts w:ascii="Arial" w:hAnsi="Arial" w:cs="Arial"/>
            <w:sz w:val="24"/>
            <w:szCs w:val="24"/>
          </w:rPr>
          <w:lastRenderedPageBreak/>
          <w:t xml:space="preserve">(направляется) заявителю в порядке, установленном в разделе </w:t>
        </w:r>
        <w:r w:rsidR="00B83D6B" w:rsidRPr="00276D89">
          <w:rPr>
            <w:rFonts w:ascii="Arial" w:hAnsi="Arial" w:cs="Arial"/>
            <w:sz w:val="24"/>
            <w:szCs w:val="24"/>
            <w:lang w:val="en-US"/>
          </w:rPr>
          <w:t>III</w:t>
        </w:r>
      </w:ins>
      <w:r w:rsidR="00D256A2" w:rsidRPr="00276D89">
        <w:rPr>
          <w:rFonts w:ascii="Arial" w:hAnsi="Arial" w:cs="Arial"/>
          <w:sz w:val="24"/>
          <w:szCs w:val="24"/>
        </w:rPr>
        <w:t xml:space="preserve"> Административного регламента</w:t>
      </w:r>
    </w:p>
    <w:p w14:paraId="29750657" w14:textId="28CB28F3" w:rsidR="00A14AF0" w:rsidRPr="00276D89" w:rsidRDefault="008B041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76D89">
        <w:rPr>
          <w:rFonts w:ascii="Arial" w:eastAsia="Times New Roman" w:hAnsi="Arial" w:cs="Arial"/>
          <w:sz w:val="24"/>
          <w:szCs w:val="24"/>
        </w:rPr>
        <w:t>9</w:t>
      </w:r>
      <w:r w:rsidR="00A14AF0" w:rsidRPr="00276D89">
        <w:rPr>
          <w:rFonts w:ascii="Arial" w:eastAsia="Times New Roman" w:hAnsi="Arial" w:cs="Arial"/>
          <w:sz w:val="24"/>
          <w:szCs w:val="24"/>
        </w:rPr>
        <w:t xml:space="preserve">.3. Принятие решения об отказе в приеме документов, </w:t>
      </w:r>
      <w:r w:rsidR="00A14AF0" w:rsidRPr="00276D89">
        <w:rPr>
          <w:rFonts w:ascii="Arial" w:eastAsia="Times New Roman" w:hAnsi="Arial" w:cs="Arial"/>
          <w:sz w:val="24"/>
          <w:szCs w:val="24"/>
        </w:rPr>
        <w:br/>
        <w:t>необходимых для предоставления</w:t>
      </w:r>
      <w:r w:rsidR="00C811CC">
        <w:rPr>
          <w:rFonts w:ascii="Arial" w:eastAsia="Times New Roman" w:hAnsi="Arial" w:cs="Arial"/>
          <w:sz w:val="24"/>
          <w:szCs w:val="24"/>
        </w:rPr>
        <w:t xml:space="preserve"> муниципальной </w:t>
      </w:r>
      <w:r w:rsidR="00222EC0">
        <w:rPr>
          <w:rFonts w:ascii="Arial" w:eastAsia="Times New Roman" w:hAnsi="Arial" w:cs="Arial"/>
          <w:sz w:val="24"/>
          <w:szCs w:val="24"/>
        </w:rPr>
        <w:t>услуги,</w:t>
      </w:r>
      <w:r w:rsidR="00A14AF0" w:rsidRPr="00276D89">
        <w:rPr>
          <w:rFonts w:ascii="Arial" w:eastAsia="Times New Roman" w:hAnsi="Arial" w:cs="Arial"/>
          <w:sz w:val="24"/>
          <w:szCs w:val="24"/>
        </w:rPr>
        <w:t xml:space="preserve"> не препятствует повторному обращению заявителя в </w:t>
      </w:r>
      <w:r w:rsidR="00F75785" w:rsidRPr="00276D89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A14AF0" w:rsidRPr="00276D89">
        <w:rPr>
          <w:rFonts w:ascii="Arial" w:eastAsia="Times New Roman" w:hAnsi="Arial" w:cs="Arial"/>
          <w:sz w:val="24"/>
          <w:szCs w:val="24"/>
        </w:rPr>
        <w:t>за предоставлением</w:t>
      </w:r>
      <w:r w:rsidR="00C811CC">
        <w:rPr>
          <w:rFonts w:ascii="Arial" w:eastAsia="Times New Roman" w:hAnsi="Arial" w:cs="Arial"/>
          <w:sz w:val="24"/>
          <w:szCs w:val="24"/>
        </w:rPr>
        <w:t xml:space="preserve"> муниципальной </w:t>
      </w:r>
      <w:r w:rsidR="00222EC0">
        <w:rPr>
          <w:rFonts w:ascii="Arial" w:eastAsia="Times New Roman" w:hAnsi="Arial" w:cs="Arial"/>
          <w:sz w:val="24"/>
          <w:szCs w:val="24"/>
        </w:rPr>
        <w:t>услуги.</w:t>
      </w:r>
      <w:r w:rsidR="00A14AF0" w:rsidRPr="00276D8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528A60" w14:textId="77777777" w:rsidR="00DC05A2" w:rsidRPr="00276D89" w:rsidRDefault="00DC05A2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F8C067" w14:textId="186D68F1" w:rsidR="00DC05A2" w:rsidRPr="00276D89" w:rsidRDefault="00DC05A2" w:rsidP="004F39A5">
      <w:pPr>
        <w:pStyle w:val="20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</w:rPr>
      </w:pPr>
      <w:bookmarkStart w:id="215" w:name="_Toc123028484"/>
      <w:r w:rsidRPr="00276D89">
        <w:rPr>
          <w:rFonts w:ascii="Arial" w:hAnsi="Arial" w:cs="Arial"/>
          <w:color w:val="auto"/>
          <w:sz w:val="24"/>
          <w:szCs w:val="24"/>
        </w:rPr>
        <w:t>Исчерпывающий перечень оснований для</w:t>
      </w:r>
      <w:r w:rsidR="00F34317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Pr="00276D89">
        <w:rPr>
          <w:rFonts w:ascii="Arial" w:hAnsi="Arial" w:cs="Arial"/>
          <w:color w:val="auto"/>
          <w:sz w:val="24"/>
          <w:szCs w:val="24"/>
        </w:rPr>
        <w:t xml:space="preserve">приостановления </w:t>
      </w:r>
      <w:r w:rsidR="00AD1DA5" w:rsidRPr="00276D89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color w:val="auto"/>
          <w:sz w:val="24"/>
          <w:szCs w:val="24"/>
        </w:rPr>
        <w:t>или отказа в предоставлении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 </w:t>
      </w:r>
      <w:bookmarkEnd w:id="215"/>
    </w:p>
    <w:p w14:paraId="14FA0464" w14:textId="77777777" w:rsidR="00DC05A2" w:rsidRPr="00276D89" w:rsidRDefault="00DC05A2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606575" w14:textId="77777777" w:rsidR="00A70F22" w:rsidRDefault="00F75785" w:rsidP="00A70F22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10</w:t>
      </w:r>
      <w:r w:rsidR="001A03E8" w:rsidRPr="00276D89">
        <w:rPr>
          <w:rFonts w:ascii="Arial" w:hAnsi="Arial" w:cs="Arial"/>
          <w:sz w:val="24"/>
          <w:szCs w:val="24"/>
        </w:rPr>
        <w:t>.1</w:t>
      </w:r>
      <w:r w:rsidR="009647DD" w:rsidRPr="00276D89">
        <w:rPr>
          <w:rFonts w:ascii="Arial" w:hAnsi="Arial" w:cs="Arial"/>
          <w:sz w:val="24"/>
          <w:szCs w:val="24"/>
        </w:rPr>
        <w:t>.</w:t>
      </w:r>
      <w:r w:rsidR="00172666" w:rsidRPr="00276D89">
        <w:rPr>
          <w:rFonts w:ascii="Arial" w:hAnsi="Arial" w:cs="Arial"/>
          <w:sz w:val="24"/>
          <w:szCs w:val="24"/>
        </w:rPr>
        <w:t xml:space="preserve"> </w:t>
      </w:r>
      <w:r w:rsidR="004C3D63" w:rsidRPr="00276D89">
        <w:rPr>
          <w:rFonts w:ascii="Arial" w:hAnsi="Arial" w:cs="Arial"/>
          <w:sz w:val="24"/>
          <w:szCs w:val="24"/>
        </w:rPr>
        <w:t>Основания для приостановления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ins w:id="216" w:author="Борисова Елена Николаевна" w:date="2023-11-24T11:53:00Z">
        <w:r w:rsidR="004C3D63" w:rsidRPr="00276D89">
          <w:rPr>
            <w:rFonts w:ascii="Arial" w:hAnsi="Arial" w:cs="Arial"/>
            <w:sz w:val="24"/>
            <w:szCs w:val="24"/>
          </w:rPr>
          <w:t>отсутствуют</w:t>
        </w:r>
      </w:ins>
      <w:r w:rsidR="00A70F22">
        <w:rPr>
          <w:rFonts w:ascii="Arial" w:hAnsi="Arial" w:cs="Arial"/>
          <w:sz w:val="24"/>
          <w:szCs w:val="24"/>
        </w:rPr>
        <w:t xml:space="preserve">. </w:t>
      </w:r>
    </w:p>
    <w:p w14:paraId="573F6F92" w14:textId="1BED8B4D" w:rsidR="001A03E8" w:rsidRPr="00276D89" w:rsidRDefault="00A70F22" w:rsidP="00A70F22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10.1.2. </w:t>
      </w:r>
      <w:r w:rsidR="001A03E8" w:rsidRPr="00276D89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C811CC">
        <w:rPr>
          <w:rFonts w:ascii="Arial" w:hAnsi="Arial" w:cs="Arial"/>
          <w:sz w:val="24"/>
          <w:szCs w:val="24"/>
        </w:rPr>
        <w:t xml:space="preserve">муниципальной </w:t>
      </w:r>
      <w:r w:rsidR="00287864">
        <w:rPr>
          <w:rFonts w:ascii="Arial" w:hAnsi="Arial" w:cs="Arial"/>
          <w:sz w:val="24"/>
          <w:szCs w:val="24"/>
        </w:rPr>
        <w:t xml:space="preserve">услуги: </w:t>
      </w:r>
    </w:p>
    <w:p w14:paraId="11B62E60" w14:textId="77777777" w:rsidR="003472DD" w:rsidRPr="00276D89" w:rsidRDefault="003472DD" w:rsidP="003472DD">
      <w:pPr>
        <w:pStyle w:val="afc"/>
        <w:spacing w:after="0"/>
        <w:ind w:firstLine="709"/>
        <w:jc w:val="both"/>
        <w:rPr>
          <w:ins w:id="217" w:author="Борисова Елена Николаевна" w:date="2023-11-24T11:53:00Z"/>
          <w:rFonts w:ascii="Arial" w:hAnsi="Arial" w:cs="Arial"/>
        </w:rPr>
      </w:pPr>
      <w:ins w:id="218" w:author="Борисова Елена Николаевна" w:date="2023-11-24T11:53:00Z">
        <w:r w:rsidRPr="00276D89">
          <w:rPr>
            <w:rFonts w:ascii="Arial" w:hAnsi="Arial" w:cs="Arial"/>
          </w:rPr>
          <w:t>10.2.1. вне зависимости от варианта:</w:t>
        </w:r>
      </w:ins>
    </w:p>
    <w:p w14:paraId="48AA1A0F" w14:textId="0D6DBD35" w:rsidR="001A03E8" w:rsidRPr="00276D89" w:rsidRDefault="00841D9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10</w:t>
      </w:r>
      <w:r w:rsidR="001A03E8" w:rsidRPr="00276D89">
        <w:rPr>
          <w:rFonts w:ascii="Arial" w:hAnsi="Arial" w:cs="Arial"/>
          <w:sz w:val="24"/>
          <w:szCs w:val="24"/>
        </w:rPr>
        <w:t>.</w:t>
      </w:r>
      <w:r w:rsidR="001A44F0" w:rsidRPr="00276D89">
        <w:rPr>
          <w:rFonts w:ascii="Arial" w:hAnsi="Arial" w:cs="Arial"/>
          <w:sz w:val="24"/>
          <w:szCs w:val="24"/>
        </w:rPr>
        <w:t>2</w:t>
      </w:r>
      <w:r w:rsidR="003472DD" w:rsidRPr="00276D89">
        <w:rPr>
          <w:rFonts w:ascii="Arial" w:hAnsi="Arial" w:cs="Arial"/>
          <w:sz w:val="24"/>
          <w:szCs w:val="24"/>
        </w:rPr>
        <w:t>.1.1</w:t>
      </w:r>
      <w:r w:rsidR="001A03E8" w:rsidRPr="00276D89">
        <w:rPr>
          <w:rFonts w:ascii="Arial" w:hAnsi="Arial" w:cs="Arial"/>
          <w:sz w:val="24"/>
          <w:szCs w:val="24"/>
        </w:rPr>
        <w:t xml:space="preserve">. </w:t>
      </w:r>
      <w:r w:rsidR="003472DD" w:rsidRPr="00276D89">
        <w:rPr>
          <w:rFonts w:ascii="Arial" w:hAnsi="Arial" w:cs="Arial"/>
          <w:sz w:val="24"/>
          <w:szCs w:val="24"/>
        </w:rPr>
        <w:t xml:space="preserve">несоответствие документов, указанных в подразделе 8 </w:t>
      </w:r>
      <w:r w:rsidR="001A03E8" w:rsidRPr="00276D89">
        <w:rPr>
          <w:rFonts w:ascii="Arial" w:hAnsi="Arial" w:cs="Arial"/>
          <w:sz w:val="24"/>
          <w:szCs w:val="24"/>
        </w:rPr>
        <w:t>Административного регламента, по форме или содержанию требованиям законо</w:t>
      </w:r>
      <w:r w:rsidR="003472DD" w:rsidRPr="00276D89">
        <w:rPr>
          <w:rFonts w:ascii="Arial" w:hAnsi="Arial" w:cs="Arial"/>
          <w:sz w:val="24"/>
          <w:szCs w:val="24"/>
        </w:rPr>
        <w:t>дательства Российской Федерации;</w:t>
      </w:r>
    </w:p>
    <w:p w14:paraId="40B69D6C" w14:textId="0D4A2543" w:rsidR="001A03E8" w:rsidRPr="00276D89" w:rsidRDefault="00841D9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10</w:t>
      </w:r>
      <w:r w:rsidR="001A03E8" w:rsidRPr="00276D89">
        <w:rPr>
          <w:rFonts w:ascii="Arial" w:hAnsi="Arial" w:cs="Arial"/>
          <w:sz w:val="24"/>
          <w:szCs w:val="24"/>
        </w:rPr>
        <w:t>.</w:t>
      </w:r>
      <w:r w:rsidR="001A44F0" w:rsidRPr="00276D89">
        <w:rPr>
          <w:rFonts w:ascii="Arial" w:hAnsi="Arial" w:cs="Arial"/>
          <w:sz w:val="24"/>
          <w:szCs w:val="24"/>
        </w:rPr>
        <w:t>2</w:t>
      </w:r>
      <w:r w:rsidR="001A03E8" w:rsidRPr="00276D89">
        <w:rPr>
          <w:rFonts w:ascii="Arial" w:hAnsi="Arial" w:cs="Arial"/>
          <w:sz w:val="24"/>
          <w:szCs w:val="24"/>
        </w:rPr>
        <w:t>.</w:t>
      </w:r>
      <w:r w:rsidR="003472DD" w:rsidRPr="00276D89">
        <w:rPr>
          <w:rFonts w:ascii="Arial" w:hAnsi="Arial" w:cs="Arial"/>
          <w:sz w:val="24"/>
          <w:szCs w:val="24"/>
        </w:rPr>
        <w:t>1.2</w:t>
      </w:r>
      <w:r w:rsidR="001A03E8" w:rsidRPr="00276D89">
        <w:rPr>
          <w:rFonts w:ascii="Arial" w:hAnsi="Arial" w:cs="Arial"/>
          <w:sz w:val="24"/>
          <w:szCs w:val="24"/>
        </w:rPr>
        <w:t xml:space="preserve">. </w:t>
      </w:r>
      <w:r w:rsidR="003472DD" w:rsidRPr="00276D89">
        <w:rPr>
          <w:rFonts w:ascii="Arial" w:hAnsi="Arial" w:cs="Arial"/>
          <w:noProof/>
          <w:sz w:val="24"/>
          <w:szCs w:val="24"/>
        </w:rPr>
        <w:t>н</w:t>
      </w:r>
      <w:r w:rsidR="001A03E8" w:rsidRPr="00276D89">
        <w:rPr>
          <w:rFonts w:ascii="Arial" w:hAnsi="Arial" w:cs="Arial"/>
          <w:noProof/>
          <w:sz w:val="24"/>
          <w:szCs w:val="24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3472DD" w:rsidRPr="00276D89">
        <w:rPr>
          <w:rFonts w:ascii="Arial" w:hAnsi="Arial" w:cs="Arial"/>
          <w:sz w:val="24"/>
          <w:szCs w:val="24"/>
        </w:rPr>
        <w:t>;</w:t>
      </w:r>
    </w:p>
    <w:p w14:paraId="451C537B" w14:textId="5D1172AB" w:rsidR="00E63895" w:rsidRPr="00276D89" w:rsidRDefault="001522EE" w:rsidP="00E63895">
      <w:pPr>
        <w:pStyle w:val="afc"/>
        <w:spacing w:after="0"/>
        <w:ind w:firstLine="709"/>
        <w:jc w:val="both"/>
        <w:rPr>
          <w:ins w:id="219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>10.2.</w:t>
      </w:r>
      <w:r w:rsidR="0094234C" w:rsidRPr="00276D89">
        <w:rPr>
          <w:rFonts w:ascii="Arial" w:hAnsi="Arial" w:cs="Arial"/>
        </w:rPr>
        <w:t>1.3</w:t>
      </w:r>
      <w:r w:rsidRPr="00276D89">
        <w:rPr>
          <w:rFonts w:ascii="Arial" w:hAnsi="Arial" w:cs="Arial"/>
        </w:rPr>
        <w:t xml:space="preserve">. </w:t>
      </w:r>
      <w:ins w:id="220" w:author="Борисова Елена Николаевна" w:date="2023-11-24T11:53:00Z">
        <w:r w:rsidR="00E63895" w:rsidRPr="00276D89">
          <w:rPr>
            <w:rFonts w:ascii="Arial" w:hAnsi="Arial" w:cs="Arial"/>
          </w:rPr>
          <w:t>несоответствие категории заявителя кругу лиц, указанных в подразделе 2</w:t>
        </w:r>
      </w:ins>
      <w:r w:rsidR="00D256A2" w:rsidRPr="00276D89">
        <w:rPr>
          <w:rFonts w:ascii="Arial" w:hAnsi="Arial" w:cs="Arial"/>
        </w:rPr>
        <w:t xml:space="preserve"> Административного регламента</w:t>
      </w:r>
      <w:ins w:id="221" w:author="Борисова Елена Николаевна" w:date="2023-11-24T11:53:00Z">
        <w:r w:rsidR="00E63895" w:rsidRPr="00276D89">
          <w:rPr>
            <w:rFonts w:ascii="Arial" w:hAnsi="Arial" w:cs="Arial"/>
          </w:rPr>
          <w:t>;</w:t>
        </w:r>
      </w:ins>
    </w:p>
    <w:p w14:paraId="38C20842" w14:textId="5935F745" w:rsidR="001A03E8" w:rsidRPr="00276D89" w:rsidRDefault="00841D9A" w:rsidP="00E63895">
      <w:pPr>
        <w:pStyle w:val="111"/>
        <w:numPr>
          <w:ilvl w:val="2"/>
          <w:numId w:val="0"/>
        </w:numPr>
        <w:ind w:firstLine="709"/>
        <w:rPr>
          <w:rFonts w:ascii="Arial" w:hAnsi="Arial" w:cs="Arial"/>
          <w:i/>
          <w:iCs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10</w:t>
      </w:r>
      <w:r w:rsidR="001A03E8" w:rsidRPr="00276D89">
        <w:rPr>
          <w:rFonts w:ascii="Arial" w:hAnsi="Arial" w:cs="Arial"/>
          <w:sz w:val="24"/>
          <w:szCs w:val="24"/>
        </w:rPr>
        <w:t>.</w:t>
      </w:r>
      <w:r w:rsidR="001A44F0" w:rsidRPr="00276D89">
        <w:rPr>
          <w:rFonts w:ascii="Arial" w:hAnsi="Arial" w:cs="Arial"/>
          <w:sz w:val="24"/>
          <w:szCs w:val="24"/>
        </w:rPr>
        <w:t>2</w:t>
      </w:r>
      <w:r w:rsidR="001A03E8" w:rsidRPr="00276D89">
        <w:rPr>
          <w:rFonts w:ascii="Arial" w:hAnsi="Arial" w:cs="Arial"/>
          <w:sz w:val="24"/>
          <w:szCs w:val="24"/>
        </w:rPr>
        <w:t>.</w:t>
      </w:r>
      <w:r w:rsidR="00A37477" w:rsidRPr="00276D89">
        <w:rPr>
          <w:rFonts w:ascii="Arial" w:hAnsi="Arial" w:cs="Arial"/>
          <w:sz w:val="24"/>
          <w:szCs w:val="24"/>
        </w:rPr>
        <w:t>1.4. о</w:t>
      </w:r>
      <w:r w:rsidR="001A03E8" w:rsidRPr="00276D89">
        <w:rPr>
          <w:rFonts w:ascii="Arial" w:hAnsi="Arial" w:cs="Arial"/>
          <w:sz w:val="24"/>
          <w:szCs w:val="24"/>
        </w:rPr>
        <w:t>тзыв запроса по инициативе заявителя</w:t>
      </w:r>
      <w:r w:rsidR="00A37477" w:rsidRPr="00276D89">
        <w:rPr>
          <w:rFonts w:ascii="Arial" w:hAnsi="Arial" w:cs="Arial"/>
          <w:sz w:val="24"/>
          <w:szCs w:val="24"/>
        </w:rPr>
        <w:t>;</w:t>
      </w:r>
    </w:p>
    <w:p w14:paraId="470497C6" w14:textId="3C8E9CA5" w:rsidR="000A6933" w:rsidRPr="00276D89" w:rsidRDefault="00E85374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10</w:t>
      </w:r>
      <w:r w:rsidR="001A03E8" w:rsidRPr="00276D89">
        <w:rPr>
          <w:rFonts w:ascii="Arial" w:hAnsi="Arial" w:cs="Arial"/>
          <w:sz w:val="24"/>
          <w:szCs w:val="24"/>
        </w:rPr>
        <w:t>.</w:t>
      </w:r>
      <w:r w:rsidR="000A6933" w:rsidRPr="00276D89">
        <w:rPr>
          <w:rFonts w:ascii="Arial" w:hAnsi="Arial" w:cs="Arial"/>
          <w:sz w:val="24"/>
          <w:szCs w:val="24"/>
        </w:rPr>
        <w:t>2</w:t>
      </w:r>
      <w:r w:rsidR="001A03E8" w:rsidRPr="00276D89">
        <w:rPr>
          <w:rFonts w:ascii="Arial" w:hAnsi="Arial" w:cs="Arial"/>
          <w:sz w:val="24"/>
          <w:szCs w:val="24"/>
        </w:rPr>
        <w:t>.</w:t>
      </w:r>
      <w:r w:rsidR="000A6933" w:rsidRPr="00276D89">
        <w:rPr>
          <w:rFonts w:ascii="Arial" w:hAnsi="Arial" w:cs="Arial"/>
          <w:sz w:val="24"/>
          <w:szCs w:val="24"/>
        </w:rPr>
        <w:t>1.5</w:t>
      </w:r>
      <w:r w:rsidR="001A03E8" w:rsidRPr="00276D89">
        <w:rPr>
          <w:rFonts w:ascii="Arial" w:hAnsi="Arial" w:cs="Arial"/>
          <w:sz w:val="24"/>
          <w:szCs w:val="24"/>
        </w:rPr>
        <w:t xml:space="preserve"> </w:t>
      </w:r>
      <w:ins w:id="222" w:author="Борисова Елена Николаевна" w:date="2023-11-24T11:53:00Z">
        <w:r w:rsidR="000A6933" w:rsidRPr="00276D89">
          <w:rPr>
            <w:rFonts w:ascii="Arial" w:hAnsi="Arial" w:cs="Arial"/>
            <w:sz w:val="24"/>
            <w:szCs w:val="24"/>
          </w:rPr>
          <w:t>запрос</w:t>
        </w:r>
      </w:ins>
      <w:r w:rsidR="000A6933" w:rsidRPr="00276D89">
        <w:rPr>
          <w:rFonts w:ascii="Arial" w:hAnsi="Arial" w:cs="Arial"/>
          <w:sz w:val="24"/>
          <w:szCs w:val="24"/>
          <w:rPrChange w:id="223" w:author="Борисова Елена Николаевна" w:date="2023-11-24T11:53:00Z">
            <w:rPr>
              <w:rFonts w:ascii="Arial" w:hAnsi="Arial"/>
            </w:rPr>
          </w:rPrChange>
        </w:rPr>
        <w:t xml:space="preserve"> содержит сведения об объекте, который не является объектом капитального строительства</w:t>
      </w:r>
      <w:r w:rsidR="005F105C" w:rsidRPr="00276D89">
        <w:rPr>
          <w:rFonts w:ascii="Arial" w:hAnsi="Arial" w:cs="Arial"/>
          <w:sz w:val="24"/>
          <w:szCs w:val="24"/>
        </w:rPr>
        <w:t>.</w:t>
      </w:r>
      <w:del w:id="224" w:author="Борисова Елена Николаевна" w:date="2023-11-24T11:53:00Z">
        <w:r w:rsidR="000A6933" w:rsidRPr="00276D89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0CD148F1" w14:textId="31E6D00E" w:rsidR="000A6933" w:rsidRPr="00276D89" w:rsidRDefault="000A6933">
      <w:pPr>
        <w:pStyle w:val="afc"/>
        <w:spacing w:after="0"/>
        <w:ind w:firstLine="709"/>
        <w:jc w:val="both"/>
        <w:rPr>
          <w:rFonts w:ascii="Arial" w:hAnsi="Arial" w:cs="Arial"/>
        </w:rPr>
        <w:pPrChange w:id="225" w:author="Борисова Елена Николаевна" w:date="2023-11-24T11:53:00Z">
          <w:pPr>
            <w:pStyle w:val="111"/>
            <w:numPr>
              <w:numId w:val="0"/>
            </w:numPr>
            <w:ind w:left="0" w:firstLine="709"/>
          </w:pPr>
        </w:pPrChange>
      </w:pPr>
      <w:r w:rsidRPr="00276D89">
        <w:rPr>
          <w:rFonts w:ascii="Arial" w:eastAsia="Times New Roman" w:hAnsi="Arial" w:cs="Arial"/>
          <w:lang w:eastAsia="ru-RU"/>
        </w:rPr>
        <w:t xml:space="preserve">10.2.2. </w:t>
      </w:r>
      <w:ins w:id="226" w:author="Борисова Елена Николаевна" w:date="2023-11-24T11:53:00Z">
        <w:r w:rsidRPr="00276D89">
          <w:rPr>
            <w:rFonts w:ascii="Arial" w:hAnsi="Arial" w:cs="Arial"/>
          </w:rPr>
          <w:t>в зависимости от варианта приведен в его описании, которое содержится в разделе III</w:t>
        </w:r>
      </w:ins>
      <w:r w:rsidR="00D256A2" w:rsidRPr="00276D89">
        <w:rPr>
          <w:rFonts w:ascii="Arial" w:hAnsi="Arial" w:cs="Arial"/>
        </w:rPr>
        <w:t xml:space="preserve"> Административного регламента</w:t>
      </w:r>
      <w:ins w:id="227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1AB1951E" w14:textId="3489ECFF" w:rsidR="001A03E8" w:rsidRPr="00276D89" w:rsidRDefault="00315B9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eastAsia="Times New Roman" w:hAnsi="Arial" w:cs="Arial"/>
          <w:sz w:val="24"/>
          <w:szCs w:val="24"/>
          <w:lang w:eastAsia="ru-RU"/>
        </w:rPr>
        <w:t xml:space="preserve">10.3. </w:t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>Заявитель вправе отказаться от получения</w:t>
      </w:r>
      <w:r w:rsidR="00C811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 </w:t>
      </w:r>
      <w:r w:rsidR="00F96000" w:rsidRPr="00276D8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A62C61" w:rsidRPr="00276D89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 xml:space="preserve"> лично. </w:t>
      </w:r>
      <w:r w:rsidR="00A62C61" w:rsidRPr="00276D8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>а основании поступившего заявления об отказе от предоставления</w:t>
      </w:r>
      <w:r w:rsidR="00C811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="00222E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039" w:rsidRPr="00276D8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заместителем главы администрации, курирующим данную услугу, </w:t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>принимается решение об отказе в предоставлении</w:t>
      </w:r>
      <w:r w:rsidR="00C811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="00222EC0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 xml:space="preserve"> Факт отказа заявителя от предоставления</w:t>
      </w:r>
      <w:r w:rsidR="00C811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 </w:t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>с приложением заявления и решения об отказе в предоставлении</w:t>
      </w:r>
      <w:r w:rsidR="00C811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 </w:t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 xml:space="preserve">фиксируется в </w:t>
      </w:r>
      <w:r w:rsidR="00F95C15" w:rsidRPr="00276D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>ИС. Отказ от предоставления</w:t>
      </w:r>
      <w:r w:rsidR="00C811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 </w:t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 xml:space="preserve">не препятствует повторному обращению заявителя в </w:t>
      </w:r>
      <w:r w:rsidR="00982BB3" w:rsidRPr="00276D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62C61" w:rsidRPr="00276D89">
        <w:rPr>
          <w:rFonts w:ascii="Arial" w:eastAsia="Times New Roman" w:hAnsi="Arial" w:cs="Arial"/>
          <w:sz w:val="24"/>
          <w:szCs w:val="24"/>
          <w:lang w:eastAsia="ru-RU"/>
        </w:rPr>
        <w:t>дминистрацию</w:t>
      </w:r>
      <w:r w:rsidR="001A03E8" w:rsidRPr="00276D89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предоставлением</w:t>
      </w:r>
      <w:r w:rsidR="00C811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="00222EC0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29B26369" w14:textId="2DD71EAD" w:rsidR="001A03E8" w:rsidRPr="00276D89" w:rsidRDefault="00E85374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10</w:t>
      </w:r>
      <w:r w:rsidR="001A03E8" w:rsidRPr="00276D89">
        <w:rPr>
          <w:rFonts w:ascii="Arial" w:hAnsi="Arial" w:cs="Arial"/>
          <w:sz w:val="24"/>
          <w:szCs w:val="24"/>
        </w:rPr>
        <w:t>.</w:t>
      </w:r>
      <w:r w:rsidR="001A44F0" w:rsidRPr="00276D89">
        <w:rPr>
          <w:rFonts w:ascii="Arial" w:hAnsi="Arial" w:cs="Arial"/>
          <w:sz w:val="24"/>
          <w:szCs w:val="24"/>
        </w:rPr>
        <w:t>4</w:t>
      </w:r>
      <w:r w:rsidR="001A03E8" w:rsidRPr="00276D89">
        <w:rPr>
          <w:rFonts w:ascii="Arial" w:hAnsi="Arial" w:cs="Arial"/>
          <w:sz w:val="24"/>
          <w:szCs w:val="24"/>
        </w:rPr>
        <w:t xml:space="preserve">. Заявитель вправе повторно обратиться в </w:t>
      </w:r>
      <w:r w:rsidR="00982BB3" w:rsidRPr="00276D89">
        <w:rPr>
          <w:rFonts w:ascii="Arial" w:hAnsi="Arial" w:cs="Arial"/>
          <w:sz w:val="24"/>
          <w:szCs w:val="24"/>
        </w:rPr>
        <w:t>А</w:t>
      </w:r>
      <w:r w:rsidRPr="00276D89">
        <w:rPr>
          <w:rFonts w:ascii="Arial" w:hAnsi="Arial" w:cs="Arial"/>
          <w:sz w:val="24"/>
          <w:szCs w:val="24"/>
        </w:rPr>
        <w:t xml:space="preserve">дминистрацию </w:t>
      </w:r>
      <w:r w:rsidR="001A03E8" w:rsidRPr="00276D89">
        <w:rPr>
          <w:rFonts w:ascii="Arial" w:hAnsi="Arial" w:cs="Arial"/>
          <w:sz w:val="24"/>
          <w:szCs w:val="24"/>
        </w:rPr>
        <w:t>с запросом после устранения оснований, указанных в пункте 10.</w:t>
      </w:r>
      <w:r w:rsidR="009519E9" w:rsidRPr="00276D89">
        <w:rPr>
          <w:rFonts w:ascii="Arial" w:hAnsi="Arial" w:cs="Arial"/>
          <w:sz w:val="24"/>
          <w:szCs w:val="24"/>
        </w:rPr>
        <w:t>2</w:t>
      </w:r>
      <w:r w:rsidR="001A03E8" w:rsidRPr="00276D8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07D17172" w14:textId="77777777" w:rsidR="00072D1D" w:rsidRPr="00276D89" w:rsidRDefault="00072D1D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8241EF" w14:textId="14FBAECD" w:rsidR="00975CD6" w:rsidRPr="00276D89" w:rsidRDefault="00770537" w:rsidP="004F39A5">
      <w:pPr>
        <w:pStyle w:val="20"/>
        <w:numPr>
          <w:ilvl w:val="0"/>
          <w:numId w:val="3"/>
        </w:numPr>
        <w:spacing w:before="0"/>
        <w:rPr>
          <w:rFonts w:ascii="Arial" w:hAnsi="Arial" w:cs="Arial"/>
          <w:color w:val="auto"/>
          <w:sz w:val="24"/>
          <w:szCs w:val="24"/>
        </w:rPr>
      </w:pPr>
      <w:bookmarkStart w:id="228" w:name="_Toc123028485"/>
      <w:r w:rsidRPr="00276D89">
        <w:rPr>
          <w:rFonts w:ascii="Arial" w:hAnsi="Arial" w:cs="Arial"/>
          <w:color w:val="auto"/>
          <w:sz w:val="24"/>
          <w:szCs w:val="24"/>
        </w:rPr>
        <w:t>Р</w:t>
      </w:r>
      <w:r w:rsidR="00AD1DA5" w:rsidRPr="00276D89">
        <w:rPr>
          <w:rFonts w:ascii="Arial" w:hAnsi="Arial" w:cs="Arial"/>
          <w:color w:val="auto"/>
          <w:sz w:val="24"/>
          <w:szCs w:val="24"/>
        </w:rPr>
        <w:t>а</w:t>
      </w:r>
      <w:r w:rsidR="00072D1D" w:rsidRPr="00276D89">
        <w:rPr>
          <w:rFonts w:ascii="Arial" w:hAnsi="Arial" w:cs="Arial"/>
          <w:color w:val="auto"/>
          <w:sz w:val="24"/>
          <w:szCs w:val="24"/>
        </w:rPr>
        <w:t>змер платы</w:t>
      </w:r>
      <w:r w:rsidR="00AD1DA5" w:rsidRPr="00276D89">
        <w:rPr>
          <w:rFonts w:ascii="Arial" w:hAnsi="Arial" w:cs="Arial"/>
          <w:color w:val="auto"/>
          <w:sz w:val="24"/>
          <w:szCs w:val="24"/>
        </w:rPr>
        <w:t xml:space="preserve">, взимаемой с заявителя при </w:t>
      </w:r>
      <w:r w:rsidR="00072D1D" w:rsidRPr="00276D89">
        <w:rPr>
          <w:rFonts w:ascii="Arial" w:hAnsi="Arial" w:cs="Arial"/>
          <w:color w:val="auto"/>
          <w:sz w:val="24"/>
          <w:szCs w:val="24"/>
        </w:rPr>
        <w:t>предоставлени</w:t>
      </w:r>
      <w:r w:rsidR="00AD1DA5" w:rsidRPr="00276D89">
        <w:rPr>
          <w:rFonts w:ascii="Arial" w:hAnsi="Arial" w:cs="Arial"/>
          <w:color w:val="auto"/>
          <w:sz w:val="24"/>
          <w:szCs w:val="24"/>
        </w:rPr>
        <w:t>и</w:t>
      </w:r>
      <w:r w:rsidR="00072D1D" w:rsidRPr="00276D8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34780BB" w14:textId="675DD941" w:rsidR="00072D1D" w:rsidRPr="00276D89" w:rsidRDefault="00AD4CFD" w:rsidP="00975CD6">
      <w:pPr>
        <w:pStyle w:val="20"/>
        <w:spacing w:before="0"/>
        <w:ind w:left="720"/>
        <w:rPr>
          <w:rFonts w:ascii="Arial" w:hAnsi="Arial" w:cs="Arial"/>
          <w:color w:val="auto"/>
          <w:sz w:val="24"/>
          <w:szCs w:val="24"/>
        </w:rPr>
      </w:pPr>
      <w:r w:rsidRPr="00276D89">
        <w:rPr>
          <w:rFonts w:ascii="Arial" w:hAnsi="Arial" w:cs="Arial"/>
          <w:color w:val="auto"/>
          <w:sz w:val="24"/>
          <w:szCs w:val="24"/>
        </w:rPr>
        <w:t>Услуги</w:t>
      </w:r>
      <w:r w:rsidR="00AD1DA5" w:rsidRPr="00276D89">
        <w:rPr>
          <w:rFonts w:ascii="Arial" w:hAnsi="Arial" w:cs="Arial"/>
          <w:color w:val="auto"/>
          <w:sz w:val="24"/>
          <w:szCs w:val="24"/>
        </w:rPr>
        <w:t xml:space="preserve"> и способы ее взимания</w:t>
      </w:r>
      <w:bookmarkEnd w:id="228"/>
    </w:p>
    <w:p w14:paraId="192279A0" w14:textId="77777777" w:rsidR="00072D1D" w:rsidRPr="00276D89" w:rsidRDefault="00072D1D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3F6175" w14:textId="7958BFEF" w:rsidR="00CA6465" w:rsidRPr="00276D89" w:rsidRDefault="007B119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lastRenderedPageBreak/>
        <w:t>11</w:t>
      </w:r>
      <w:r w:rsidR="00CA6465" w:rsidRPr="00276D89">
        <w:rPr>
          <w:rFonts w:ascii="Arial" w:hAnsi="Arial" w:cs="Arial"/>
          <w:sz w:val="24"/>
          <w:szCs w:val="24"/>
        </w:rPr>
        <w:t xml:space="preserve">.1. </w:t>
      </w:r>
      <w:r w:rsidR="00022631" w:rsidRPr="00276D89">
        <w:rPr>
          <w:rFonts w:ascii="Arial" w:hAnsi="Arial" w:cs="Arial"/>
          <w:sz w:val="24"/>
          <w:szCs w:val="24"/>
        </w:rPr>
        <w:t>Услуга</w:t>
      </w:r>
      <w:r w:rsidR="00CA6465" w:rsidRPr="00276D89">
        <w:rPr>
          <w:rFonts w:ascii="Arial" w:hAnsi="Arial" w:cs="Arial"/>
          <w:sz w:val="24"/>
          <w:szCs w:val="24"/>
        </w:rPr>
        <w:t xml:space="preserve"> предоставляется бесплатно.</w:t>
      </w:r>
    </w:p>
    <w:p w14:paraId="58B5E06C" w14:textId="77777777" w:rsidR="00A77705" w:rsidRPr="00276D89" w:rsidRDefault="00A77705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165848" w14:textId="59413D77" w:rsidR="002D1EDD" w:rsidRDefault="000D1B79" w:rsidP="000F72F2">
      <w:pPr>
        <w:pStyle w:val="2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229" w:name="_Toc123028486"/>
      <w:r w:rsidRPr="00276D89">
        <w:rPr>
          <w:rFonts w:ascii="Arial" w:hAnsi="Arial" w:cs="Arial"/>
          <w:color w:val="auto"/>
          <w:sz w:val="24"/>
          <w:szCs w:val="24"/>
        </w:rPr>
        <w:t>12.</w:t>
      </w:r>
      <w:r w:rsidR="00770537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A77705" w:rsidRPr="00276D89">
        <w:rPr>
          <w:rFonts w:ascii="Arial" w:hAnsi="Arial" w:cs="Arial"/>
          <w:color w:val="auto"/>
          <w:sz w:val="24"/>
          <w:szCs w:val="24"/>
        </w:rPr>
        <w:t xml:space="preserve">Максимальный срок ожидания в очереди при подаче </w:t>
      </w:r>
      <w:r w:rsidR="00D5739A" w:rsidRPr="00276D89">
        <w:rPr>
          <w:rFonts w:ascii="Arial" w:hAnsi="Arial" w:cs="Arial"/>
          <w:color w:val="auto"/>
          <w:sz w:val="24"/>
          <w:szCs w:val="24"/>
        </w:rPr>
        <w:t xml:space="preserve">заявителем </w:t>
      </w:r>
      <w:r w:rsidR="00A77705" w:rsidRPr="00276D89">
        <w:rPr>
          <w:rFonts w:ascii="Arial" w:hAnsi="Arial" w:cs="Arial"/>
          <w:color w:val="auto"/>
          <w:sz w:val="24"/>
          <w:szCs w:val="24"/>
        </w:rPr>
        <w:t xml:space="preserve">запроса </w:t>
      </w:r>
      <w:r w:rsidR="00224A88" w:rsidRPr="00276D89">
        <w:rPr>
          <w:rFonts w:ascii="Arial" w:hAnsi="Arial" w:cs="Arial"/>
          <w:color w:val="auto"/>
          <w:sz w:val="24"/>
          <w:szCs w:val="24"/>
        </w:rPr>
        <w:br/>
      </w:r>
      <w:r w:rsidR="00A77705" w:rsidRPr="00276D89">
        <w:rPr>
          <w:rFonts w:ascii="Arial" w:hAnsi="Arial" w:cs="Arial"/>
          <w:color w:val="auto"/>
          <w:sz w:val="24"/>
          <w:szCs w:val="24"/>
        </w:rPr>
        <w:t>и при получении результата предоставления</w:t>
      </w:r>
      <w:bookmarkEnd w:id="229"/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</w:t>
      </w:r>
    </w:p>
    <w:p w14:paraId="76D437DE" w14:textId="65E6C2BC" w:rsidR="00A77705" w:rsidRPr="00276D89" w:rsidRDefault="00770537" w:rsidP="000F72F2">
      <w:pPr>
        <w:pStyle w:val="20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0D1B79" w:rsidRPr="00276D89">
        <w:rPr>
          <w:rFonts w:ascii="Arial" w:hAnsi="Arial" w:cs="Arial"/>
          <w:sz w:val="24"/>
          <w:szCs w:val="24"/>
        </w:rPr>
        <w:t>2</w:t>
      </w:r>
      <w:r w:rsidR="005772DD" w:rsidRPr="00276D89">
        <w:rPr>
          <w:rFonts w:ascii="Arial" w:hAnsi="Arial" w:cs="Arial"/>
          <w:sz w:val="24"/>
          <w:szCs w:val="24"/>
        </w:rPr>
        <w:t>.</w:t>
      </w:r>
      <w:r w:rsidRPr="00276D89">
        <w:rPr>
          <w:rFonts w:ascii="Arial" w:hAnsi="Arial" w:cs="Arial"/>
          <w:sz w:val="24"/>
          <w:szCs w:val="24"/>
        </w:rPr>
        <w:t>1</w:t>
      </w:r>
      <w:r w:rsidR="005772DD" w:rsidRPr="00276D89">
        <w:rPr>
          <w:rFonts w:ascii="Arial" w:hAnsi="Arial" w:cs="Arial"/>
          <w:sz w:val="24"/>
          <w:szCs w:val="24"/>
        </w:rPr>
        <w:t>.</w:t>
      </w:r>
      <w:r w:rsidR="00A77705" w:rsidRPr="00276D89">
        <w:rPr>
          <w:rFonts w:ascii="Arial" w:hAnsi="Arial" w:cs="Arial"/>
          <w:sz w:val="24"/>
          <w:szCs w:val="24"/>
        </w:rPr>
        <w:t xml:space="preserve"> Максимальный срок ожидания в очереди при подаче </w:t>
      </w:r>
      <w:r w:rsidR="00416191" w:rsidRPr="00276D89">
        <w:rPr>
          <w:rFonts w:ascii="Arial" w:hAnsi="Arial" w:cs="Arial"/>
          <w:sz w:val="24"/>
          <w:szCs w:val="24"/>
        </w:rPr>
        <w:t>заявителем</w:t>
      </w:r>
      <w:r w:rsidR="00DB7E65" w:rsidRPr="00276D89">
        <w:rPr>
          <w:rFonts w:ascii="Arial" w:hAnsi="Arial" w:cs="Arial"/>
          <w:sz w:val="24"/>
          <w:szCs w:val="24"/>
        </w:rPr>
        <w:t xml:space="preserve">, </w:t>
      </w:r>
      <w:r w:rsidR="00416191" w:rsidRPr="00276D89">
        <w:rPr>
          <w:rFonts w:ascii="Arial" w:hAnsi="Arial" w:cs="Arial"/>
          <w:sz w:val="24"/>
          <w:szCs w:val="24"/>
        </w:rPr>
        <w:t xml:space="preserve">запроса и при получении результата </w:t>
      </w:r>
      <w:r w:rsidR="00DB7E65" w:rsidRPr="00276D89">
        <w:rPr>
          <w:rFonts w:ascii="Arial" w:hAnsi="Arial" w:cs="Arial"/>
          <w:sz w:val="24"/>
          <w:szCs w:val="24"/>
        </w:rPr>
        <w:t>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DB7E65" w:rsidRPr="00276D89">
        <w:rPr>
          <w:rFonts w:ascii="Arial" w:hAnsi="Arial" w:cs="Arial"/>
          <w:sz w:val="24"/>
          <w:szCs w:val="24"/>
        </w:rPr>
        <w:t xml:space="preserve"> </w:t>
      </w:r>
      <w:r w:rsidR="00A77705" w:rsidRPr="00276D89">
        <w:rPr>
          <w:rFonts w:ascii="Arial" w:hAnsi="Arial" w:cs="Arial"/>
          <w:sz w:val="24"/>
          <w:szCs w:val="24"/>
        </w:rPr>
        <w:t>не долж</w:t>
      </w:r>
      <w:r w:rsidR="00DB7E65" w:rsidRPr="00276D89">
        <w:rPr>
          <w:rFonts w:ascii="Arial" w:hAnsi="Arial" w:cs="Arial"/>
          <w:sz w:val="24"/>
          <w:szCs w:val="24"/>
        </w:rPr>
        <w:t>ен</w:t>
      </w:r>
      <w:r w:rsidR="000F72F2">
        <w:rPr>
          <w:rFonts w:ascii="Arial" w:hAnsi="Arial" w:cs="Arial"/>
          <w:sz w:val="24"/>
          <w:szCs w:val="24"/>
        </w:rPr>
        <w:t xml:space="preserve"> п</w:t>
      </w:r>
      <w:r w:rsidR="00A77705" w:rsidRPr="00276D89">
        <w:rPr>
          <w:rFonts w:ascii="Arial" w:hAnsi="Arial" w:cs="Arial"/>
          <w:sz w:val="24"/>
          <w:szCs w:val="24"/>
        </w:rPr>
        <w:t>ревышать 1</w:t>
      </w:r>
      <w:r w:rsidR="00416191" w:rsidRPr="00276D89">
        <w:rPr>
          <w:rFonts w:ascii="Arial" w:hAnsi="Arial" w:cs="Arial"/>
          <w:sz w:val="24"/>
          <w:szCs w:val="24"/>
        </w:rPr>
        <w:t>1</w:t>
      </w:r>
      <w:r w:rsidR="00A77705" w:rsidRPr="00276D89">
        <w:rPr>
          <w:rFonts w:ascii="Arial" w:hAnsi="Arial" w:cs="Arial"/>
          <w:sz w:val="24"/>
          <w:szCs w:val="24"/>
        </w:rPr>
        <w:t xml:space="preserve"> минут.</w:t>
      </w:r>
    </w:p>
    <w:p w14:paraId="63E474FA" w14:textId="77777777" w:rsidR="00A33CBE" w:rsidRPr="00276D89" w:rsidRDefault="00A33CBE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AD48F4" w14:textId="29801280" w:rsidR="00416191" w:rsidRPr="00276D89" w:rsidRDefault="00CB6530" w:rsidP="00EF6C01">
      <w:pPr>
        <w:pStyle w:val="20"/>
        <w:spacing w:before="0"/>
        <w:rPr>
          <w:rFonts w:ascii="Arial" w:hAnsi="Arial" w:cs="Arial"/>
          <w:color w:val="auto"/>
          <w:sz w:val="24"/>
          <w:szCs w:val="24"/>
        </w:rPr>
      </w:pPr>
      <w:bookmarkStart w:id="230" w:name="_Toc123028487"/>
      <w:r w:rsidRPr="00276D89">
        <w:rPr>
          <w:rFonts w:ascii="Arial" w:hAnsi="Arial" w:cs="Arial"/>
          <w:color w:val="auto"/>
          <w:sz w:val="24"/>
          <w:szCs w:val="24"/>
        </w:rPr>
        <w:t>13.</w:t>
      </w:r>
      <w:r w:rsidR="00770537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B76725" w:rsidRPr="00276D89">
        <w:rPr>
          <w:rFonts w:ascii="Arial" w:hAnsi="Arial" w:cs="Arial"/>
          <w:color w:val="auto"/>
          <w:sz w:val="24"/>
          <w:szCs w:val="24"/>
        </w:rPr>
        <w:t>Срок регистрации запроса</w:t>
      </w:r>
      <w:bookmarkEnd w:id="230"/>
    </w:p>
    <w:p w14:paraId="3800183E" w14:textId="3AD4A583" w:rsidR="00A77705" w:rsidRPr="00276D89" w:rsidRDefault="00A77705" w:rsidP="007E6857">
      <w:pPr>
        <w:pStyle w:val="ConsPlusNormal"/>
        <w:spacing w:line="276" w:lineRule="auto"/>
        <w:ind w:left="735"/>
        <w:rPr>
          <w:rFonts w:ascii="Arial" w:hAnsi="Arial" w:cs="Arial"/>
          <w:sz w:val="24"/>
          <w:szCs w:val="24"/>
        </w:rPr>
      </w:pPr>
    </w:p>
    <w:p w14:paraId="5215EA55" w14:textId="75135A0F" w:rsidR="00416191" w:rsidRPr="00276D89" w:rsidRDefault="00416191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CB6530" w:rsidRPr="00276D89">
        <w:rPr>
          <w:rFonts w:ascii="Arial" w:hAnsi="Arial" w:cs="Arial"/>
          <w:sz w:val="24"/>
          <w:szCs w:val="24"/>
        </w:rPr>
        <w:t>3</w:t>
      </w:r>
      <w:r w:rsidRPr="00276D89">
        <w:rPr>
          <w:rFonts w:ascii="Arial" w:hAnsi="Arial" w:cs="Arial"/>
          <w:sz w:val="24"/>
          <w:szCs w:val="24"/>
        </w:rPr>
        <w:t xml:space="preserve">.1. Срок регистрации запроса в </w:t>
      </w:r>
      <w:r w:rsidR="00134C52" w:rsidRPr="00276D89">
        <w:rPr>
          <w:rFonts w:ascii="Arial" w:hAnsi="Arial" w:cs="Arial"/>
          <w:sz w:val="24"/>
          <w:szCs w:val="24"/>
        </w:rPr>
        <w:t>А</w:t>
      </w:r>
      <w:r w:rsidR="00CB6530" w:rsidRPr="00276D89">
        <w:rPr>
          <w:rFonts w:ascii="Arial" w:hAnsi="Arial" w:cs="Arial"/>
          <w:sz w:val="24"/>
          <w:szCs w:val="24"/>
        </w:rPr>
        <w:t xml:space="preserve">дминистрации </w:t>
      </w:r>
      <w:r w:rsidRPr="00276D89">
        <w:rPr>
          <w:rFonts w:ascii="Arial" w:hAnsi="Arial" w:cs="Arial"/>
          <w:sz w:val="24"/>
          <w:szCs w:val="24"/>
        </w:rPr>
        <w:t>в случае, если он подан:</w:t>
      </w:r>
    </w:p>
    <w:p w14:paraId="13B39DDA" w14:textId="77777777" w:rsidR="00315B99" w:rsidRPr="00276D89" w:rsidRDefault="00416191">
      <w:pPr>
        <w:pStyle w:val="afc"/>
        <w:spacing w:after="0"/>
        <w:ind w:firstLine="709"/>
        <w:jc w:val="both"/>
        <w:rPr>
          <w:rFonts w:ascii="Arial" w:hAnsi="Arial" w:cs="Arial"/>
        </w:rPr>
        <w:pPrChange w:id="231" w:author="Борисова Елена Николаевна" w:date="2023-11-24T11:53:00Z">
          <w:pPr>
            <w:pStyle w:val="11"/>
            <w:numPr>
              <w:ilvl w:val="0"/>
              <w:numId w:val="0"/>
            </w:numPr>
            <w:ind w:left="0" w:firstLine="709"/>
          </w:pPr>
        </w:pPrChange>
      </w:pPr>
      <w:r w:rsidRPr="00276D89">
        <w:rPr>
          <w:rFonts w:ascii="Arial" w:hAnsi="Arial" w:cs="Arial"/>
        </w:rPr>
        <w:t>1</w:t>
      </w:r>
      <w:r w:rsidR="00CB6530" w:rsidRPr="00276D89">
        <w:rPr>
          <w:rFonts w:ascii="Arial" w:hAnsi="Arial" w:cs="Arial"/>
        </w:rPr>
        <w:t>3</w:t>
      </w:r>
      <w:r w:rsidRPr="00276D89">
        <w:rPr>
          <w:rFonts w:ascii="Arial" w:hAnsi="Arial" w:cs="Arial"/>
        </w:rPr>
        <w:t>.1.</w:t>
      </w:r>
      <w:r w:rsidR="00CB6530" w:rsidRPr="00276D89">
        <w:rPr>
          <w:rFonts w:ascii="Arial" w:hAnsi="Arial" w:cs="Arial"/>
        </w:rPr>
        <w:t>1.</w:t>
      </w:r>
      <w:r w:rsidRPr="00276D89">
        <w:rPr>
          <w:rFonts w:ascii="Arial" w:hAnsi="Arial" w:cs="Arial"/>
        </w:rPr>
        <w:t xml:space="preserve"> </w:t>
      </w:r>
      <w:ins w:id="232" w:author="Борисова Елена Николаевна" w:date="2023-11-24T11:53:00Z">
        <w:r w:rsidR="00315B99" w:rsidRPr="00276D89">
          <w:rPr>
            <w:rFonts w:ascii="Arial" w:hAnsi="Arial" w:cs="Arial"/>
          </w:rPr>
          <w:t>почтовым отправлением – не</w:t>
        </w:r>
        <w:r w:rsidR="00315B99" w:rsidRPr="00276D89">
          <w:rPr>
            <w:rFonts w:ascii="Arial" w:hAnsi="Arial" w:cs="Arial"/>
            <w:lang w:val="en-US"/>
          </w:rPr>
          <w:t> </w:t>
        </w:r>
        <w:r w:rsidR="00315B99" w:rsidRPr="00276D89">
          <w:rPr>
            <w:rFonts w:ascii="Arial" w:hAnsi="Arial" w:cs="Arial"/>
          </w:rPr>
          <w:t>позднее следующего рабочего дня после его</w:t>
        </w:r>
        <w:r w:rsidR="00315B99" w:rsidRPr="00276D89">
          <w:rPr>
            <w:rFonts w:ascii="Arial" w:hAnsi="Arial" w:cs="Arial"/>
            <w:lang w:val="en-US"/>
          </w:rPr>
          <w:t> </w:t>
        </w:r>
        <w:r w:rsidR="00315B99" w:rsidRPr="00276D89">
          <w:rPr>
            <w:rFonts w:ascii="Arial" w:hAnsi="Arial" w:cs="Arial"/>
          </w:rPr>
          <w:t>поступления;</w:t>
        </w:r>
      </w:ins>
    </w:p>
    <w:p w14:paraId="39629C07" w14:textId="77777777" w:rsidR="00B13633" w:rsidRPr="00276D89" w:rsidRDefault="001174F3" w:rsidP="00B13633">
      <w:pPr>
        <w:pStyle w:val="afc"/>
        <w:spacing w:after="0"/>
        <w:ind w:firstLine="709"/>
        <w:jc w:val="both"/>
        <w:rPr>
          <w:ins w:id="233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>13.1.2.</w:t>
      </w:r>
      <w:r w:rsidRPr="00276D89">
        <w:rPr>
          <w:rFonts w:ascii="Arial" w:hAnsi="Arial" w:cs="Arial"/>
          <w:b/>
        </w:rPr>
        <w:t xml:space="preserve"> </w:t>
      </w:r>
      <w:ins w:id="234" w:author="Борисова Елена Николаевна" w:date="2023-11-24T11:53:00Z">
        <w:r w:rsidR="00B13633" w:rsidRPr="00276D89">
          <w:rPr>
            <w:rFonts w:ascii="Arial" w:hAnsi="Arial" w:cs="Arial"/>
          </w:rPr>
          <w:t>лично в</w:t>
        </w:r>
        <w:r w:rsidR="00B13633" w:rsidRPr="00276D89">
          <w:rPr>
            <w:rFonts w:ascii="Arial" w:hAnsi="Arial" w:cs="Arial"/>
            <w:lang w:val="en-US"/>
          </w:rPr>
          <w:t> </w:t>
        </w:r>
        <w:r w:rsidR="00B13633" w:rsidRPr="00276D89">
          <w:rPr>
            <w:rFonts w:ascii="Arial" w:hAnsi="Arial" w:cs="Arial"/>
          </w:rPr>
          <w:t>Администрацию – в</w:t>
        </w:r>
        <w:r w:rsidR="00B13633" w:rsidRPr="00276D89">
          <w:rPr>
            <w:rFonts w:ascii="Arial" w:hAnsi="Arial" w:cs="Arial"/>
            <w:lang w:val="en-US"/>
          </w:rPr>
          <w:t> </w:t>
        </w:r>
        <w:r w:rsidR="00B13633" w:rsidRPr="00276D89">
          <w:rPr>
            <w:rFonts w:ascii="Arial" w:hAnsi="Arial" w:cs="Arial"/>
          </w:rPr>
          <w:t>день обращения;</w:t>
        </w:r>
      </w:ins>
    </w:p>
    <w:p w14:paraId="17087D8E" w14:textId="77777777" w:rsidR="00B13633" w:rsidRPr="00276D89" w:rsidRDefault="00B13633" w:rsidP="00B13633">
      <w:pPr>
        <w:pStyle w:val="afc"/>
        <w:spacing w:after="0"/>
        <w:ind w:firstLine="709"/>
        <w:jc w:val="both"/>
        <w:rPr>
          <w:ins w:id="235" w:author="Борисова Елена Николаевна" w:date="2023-11-24T11:53:00Z"/>
          <w:rFonts w:ascii="Arial" w:hAnsi="Arial" w:cs="Arial"/>
        </w:rPr>
      </w:pPr>
      <w:ins w:id="236" w:author="Борисова Елена Николаевна" w:date="2023-11-24T11:53:00Z">
        <w:r w:rsidRPr="00276D89">
          <w:rPr>
            <w:rFonts w:ascii="Arial" w:hAnsi="Arial" w:cs="Arial"/>
          </w:rPr>
          <w:t xml:space="preserve">13.1.3. по электронной почте – </w:t>
        </w:r>
      </w:ins>
      <w:r w:rsidRPr="00276D89">
        <w:rPr>
          <w:rFonts w:ascii="Arial" w:hAnsi="Arial" w:cs="Arial"/>
          <w:rPrChange w:id="237" w:author="Борисова Елена Николаевна" w:date="2023-11-24T11:53:00Z">
            <w:rPr>
              <w:rFonts w:ascii="Arial" w:hAnsi="Arial"/>
              <w:b/>
            </w:rPr>
          </w:rPrChange>
        </w:rPr>
        <w:t>не</w:t>
      </w:r>
      <w:del w:id="238" w:author="Борисова Елена Николаевна" w:date="2023-11-24T11:53:00Z">
        <w:r w:rsidRPr="00276D89">
          <w:rPr>
            <w:rFonts w:ascii="Arial" w:hAnsi="Arial" w:cs="Arial"/>
            <w:b/>
          </w:rPr>
          <w:delText xml:space="preserve"> </w:delText>
        </w:r>
      </w:del>
      <w:ins w:id="239" w:author="Борисова Елена Николаевна" w:date="2023-11-24T11:53:00Z">
        <w:r w:rsidRPr="00276D89">
          <w:rPr>
            <w:rFonts w:ascii="Arial" w:hAnsi="Arial" w:cs="Arial"/>
            <w:lang w:val="en-US"/>
          </w:rPr>
          <w:t> </w:t>
        </w:r>
      </w:ins>
      <w:r w:rsidRPr="00276D89">
        <w:rPr>
          <w:rFonts w:ascii="Arial" w:hAnsi="Arial" w:cs="Arial"/>
          <w:rPrChange w:id="240" w:author="Борисова Елена Николаевна" w:date="2023-11-24T11:53:00Z">
            <w:rPr>
              <w:rFonts w:ascii="Arial" w:hAnsi="Arial"/>
              <w:b/>
            </w:rPr>
          </w:rPrChange>
        </w:rPr>
        <w:t>позднее следующего рабочего дня после его</w:t>
      </w:r>
      <w:del w:id="241" w:author="Борисова Елена Николаевна" w:date="2023-11-24T11:53:00Z">
        <w:r w:rsidRPr="00276D89">
          <w:rPr>
            <w:rFonts w:ascii="Arial" w:hAnsi="Arial" w:cs="Arial"/>
            <w:b/>
          </w:rPr>
          <w:delText xml:space="preserve"> </w:delText>
        </w:r>
      </w:del>
      <w:ins w:id="242" w:author="Борисова Елена Николаевна" w:date="2023-11-24T11:53:00Z"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поступления;</w:t>
        </w:r>
      </w:ins>
    </w:p>
    <w:p w14:paraId="3BC56F3A" w14:textId="77777777" w:rsidR="00B13633" w:rsidRPr="00276D89" w:rsidRDefault="00B13633" w:rsidP="00B13633">
      <w:pPr>
        <w:pStyle w:val="afc"/>
        <w:spacing w:after="0"/>
        <w:ind w:firstLine="709"/>
        <w:jc w:val="both"/>
        <w:rPr>
          <w:ins w:id="243" w:author="Борисова Елена Николаевна" w:date="2023-11-24T11:53:00Z"/>
          <w:rFonts w:ascii="Arial" w:hAnsi="Arial" w:cs="Arial"/>
        </w:rPr>
      </w:pPr>
      <w:ins w:id="244" w:author="Борисова Елена Николаевна" w:date="2023-11-24T11:53:00Z">
        <w:r w:rsidRPr="00276D89">
          <w:rPr>
            <w:rFonts w:ascii="Arial" w:hAnsi="Arial" w:cs="Arial"/>
          </w:rPr>
          <w:t>13.1.4. в электронной форме посредством РПГУ до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16:00 рабочего дня –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день его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подачи, после 16:00 рабочего дня либо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нерабочий день – на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следующий рабочий день;</w:t>
        </w:r>
      </w:ins>
    </w:p>
    <w:p w14:paraId="76AEE20E" w14:textId="2048D838" w:rsidR="00A77705" w:rsidRPr="00276D89" w:rsidRDefault="00B13633" w:rsidP="00B1363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ins w:id="245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13.1.5. через МФЦ – не</w:t>
        </w:r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  <w:r w:rsidRPr="00276D89">
          <w:rPr>
            <w:rFonts w:ascii="Arial" w:hAnsi="Arial" w:cs="Arial"/>
            <w:sz w:val="24"/>
            <w:szCs w:val="24"/>
          </w:rPr>
          <w:t>позднее следующего рабочего дня после его</w:t>
        </w:r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</w:ins>
      <w:r w:rsidRPr="00276D89">
        <w:rPr>
          <w:rFonts w:ascii="Arial" w:hAnsi="Arial" w:cs="Arial"/>
          <w:sz w:val="24"/>
          <w:szCs w:val="24"/>
          <w:rPrChange w:id="246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  <w:t>передачи из</w:t>
      </w:r>
      <w:del w:id="247" w:author="Борисова Елена Николаевна" w:date="2023-11-24T11:53:00Z">
        <w:r w:rsidRPr="00276D89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ins w:id="248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</w:ins>
      <w:r w:rsidRPr="00276D89">
        <w:rPr>
          <w:rFonts w:ascii="Arial" w:hAnsi="Arial" w:cs="Arial"/>
          <w:sz w:val="24"/>
          <w:szCs w:val="24"/>
          <w:rPrChange w:id="249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  <w:t>МФЦ (в</w:t>
      </w:r>
      <w:del w:id="250" w:author="Борисова Елена Николаевна" w:date="2023-11-24T11:53:00Z">
        <w:r w:rsidRPr="00276D89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ins w:id="251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</w:ins>
      <w:r w:rsidRPr="00276D89">
        <w:rPr>
          <w:rFonts w:ascii="Arial" w:hAnsi="Arial" w:cs="Arial"/>
          <w:sz w:val="24"/>
          <w:szCs w:val="24"/>
          <w:rPrChange w:id="252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  <w:t>случае передачи запроса за</w:t>
      </w:r>
      <w:del w:id="253" w:author="Борисова Елена Николаевна" w:date="2023-11-24T11:53:00Z">
        <w:r w:rsidRPr="00276D89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ins w:id="254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  <w:lang w:val="en-US"/>
          </w:rPr>
          <w:t> </w:t>
        </w:r>
      </w:ins>
      <w:r w:rsidRPr="00276D89">
        <w:rPr>
          <w:rFonts w:ascii="Arial" w:hAnsi="Arial" w:cs="Arial"/>
          <w:sz w:val="24"/>
          <w:szCs w:val="24"/>
          <w:rPrChange w:id="255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  <w:t xml:space="preserve">пределами рабочего времени </w:t>
      </w:r>
      <w:del w:id="256" w:author="Борисова Елена Николаевна" w:date="2023-11-24T11:53:00Z">
        <w:r w:rsidRPr="00276D89">
          <w:rPr>
            <w:rFonts w:ascii="Arial" w:hAnsi="Arial" w:cs="Arial"/>
            <w:b/>
            <w:sz w:val="24"/>
            <w:szCs w:val="24"/>
          </w:rPr>
          <w:delText>Администрации</w:delText>
        </w:r>
      </w:del>
    </w:p>
    <w:p w14:paraId="16F85ED1" w14:textId="77777777" w:rsidR="00975CD6" w:rsidRPr="00276D89" w:rsidRDefault="00975CD6" w:rsidP="00975CD6">
      <w:pPr>
        <w:pStyle w:val="20"/>
        <w:spacing w:before="0"/>
        <w:rPr>
          <w:rFonts w:ascii="Arial" w:hAnsi="Arial" w:cs="Arial"/>
          <w:color w:val="auto"/>
          <w:sz w:val="24"/>
          <w:szCs w:val="24"/>
        </w:rPr>
      </w:pPr>
      <w:bookmarkStart w:id="257" w:name="_Toc123028488"/>
    </w:p>
    <w:p w14:paraId="793CD000" w14:textId="2B1670F6" w:rsidR="00BC2CBC" w:rsidRPr="00276D89" w:rsidRDefault="002634C4" w:rsidP="00975CD6">
      <w:pPr>
        <w:pStyle w:val="20"/>
        <w:spacing w:before="0"/>
        <w:rPr>
          <w:rFonts w:ascii="Arial" w:hAnsi="Arial" w:cs="Arial"/>
          <w:color w:val="auto"/>
          <w:sz w:val="24"/>
          <w:szCs w:val="24"/>
        </w:rPr>
      </w:pPr>
      <w:r w:rsidRPr="00276D89">
        <w:rPr>
          <w:rFonts w:ascii="Arial" w:hAnsi="Arial" w:cs="Arial"/>
          <w:color w:val="auto"/>
          <w:sz w:val="24"/>
          <w:szCs w:val="24"/>
        </w:rPr>
        <w:t xml:space="preserve">14. </w:t>
      </w:r>
      <w:r w:rsidR="00BC2CBC" w:rsidRPr="00276D89">
        <w:rPr>
          <w:rFonts w:ascii="Arial" w:hAnsi="Arial" w:cs="Arial"/>
          <w:color w:val="auto"/>
          <w:sz w:val="24"/>
          <w:szCs w:val="24"/>
        </w:rPr>
        <w:t xml:space="preserve">Требования к помещениям, в которых предоставляется </w:t>
      </w:r>
      <w:r w:rsidR="00022631" w:rsidRPr="00276D89">
        <w:rPr>
          <w:rFonts w:ascii="Arial" w:hAnsi="Arial" w:cs="Arial"/>
          <w:color w:val="auto"/>
          <w:sz w:val="24"/>
          <w:szCs w:val="24"/>
        </w:rPr>
        <w:t>Услуга</w:t>
      </w:r>
      <w:bookmarkEnd w:id="257"/>
    </w:p>
    <w:p w14:paraId="55852A53" w14:textId="77777777" w:rsidR="00E073F8" w:rsidRPr="00276D89" w:rsidRDefault="00E073F8" w:rsidP="007E6857">
      <w:pPr>
        <w:pStyle w:val="ConsPlusNormal"/>
        <w:spacing w:line="276" w:lineRule="auto"/>
        <w:ind w:left="735"/>
        <w:rPr>
          <w:rFonts w:ascii="Arial" w:hAnsi="Arial" w:cs="Arial"/>
          <w:sz w:val="24"/>
          <w:szCs w:val="24"/>
        </w:rPr>
      </w:pPr>
    </w:p>
    <w:p w14:paraId="12BF0F27" w14:textId="24EA7BCE" w:rsidR="00E073F8" w:rsidRPr="00276D89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756BC8" w:rsidRPr="00276D89">
        <w:rPr>
          <w:rFonts w:ascii="Arial" w:hAnsi="Arial" w:cs="Arial"/>
          <w:sz w:val="24"/>
          <w:szCs w:val="24"/>
        </w:rPr>
        <w:t>4</w:t>
      </w:r>
      <w:r w:rsidRPr="00276D89">
        <w:rPr>
          <w:rFonts w:ascii="Arial" w:hAnsi="Arial" w:cs="Arial"/>
          <w:sz w:val="24"/>
          <w:szCs w:val="24"/>
        </w:rPr>
        <w:t>.</w:t>
      </w:r>
      <w:r w:rsidR="00756BC8" w:rsidRPr="00276D89">
        <w:rPr>
          <w:rFonts w:ascii="Arial" w:hAnsi="Arial" w:cs="Arial"/>
          <w:sz w:val="24"/>
          <w:szCs w:val="24"/>
        </w:rPr>
        <w:t>1.</w:t>
      </w:r>
      <w:r w:rsidRPr="00276D89">
        <w:rPr>
          <w:rFonts w:ascii="Arial" w:hAnsi="Arial" w:cs="Arial"/>
          <w:sz w:val="24"/>
          <w:szCs w:val="24"/>
        </w:rPr>
        <w:t xml:space="preserve"> Помещения, в которых предоставляются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276D89">
        <w:rPr>
          <w:rFonts w:ascii="Arial" w:hAnsi="Arial" w:cs="Arial"/>
          <w:sz w:val="24"/>
          <w:szCs w:val="24"/>
        </w:rPr>
        <w:br/>
        <w:t>с образцами их заполнения и перечнем документов и (или) информации, необходимых для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Pr="00276D89">
        <w:rPr>
          <w:rFonts w:ascii="Arial" w:hAnsi="Arial" w:cs="Arial"/>
          <w:sz w:val="24"/>
          <w:szCs w:val="24"/>
        </w:rPr>
        <w:t xml:space="preserve">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ins w:id="258" w:author="Борисова Елена Николаевна" w:date="2023-11-24T11:53:00Z">
        <w:r w:rsidR="004973E5" w:rsidRPr="00276D89">
          <w:rPr>
            <w:rFonts w:ascii="Arial" w:hAnsi="Arial" w:cs="Arial"/>
            <w:sz w:val="24"/>
            <w:szCs w:val="24"/>
          </w:rPr>
          <w:t>(далее — постановление Правительства Российской Федерации № 1376),</w:t>
        </w:r>
      </w:ins>
      <w:r w:rsidR="004973E5" w:rsidRPr="00276D89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 xml:space="preserve"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Pr="00276D89">
        <w:rPr>
          <w:rFonts w:ascii="Arial" w:hAnsi="Arial" w:cs="Arial"/>
          <w:sz w:val="24"/>
          <w:szCs w:val="24"/>
        </w:rPr>
        <w:t xml:space="preserve">в Российской Федерации», Законом Московской области </w:t>
      </w:r>
      <w:r w:rsidR="00134C52" w:rsidRPr="00276D89">
        <w:rPr>
          <w:rFonts w:ascii="Arial" w:hAnsi="Arial" w:cs="Arial"/>
          <w:sz w:val="24"/>
          <w:szCs w:val="24"/>
        </w:rPr>
        <w:t xml:space="preserve">от 22.10.2009 </w:t>
      </w:r>
      <w:r w:rsidRPr="00276D89">
        <w:rPr>
          <w:rFonts w:ascii="Arial" w:hAnsi="Arial" w:cs="Arial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276D89" w:rsidRDefault="00E073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703A6" w14:textId="256C2550" w:rsidR="004022B6" w:rsidRPr="00276D89" w:rsidRDefault="00E073F8" w:rsidP="00EF6C01">
      <w:pPr>
        <w:pStyle w:val="20"/>
        <w:spacing w:before="0"/>
        <w:rPr>
          <w:rFonts w:ascii="Arial" w:hAnsi="Arial" w:cs="Arial"/>
          <w:color w:val="auto"/>
          <w:sz w:val="24"/>
          <w:szCs w:val="24"/>
        </w:rPr>
      </w:pPr>
      <w:bookmarkStart w:id="259" w:name="_Toc123028489"/>
      <w:r w:rsidRPr="00276D89">
        <w:rPr>
          <w:rFonts w:ascii="Arial" w:hAnsi="Arial" w:cs="Arial"/>
          <w:color w:val="auto"/>
          <w:sz w:val="24"/>
          <w:szCs w:val="24"/>
        </w:rPr>
        <w:t>1</w:t>
      </w:r>
      <w:r w:rsidR="00756BC8" w:rsidRPr="00276D89">
        <w:rPr>
          <w:rFonts w:ascii="Arial" w:hAnsi="Arial" w:cs="Arial"/>
          <w:color w:val="auto"/>
          <w:sz w:val="24"/>
          <w:szCs w:val="24"/>
        </w:rPr>
        <w:t>5</w:t>
      </w:r>
      <w:r w:rsidRPr="00276D89">
        <w:rPr>
          <w:rFonts w:ascii="Arial" w:hAnsi="Arial" w:cs="Arial"/>
          <w:color w:val="auto"/>
          <w:sz w:val="24"/>
          <w:szCs w:val="24"/>
        </w:rPr>
        <w:t>.</w:t>
      </w:r>
      <w:r w:rsidR="003B5503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4022B6" w:rsidRPr="00276D89">
        <w:rPr>
          <w:rFonts w:ascii="Arial" w:hAnsi="Arial" w:cs="Arial"/>
          <w:color w:val="auto"/>
          <w:sz w:val="24"/>
          <w:szCs w:val="24"/>
        </w:rPr>
        <w:t xml:space="preserve">Показатели </w:t>
      </w:r>
      <w:r w:rsidR="00750B0C" w:rsidRPr="00276D89">
        <w:rPr>
          <w:rFonts w:ascii="Arial" w:hAnsi="Arial" w:cs="Arial"/>
          <w:color w:val="auto"/>
          <w:sz w:val="24"/>
          <w:szCs w:val="24"/>
        </w:rPr>
        <w:t xml:space="preserve">качества и </w:t>
      </w:r>
      <w:r w:rsidR="004022B6" w:rsidRPr="00276D89">
        <w:rPr>
          <w:rFonts w:ascii="Arial" w:hAnsi="Arial" w:cs="Arial"/>
          <w:color w:val="auto"/>
          <w:sz w:val="24"/>
          <w:szCs w:val="24"/>
        </w:rPr>
        <w:t>доступности</w:t>
      </w:r>
      <w:bookmarkEnd w:id="259"/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  </w:t>
      </w:r>
    </w:p>
    <w:p w14:paraId="4133C275" w14:textId="77777777" w:rsidR="00750B0C" w:rsidRPr="00276D89" w:rsidRDefault="00750B0C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9BED8D" w14:textId="73FA3FB4" w:rsidR="00E073F8" w:rsidRPr="00276D89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756BC8" w:rsidRPr="00276D89">
        <w:rPr>
          <w:rFonts w:ascii="Arial" w:hAnsi="Arial" w:cs="Arial"/>
          <w:sz w:val="24"/>
          <w:szCs w:val="24"/>
        </w:rPr>
        <w:t>5</w:t>
      </w:r>
      <w:r w:rsidRPr="00276D89">
        <w:rPr>
          <w:rFonts w:ascii="Arial" w:hAnsi="Arial" w:cs="Arial"/>
          <w:sz w:val="24"/>
          <w:szCs w:val="24"/>
        </w:rPr>
        <w:t>.1. Показателями качества и доступности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 </w:t>
      </w:r>
      <w:r w:rsidRPr="00276D89">
        <w:rPr>
          <w:rFonts w:ascii="Arial" w:hAnsi="Arial" w:cs="Arial"/>
          <w:sz w:val="24"/>
          <w:szCs w:val="24"/>
        </w:rPr>
        <w:t>являются:</w:t>
      </w:r>
    </w:p>
    <w:p w14:paraId="0AF50142" w14:textId="39A349B5" w:rsidR="00E073F8" w:rsidRPr="00276D89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lastRenderedPageBreak/>
        <w:t>1</w:t>
      </w:r>
      <w:r w:rsidR="00756BC8" w:rsidRPr="00276D89">
        <w:rPr>
          <w:rFonts w:ascii="Arial" w:hAnsi="Arial" w:cs="Arial"/>
          <w:sz w:val="24"/>
          <w:szCs w:val="24"/>
        </w:rPr>
        <w:t>5</w:t>
      </w:r>
      <w:r w:rsidRPr="00276D89">
        <w:rPr>
          <w:rFonts w:ascii="Arial" w:hAnsi="Arial" w:cs="Arial"/>
          <w:sz w:val="24"/>
          <w:szCs w:val="24"/>
        </w:rPr>
        <w:t xml:space="preserve">.1.1. Доступность электронных форм документов, необходимых </w:t>
      </w:r>
      <w:r w:rsidRPr="00276D89">
        <w:rPr>
          <w:rFonts w:ascii="Arial" w:hAnsi="Arial" w:cs="Arial"/>
          <w:sz w:val="24"/>
          <w:szCs w:val="24"/>
        </w:rPr>
        <w:br/>
        <w:t>для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услуги.</w:t>
      </w:r>
    </w:p>
    <w:p w14:paraId="743DFBF1" w14:textId="5284C913" w:rsidR="00E073F8" w:rsidRPr="00276D89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756BC8" w:rsidRPr="00276D89">
        <w:rPr>
          <w:rFonts w:ascii="Arial" w:hAnsi="Arial" w:cs="Arial"/>
          <w:sz w:val="24"/>
          <w:szCs w:val="24"/>
        </w:rPr>
        <w:t>5</w:t>
      </w:r>
      <w:r w:rsidRPr="00276D89">
        <w:rPr>
          <w:rFonts w:ascii="Arial" w:hAnsi="Arial" w:cs="Arial"/>
          <w:sz w:val="24"/>
          <w:szCs w:val="24"/>
        </w:rPr>
        <w:t xml:space="preserve">.1.2. Возможность подачи запроса и документов, необходимых </w:t>
      </w:r>
      <w:r w:rsidRPr="00276D89">
        <w:rPr>
          <w:rFonts w:ascii="Arial" w:hAnsi="Arial" w:cs="Arial"/>
          <w:sz w:val="24"/>
          <w:szCs w:val="24"/>
        </w:rPr>
        <w:br/>
        <w:t>для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Pr="00276D89">
        <w:rPr>
          <w:rFonts w:ascii="Arial" w:hAnsi="Arial" w:cs="Arial"/>
          <w:sz w:val="24"/>
          <w:szCs w:val="24"/>
        </w:rPr>
        <w:t xml:space="preserve"> в электронной форме.</w:t>
      </w:r>
    </w:p>
    <w:p w14:paraId="08F74AE2" w14:textId="37923112" w:rsidR="00E073F8" w:rsidRPr="00276D89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756BC8" w:rsidRPr="00276D89">
        <w:rPr>
          <w:rFonts w:ascii="Arial" w:hAnsi="Arial" w:cs="Arial"/>
          <w:sz w:val="24"/>
          <w:szCs w:val="24"/>
        </w:rPr>
        <w:t>5</w:t>
      </w:r>
      <w:r w:rsidRPr="00276D89">
        <w:rPr>
          <w:rFonts w:ascii="Arial" w:hAnsi="Arial" w:cs="Arial"/>
          <w:sz w:val="24"/>
          <w:szCs w:val="24"/>
        </w:rPr>
        <w:t>.1.3. Своевременное предоставление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 </w:t>
      </w:r>
      <w:r w:rsidRPr="00276D89">
        <w:rPr>
          <w:rFonts w:ascii="Arial" w:hAnsi="Arial" w:cs="Arial"/>
          <w:sz w:val="24"/>
          <w:szCs w:val="24"/>
        </w:rPr>
        <w:t>(отсутствие нарушений сроков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>).</w:t>
      </w:r>
    </w:p>
    <w:p w14:paraId="12007D2C" w14:textId="59B5FB7E" w:rsidR="00E073F8" w:rsidRPr="00276D89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756BC8" w:rsidRPr="00276D89">
        <w:rPr>
          <w:rFonts w:ascii="Arial" w:hAnsi="Arial" w:cs="Arial"/>
          <w:sz w:val="24"/>
          <w:szCs w:val="24"/>
        </w:rPr>
        <w:t>5</w:t>
      </w:r>
      <w:r w:rsidRPr="00276D89">
        <w:rPr>
          <w:rFonts w:ascii="Arial" w:hAnsi="Arial" w:cs="Arial"/>
          <w:sz w:val="24"/>
          <w:szCs w:val="24"/>
        </w:rPr>
        <w:t>.1.4. Предоставление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 </w:t>
      </w:r>
      <w:r w:rsidR="00431301" w:rsidRPr="00276D89">
        <w:rPr>
          <w:rFonts w:ascii="Arial" w:hAnsi="Arial" w:cs="Arial"/>
          <w:sz w:val="24"/>
          <w:szCs w:val="24"/>
        </w:rPr>
        <w:t>в соответствии с вариантом</w:t>
      </w:r>
      <w:r w:rsidRPr="00276D89">
        <w:rPr>
          <w:rFonts w:ascii="Arial" w:hAnsi="Arial" w:cs="Arial"/>
          <w:sz w:val="24"/>
          <w:szCs w:val="24"/>
        </w:rPr>
        <w:t>.</w:t>
      </w:r>
    </w:p>
    <w:p w14:paraId="10248216" w14:textId="2B794D3F" w:rsidR="00E073F8" w:rsidRPr="00276D89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756BC8" w:rsidRPr="00276D89">
        <w:rPr>
          <w:rFonts w:ascii="Arial" w:hAnsi="Arial" w:cs="Arial"/>
          <w:sz w:val="24"/>
          <w:szCs w:val="24"/>
        </w:rPr>
        <w:t>5</w:t>
      </w:r>
      <w:r w:rsidRPr="00276D89">
        <w:rPr>
          <w:rFonts w:ascii="Arial" w:hAnsi="Arial" w:cs="Arial"/>
          <w:sz w:val="24"/>
          <w:szCs w:val="24"/>
        </w:rPr>
        <w:t>.1.5. Удобство информирования заявителя о ходе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Pr="00276D89">
        <w:rPr>
          <w:rFonts w:ascii="Arial" w:hAnsi="Arial" w:cs="Arial"/>
          <w:sz w:val="24"/>
          <w:szCs w:val="24"/>
        </w:rPr>
        <w:t xml:space="preserve"> а также получ</w:t>
      </w:r>
      <w:r w:rsidR="00252317" w:rsidRPr="00276D89">
        <w:rPr>
          <w:rFonts w:ascii="Arial" w:hAnsi="Arial" w:cs="Arial"/>
          <w:sz w:val="24"/>
          <w:szCs w:val="24"/>
        </w:rPr>
        <w:t>ения результата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услуги.</w:t>
      </w:r>
    </w:p>
    <w:p w14:paraId="639F3771" w14:textId="63D2AE0F" w:rsidR="00E073F8" w:rsidRPr="00276D89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756BC8" w:rsidRPr="00276D89">
        <w:rPr>
          <w:rFonts w:ascii="Arial" w:hAnsi="Arial" w:cs="Arial"/>
          <w:sz w:val="24"/>
          <w:szCs w:val="24"/>
        </w:rPr>
        <w:t>5</w:t>
      </w:r>
      <w:r w:rsidRPr="00276D89">
        <w:rPr>
          <w:rFonts w:ascii="Arial" w:hAnsi="Arial" w:cs="Arial"/>
          <w:sz w:val="24"/>
          <w:szCs w:val="24"/>
        </w:rPr>
        <w:t>.1.</w:t>
      </w:r>
      <w:r w:rsidR="00347A15" w:rsidRPr="00276D89">
        <w:rPr>
          <w:rFonts w:ascii="Arial" w:hAnsi="Arial" w:cs="Arial"/>
          <w:sz w:val="24"/>
          <w:szCs w:val="24"/>
        </w:rPr>
        <w:t>6</w:t>
      </w:r>
      <w:r w:rsidRPr="00276D89">
        <w:rPr>
          <w:rFonts w:ascii="Arial" w:hAnsi="Arial" w:cs="Arial"/>
          <w:sz w:val="24"/>
          <w:szCs w:val="24"/>
        </w:rPr>
        <w:t xml:space="preserve">. Соблюдение установленного времени ожидания в очереди </w:t>
      </w:r>
      <w:r w:rsidRPr="00276D89">
        <w:rPr>
          <w:rFonts w:ascii="Arial" w:hAnsi="Arial" w:cs="Arial"/>
          <w:sz w:val="24"/>
          <w:szCs w:val="24"/>
        </w:rPr>
        <w:br/>
        <w:t>при приеме запроса и при получении результата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услуги.</w:t>
      </w:r>
    </w:p>
    <w:p w14:paraId="6E1EE5C1" w14:textId="6EE4C51B" w:rsidR="00E073F8" w:rsidRPr="00276D89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756BC8" w:rsidRPr="00276D89">
        <w:rPr>
          <w:rFonts w:ascii="Arial" w:hAnsi="Arial" w:cs="Arial"/>
          <w:sz w:val="24"/>
          <w:szCs w:val="24"/>
        </w:rPr>
        <w:t>5</w:t>
      </w:r>
      <w:r w:rsidRPr="00276D89">
        <w:rPr>
          <w:rFonts w:ascii="Arial" w:hAnsi="Arial" w:cs="Arial"/>
          <w:sz w:val="24"/>
          <w:szCs w:val="24"/>
        </w:rPr>
        <w:t>.1.</w:t>
      </w:r>
      <w:r w:rsidR="00877DD6" w:rsidRPr="00276D89">
        <w:rPr>
          <w:rFonts w:ascii="Arial" w:hAnsi="Arial" w:cs="Arial"/>
          <w:sz w:val="24"/>
          <w:szCs w:val="24"/>
        </w:rPr>
        <w:t>7</w:t>
      </w:r>
      <w:r w:rsidRPr="00276D89">
        <w:rPr>
          <w:rFonts w:ascii="Arial" w:hAnsi="Arial" w:cs="Arial"/>
          <w:sz w:val="24"/>
          <w:szCs w:val="24"/>
        </w:rPr>
        <w:t xml:space="preserve">. Отсутствие обоснованных жалоб со стороны заявителей </w:t>
      </w:r>
      <w:r w:rsidRPr="00276D89">
        <w:rPr>
          <w:rFonts w:ascii="Arial" w:hAnsi="Arial" w:cs="Arial"/>
          <w:sz w:val="24"/>
          <w:szCs w:val="24"/>
        </w:rPr>
        <w:br/>
        <w:t>по результатам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услуги.</w:t>
      </w:r>
    </w:p>
    <w:p w14:paraId="6657D202" w14:textId="77777777" w:rsidR="00224A88" w:rsidRPr="00276D89" w:rsidRDefault="00224A88" w:rsidP="007E6857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2DD794" w14:textId="176936FF" w:rsidR="0078273C" w:rsidRPr="00276D89" w:rsidRDefault="0081606D" w:rsidP="002634C4">
      <w:pPr>
        <w:pStyle w:val="20"/>
        <w:rPr>
          <w:rFonts w:ascii="Arial" w:hAnsi="Arial" w:cs="Arial"/>
          <w:color w:val="auto"/>
          <w:sz w:val="24"/>
          <w:szCs w:val="24"/>
        </w:rPr>
      </w:pPr>
      <w:bookmarkStart w:id="260" w:name="_Toc123028490"/>
      <w:r w:rsidRPr="00276D89">
        <w:rPr>
          <w:rFonts w:ascii="Arial" w:hAnsi="Arial" w:cs="Arial"/>
          <w:color w:val="auto"/>
          <w:sz w:val="24"/>
          <w:szCs w:val="24"/>
        </w:rPr>
        <w:t>1</w:t>
      </w:r>
      <w:r w:rsidR="00756BC8" w:rsidRPr="00276D89">
        <w:rPr>
          <w:rFonts w:ascii="Arial" w:hAnsi="Arial" w:cs="Arial"/>
          <w:color w:val="auto"/>
          <w:sz w:val="24"/>
          <w:szCs w:val="24"/>
        </w:rPr>
        <w:t>6</w:t>
      </w:r>
      <w:r w:rsidRPr="00276D89">
        <w:rPr>
          <w:rFonts w:ascii="Arial" w:hAnsi="Arial" w:cs="Arial"/>
          <w:color w:val="auto"/>
          <w:sz w:val="24"/>
          <w:szCs w:val="24"/>
        </w:rPr>
        <w:t>.</w:t>
      </w:r>
      <w:r w:rsidR="00152F28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224A88" w:rsidRPr="00276D89">
        <w:rPr>
          <w:rFonts w:ascii="Arial" w:hAnsi="Arial" w:cs="Arial"/>
          <w:color w:val="auto"/>
          <w:sz w:val="24"/>
          <w:szCs w:val="24"/>
        </w:rPr>
        <w:t>Т</w:t>
      </w:r>
      <w:r w:rsidR="00CA3FEA" w:rsidRPr="00276D89">
        <w:rPr>
          <w:rFonts w:ascii="Arial" w:hAnsi="Arial" w:cs="Arial"/>
          <w:color w:val="auto"/>
          <w:sz w:val="24"/>
          <w:szCs w:val="24"/>
        </w:rPr>
        <w:t xml:space="preserve">ребования </w:t>
      </w:r>
      <w:r w:rsidR="00750B0C" w:rsidRPr="00276D89">
        <w:rPr>
          <w:rFonts w:ascii="Arial" w:hAnsi="Arial" w:cs="Arial"/>
          <w:color w:val="auto"/>
          <w:sz w:val="24"/>
          <w:szCs w:val="24"/>
        </w:rPr>
        <w:t xml:space="preserve">к </w:t>
      </w:r>
      <w:r w:rsidR="00CA3FEA" w:rsidRPr="00276D89">
        <w:rPr>
          <w:rFonts w:ascii="Arial" w:hAnsi="Arial" w:cs="Arial"/>
          <w:color w:val="auto"/>
          <w:sz w:val="24"/>
          <w:szCs w:val="24"/>
        </w:rPr>
        <w:t>предоставлени</w:t>
      </w:r>
      <w:r w:rsidR="00750B0C" w:rsidRPr="00276D89">
        <w:rPr>
          <w:rFonts w:ascii="Arial" w:hAnsi="Arial" w:cs="Arial"/>
          <w:color w:val="auto"/>
          <w:sz w:val="24"/>
          <w:szCs w:val="24"/>
        </w:rPr>
        <w:t>ю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color w:val="auto"/>
          <w:sz w:val="24"/>
          <w:szCs w:val="24"/>
        </w:rPr>
        <w:t>услуги,</w:t>
      </w:r>
      <w:r w:rsidR="00CA3FEA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224A88" w:rsidRPr="00276D89">
        <w:rPr>
          <w:rFonts w:ascii="Arial" w:hAnsi="Arial" w:cs="Arial"/>
          <w:color w:val="auto"/>
          <w:sz w:val="24"/>
          <w:szCs w:val="24"/>
        </w:rPr>
        <w:br/>
      </w:r>
      <w:r w:rsidR="00CA3FEA" w:rsidRPr="00276D89">
        <w:rPr>
          <w:rFonts w:ascii="Arial" w:hAnsi="Arial" w:cs="Arial"/>
          <w:color w:val="auto"/>
          <w:sz w:val="24"/>
          <w:szCs w:val="24"/>
        </w:rPr>
        <w:t xml:space="preserve">в </w:t>
      </w:r>
      <w:r w:rsidR="00750B0C" w:rsidRPr="00276D89">
        <w:rPr>
          <w:rFonts w:ascii="Arial" w:hAnsi="Arial" w:cs="Arial"/>
          <w:color w:val="auto"/>
          <w:sz w:val="24"/>
          <w:szCs w:val="24"/>
        </w:rPr>
        <w:t xml:space="preserve">том числе учитывающие особенности предоставления </w:t>
      </w:r>
      <w:r w:rsidR="00224A88" w:rsidRPr="00276D89">
        <w:rPr>
          <w:rFonts w:ascii="Arial" w:hAnsi="Arial" w:cs="Arial"/>
          <w:color w:val="auto"/>
          <w:sz w:val="24"/>
          <w:szCs w:val="24"/>
        </w:rPr>
        <w:br/>
      </w:r>
      <w:r w:rsidR="00AD4CFD" w:rsidRPr="00276D89">
        <w:rPr>
          <w:rFonts w:ascii="Arial" w:hAnsi="Arial" w:cs="Arial"/>
          <w:color w:val="auto"/>
          <w:sz w:val="24"/>
          <w:szCs w:val="24"/>
        </w:rPr>
        <w:t>Услуги</w:t>
      </w:r>
      <w:r w:rsidR="00750B0C" w:rsidRPr="00276D89">
        <w:rPr>
          <w:rFonts w:ascii="Arial" w:hAnsi="Arial" w:cs="Arial"/>
          <w:color w:val="auto"/>
          <w:sz w:val="24"/>
          <w:szCs w:val="24"/>
        </w:rPr>
        <w:t xml:space="preserve"> в МФЦ и особенности предоставления </w:t>
      </w:r>
      <w:r w:rsidR="00224A88" w:rsidRPr="00276D89">
        <w:rPr>
          <w:rFonts w:ascii="Arial" w:hAnsi="Arial" w:cs="Arial"/>
          <w:color w:val="auto"/>
          <w:sz w:val="24"/>
          <w:szCs w:val="24"/>
        </w:rPr>
        <w:br/>
      </w:r>
      <w:r w:rsidR="00AD4CFD" w:rsidRPr="00276D89">
        <w:rPr>
          <w:rFonts w:ascii="Arial" w:hAnsi="Arial" w:cs="Arial"/>
          <w:color w:val="auto"/>
          <w:sz w:val="24"/>
          <w:szCs w:val="24"/>
        </w:rPr>
        <w:t>Услуги</w:t>
      </w:r>
      <w:r w:rsidR="00CA3FEA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437F3A" w:rsidRPr="00276D89">
        <w:rPr>
          <w:rFonts w:ascii="Arial" w:hAnsi="Arial" w:cs="Arial"/>
          <w:color w:val="auto"/>
          <w:sz w:val="24"/>
          <w:szCs w:val="24"/>
        </w:rPr>
        <w:t>в</w:t>
      </w:r>
      <w:r w:rsidR="00CA3FEA" w:rsidRPr="00276D89">
        <w:rPr>
          <w:rFonts w:ascii="Arial" w:hAnsi="Arial" w:cs="Arial"/>
          <w:color w:val="auto"/>
          <w:sz w:val="24"/>
          <w:szCs w:val="24"/>
        </w:rPr>
        <w:t xml:space="preserve"> электронной форме</w:t>
      </w:r>
      <w:bookmarkEnd w:id="260"/>
    </w:p>
    <w:p w14:paraId="39437CDE" w14:textId="77777777" w:rsidR="0081606D" w:rsidRPr="00276D89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F1A4951" w14:textId="2850EC11" w:rsidR="0081606D" w:rsidRPr="00276D89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756BC8" w:rsidRPr="00276D89">
        <w:rPr>
          <w:rFonts w:ascii="Arial" w:hAnsi="Arial" w:cs="Arial"/>
          <w:sz w:val="24"/>
          <w:szCs w:val="24"/>
        </w:rPr>
        <w:t>6</w:t>
      </w:r>
      <w:r w:rsidRPr="00276D89">
        <w:rPr>
          <w:rFonts w:ascii="Arial" w:hAnsi="Arial" w:cs="Arial"/>
          <w:sz w:val="24"/>
          <w:szCs w:val="24"/>
        </w:rPr>
        <w:t>.1.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Pr="00276D89">
        <w:rPr>
          <w:rFonts w:ascii="Arial" w:hAnsi="Arial" w:cs="Arial"/>
          <w:sz w:val="24"/>
          <w:szCs w:val="24"/>
          <w:lang w:eastAsia="ar-SA"/>
        </w:rPr>
        <w:t xml:space="preserve"> которые являются необходимыми и обязательными </w:t>
      </w:r>
      <w:r w:rsidRPr="00276D89">
        <w:rPr>
          <w:rFonts w:ascii="Arial" w:hAnsi="Arial" w:cs="Arial"/>
          <w:sz w:val="24"/>
          <w:szCs w:val="24"/>
          <w:lang w:eastAsia="ar-SA"/>
        </w:rPr>
        <w:br/>
        <w:t>для предоставления</w:t>
      </w:r>
      <w:r w:rsidR="00C811CC">
        <w:rPr>
          <w:rFonts w:ascii="Arial" w:hAnsi="Arial" w:cs="Arial"/>
          <w:sz w:val="24"/>
          <w:szCs w:val="24"/>
          <w:lang w:eastAsia="ar-SA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  <w:lang w:eastAsia="ar-SA"/>
        </w:rPr>
        <w:t>услуги,</w:t>
      </w:r>
      <w:r w:rsidRPr="00276D89">
        <w:rPr>
          <w:rFonts w:ascii="Arial" w:hAnsi="Arial" w:cs="Arial"/>
          <w:sz w:val="24"/>
          <w:szCs w:val="24"/>
          <w:lang w:eastAsia="ar-SA"/>
        </w:rPr>
        <w:t xml:space="preserve"> отсутствуют.</w:t>
      </w:r>
    </w:p>
    <w:p w14:paraId="5E7BAA6D" w14:textId="12B8D0D2" w:rsidR="0081606D" w:rsidRPr="00276D89" w:rsidRDefault="0081606D" w:rsidP="00B35BC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1</w:t>
      </w:r>
      <w:r w:rsidR="00756BC8" w:rsidRPr="00276D89">
        <w:rPr>
          <w:rFonts w:ascii="Arial" w:hAnsi="Arial" w:cs="Arial"/>
          <w:sz w:val="24"/>
          <w:szCs w:val="24"/>
          <w:lang w:eastAsia="ar-SA"/>
        </w:rPr>
        <w:t>6</w:t>
      </w:r>
      <w:r w:rsidRPr="00276D89">
        <w:rPr>
          <w:rFonts w:ascii="Arial" w:hAnsi="Arial" w:cs="Arial"/>
          <w:sz w:val="24"/>
          <w:szCs w:val="24"/>
          <w:lang w:eastAsia="ar-SA"/>
        </w:rPr>
        <w:t>.2. Информационные системы, используемые для предоставления</w:t>
      </w:r>
      <w:r w:rsidR="00C811CC">
        <w:rPr>
          <w:rFonts w:ascii="Arial" w:hAnsi="Arial" w:cs="Arial"/>
          <w:sz w:val="24"/>
          <w:szCs w:val="24"/>
          <w:lang w:eastAsia="ar-SA"/>
        </w:rPr>
        <w:t xml:space="preserve"> муниципальной </w:t>
      </w:r>
      <w:r w:rsidR="00287864">
        <w:rPr>
          <w:rFonts w:ascii="Arial" w:hAnsi="Arial" w:cs="Arial"/>
          <w:sz w:val="24"/>
          <w:szCs w:val="24"/>
          <w:lang w:eastAsia="ar-SA"/>
        </w:rPr>
        <w:t xml:space="preserve">услуги: </w:t>
      </w:r>
    </w:p>
    <w:p w14:paraId="4945F722" w14:textId="4C06E462" w:rsidR="0081606D" w:rsidRPr="00276D89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1</w:t>
      </w:r>
      <w:r w:rsidR="00756BC8" w:rsidRPr="00276D89">
        <w:rPr>
          <w:rFonts w:ascii="Arial" w:hAnsi="Arial" w:cs="Arial"/>
          <w:sz w:val="24"/>
          <w:szCs w:val="24"/>
          <w:lang w:eastAsia="ar-SA"/>
        </w:rPr>
        <w:t>6</w:t>
      </w:r>
      <w:r w:rsidRPr="00276D89">
        <w:rPr>
          <w:rFonts w:ascii="Arial" w:hAnsi="Arial" w:cs="Arial"/>
          <w:sz w:val="24"/>
          <w:szCs w:val="24"/>
          <w:lang w:eastAsia="ar-SA"/>
        </w:rPr>
        <w:t>.2.1. РПГУ;</w:t>
      </w:r>
    </w:p>
    <w:p w14:paraId="1C269D88" w14:textId="4095B1A6" w:rsidR="0081606D" w:rsidRPr="00276D89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1</w:t>
      </w:r>
      <w:r w:rsidR="00756BC8" w:rsidRPr="00276D89">
        <w:rPr>
          <w:rFonts w:ascii="Arial" w:hAnsi="Arial" w:cs="Arial"/>
          <w:sz w:val="24"/>
          <w:szCs w:val="24"/>
          <w:lang w:eastAsia="ar-SA"/>
        </w:rPr>
        <w:t>6</w:t>
      </w:r>
      <w:r w:rsidRPr="00276D89">
        <w:rPr>
          <w:rFonts w:ascii="Arial" w:hAnsi="Arial" w:cs="Arial"/>
          <w:sz w:val="24"/>
          <w:szCs w:val="24"/>
          <w:lang w:eastAsia="ar-SA"/>
        </w:rPr>
        <w:t xml:space="preserve">.2.2. </w:t>
      </w:r>
      <w:r w:rsidR="00F95C15" w:rsidRPr="00276D89">
        <w:rPr>
          <w:rFonts w:ascii="Arial" w:hAnsi="Arial" w:cs="Arial"/>
          <w:sz w:val="24"/>
          <w:szCs w:val="24"/>
          <w:lang w:eastAsia="ar-SA"/>
        </w:rPr>
        <w:t>В</w:t>
      </w:r>
      <w:r w:rsidR="00B22A3A" w:rsidRPr="00276D89">
        <w:rPr>
          <w:rFonts w:ascii="Arial" w:hAnsi="Arial" w:cs="Arial"/>
          <w:sz w:val="24"/>
          <w:szCs w:val="24"/>
          <w:lang w:eastAsia="ar-SA"/>
        </w:rPr>
        <w:t>ИС</w:t>
      </w:r>
      <w:r w:rsidRPr="00276D89">
        <w:rPr>
          <w:rFonts w:ascii="Arial" w:hAnsi="Arial" w:cs="Arial"/>
          <w:sz w:val="24"/>
          <w:szCs w:val="24"/>
          <w:lang w:eastAsia="ar-SA"/>
        </w:rPr>
        <w:t>;</w:t>
      </w:r>
    </w:p>
    <w:p w14:paraId="10763D81" w14:textId="753A823A" w:rsidR="0081606D" w:rsidRPr="00276D89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1</w:t>
      </w:r>
      <w:r w:rsidR="00756BC8" w:rsidRPr="00276D89">
        <w:rPr>
          <w:rFonts w:ascii="Arial" w:hAnsi="Arial" w:cs="Arial"/>
          <w:sz w:val="24"/>
          <w:szCs w:val="24"/>
          <w:lang w:eastAsia="ar-SA"/>
        </w:rPr>
        <w:t>6</w:t>
      </w:r>
      <w:r w:rsidRPr="00276D89">
        <w:rPr>
          <w:rFonts w:ascii="Arial" w:hAnsi="Arial" w:cs="Arial"/>
          <w:sz w:val="24"/>
          <w:szCs w:val="24"/>
          <w:lang w:eastAsia="ar-SA"/>
        </w:rPr>
        <w:t xml:space="preserve">.2.3. </w:t>
      </w:r>
      <w:r w:rsidRPr="00276D89">
        <w:rPr>
          <w:rFonts w:ascii="Arial" w:hAnsi="Arial" w:cs="Arial"/>
          <w:sz w:val="24"/>
          <w:szCs w:val="24"/>
        </w:rPr>
        <w:t>Модуль МФЦ ЕИС ОУ;</w:t>
      </w:r>
    </w:p>
    <w:p w14:paraId="74526B2D" w14:textId="3BB80E09" w:rsidR="0081606D" w:rsidRPr="00276D89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1</w:t>
      </w:r>
      <w:r w:rsidR="00756BC8" w:rsidRPr="00276D89">
        <w:rPr>
          <w:rFonts w:ascii="Arial" w:hAnsi="Arial" w:cs="Arial"/>
          <w:sz w:val="24"/>
          <w:szCs w:val="24"/>
          <w:lang w:eastAsia="ar-SA"/>
        </w:rPr>
        <w:t>6</w:t>
      </w:r>
      <w:r w:rsidRPr="00276D89">
        <w:rPr>
          <w:rFonts w:ascii="Arial" w:hAnsi="Arial" w:cs="Arial"/>
          <w:sz w:val="24"/>
          <w:szCs w:val="24"/>
          <w:lang w:eastAsia="ar-SA"/>
        </w:rPr>
        <w:t>.3. Особенности предоставления</w:t>
      </w:r>
      <w:r w:rsidR="00C811CC">
        <w:rPr>
          <w:rFonts w:ascii="Arial" w:hAnsi="Arial" w:cs="Arial"/>
          <w:sz w:val="24"/>
          <w:szCs w:val="24"/>
          <w:lang w:eastAsia="ar-SA"/>
        </w:rPr>
        <w:t xml:space="preserve"> муниципальной услуги  </w:t>
      </w:r>
      <w:r w:rsidRPr="00276D89">
        <w:rPr>
          <w:rFonts w:ascii="Arial" w:hAnsi="Arial" w:cs="Arial"/>
          <w:sz w:val="24"/>
          <w:szCs w:val="24"/>
          <w:lang w:eastAsia="ar-SA"/>
        </w:rPr>
        <w:t>в МФЦ.</w:t>
      </w:r>
    </w:p>
    <w:p w14:paraId="5E9F3A0C" w14:textId="2E8113D0" w:rsidR="00252317" w:rsidRPr="00276D89" w:rsidRDefault="0067073B" w:rsidP="00252317">
      <w:pPr>
        <w:pStyle w:val="afc"/>
        <w:spacing w:after="0"/>
        <w:ind w:firstLine="709"/>
        <w:jc w:val="both"/>
        <w:rPr>
          <w:ins w:id="261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  <w:lang w:eastAsia="ar-SA"/>
        </w:rPr>
        <w:t>Подача</w:t>
      </w:r>
      <w:r w:rsidR="00176803" w:rsidRPr="00276D89">
        <w:rPr>
          <w:rFonts w:ascii="Arial" w:hAnsi="Arial" w:cs="Arial"/>
          <w:lang w:eastAsia="ar-SA"/>
        </w:rPr>
        <w:t xml:space="preserve"> </w:t>
      </w:r>
      <w:r w:rsidRPr="00276D89">
        <w:rPr>
          <w:rFonts w:ascii="Arial" w:hAnsi="Arial" w:cs="Arial"/>
          <w:lang w:eastAsia="ar-SA"/>
        </w:rPr>
        <w:t>запросов,</w:t>
      </w:r>
      <w:r w:rsidR="00176803" w:rsidRPr="00276D89">
        <w:rPr>
          <w:rFonts w:ascii="Arial" w:hAnsi="Arial" w:cs="Arial"/>
          <w:lang w:eastAsia="ar-SA"/>
        </w:rPr>
        <w:t xml:space="preserve"> </w:t>
      </w:r>
      <w:r w:rsidRPr="00276D89">
        <w:rPr>
          <w:rFonts w:ascii="Arial" w:hAnsi="Arial" w:cs="Arial"/>
          <w:lang w:eastAsia="ar-SA"/>
        </w:rPr>
        <w:t>документов, необходимых для</w:t>
      </w:r>
      <w:r w:rsidR="00176803" w:rsidRPr="00276D89">
        <w:rPr>
          <w:rFonts w:ascii="Arial" w:hAnsi="Arial" w:cs="Arial"/>
          <w:lang w:eastAsia="ar-SA"/>
        </w:rPr>
        <w:t xml:space="preserve"> </w:t>
      </w:r>
      <w:r w:rsidRPr="00276D89">
        <w:rPr>
          <w:rFonts w:ascii="Arial" w:hAnsi="Arial" w:cs="Arial"/>
          <w:lang w:eastAsia="ar-SA"/>
        </w:rPr>
        <w:t>получения</w:t>
      </w:r>
      <w:r w:rsidR="00C811CC">
        <w:rPr>
          <w:rFonts w:ascii="Arial" w:hAnsi="Arial" w:cs="Arial"/>
          <w:lang w:eastAsia="ar-SA"/>
        </w:rPr>
        <w:t xml:space="preserve"> муниципальной </w:t>
      </w:r>
      <w:r w:rsidR="00222EC0">
        <w:rPr>
          <w:rFonts w:ascii="Arial" w:hAnsi="Arial" w:cs="Arial"/>
          <w:lang w:eastAsia="ar-SA"/>
        </w:rPr>
        <w:t>услуги,</w:t>
      </w:r>
      <w:r w:rsidR="00252317" w:rsidRPr="00276D89">
        <w:rPr>
          <w:rFonts w:ascii="Arial" w:hAnsi="Arial" w:cs="Arial"/>
          <w:lang w:eastAsia="ar-SA"/>
        </w:rPr>
        <w:t xml:space="preserve"> </w:t>
      </w:r>
      <w:ins w:id="262" w:author="Борисова Елена Николаевна" w:date="2023-11-24T11:53:00Z">
        <w:r w:rsidR="00252317" w:rsidRPr="00276D89">
          <w:rPr>
            <w:rFonts w:ascii="Arial" w:hAnsi="Arial" w:cs="Arial"/>
          </w:rPr>
          <w:t>а также получение</w:t>
        </w:r>
      </w:ins>
      <w:r w:rsidR="00252317" w:rsidRPr="00276D89">
        <w:rPr>
          <w:rFonts w:ascii="Arial" w:hAnsi="Arial" w:cs="Arial"/>
          <w:rPrChange w:id="263" w:author="Борисова Елена Николаевна" w:date="2023-11-24T11:53:00Z">
            <w:rPr>
              <w:rFonts w:ascii="Arial" w:hAnsi="Arial"/>
              <w:b/>
            </w:rPr>
          </w:rPrChange>
        </w:rPr>
        <w:t xml:space="preserve"> результатов предоставления</w:t>
      </w:r>
      <w:r w:rsidR="00C811CC">
        <w:rPr>
          <w:rFonts w:ascii="Arial" w:hAnsi="Arial" w:cs="Arial"/>
        </w:rPr>
        <w:t xml:space="preserve"> муниципальной услуги  </w:t>
      </w:r>
      <w:bookmarkStart w:id="264" w:name="_Hlk21447721"/>
      <w:bookmarkEnd w:id="264"/>
      <w:r w:rsidR="00252317" w:rsidRPr="00276D89">
        <w:rPr>
          <w:rFonts w:ascii="Arial" w:hAnsi="Arial" w:cs="Arial"/>
          <w:rPrChange w:id="265" w:author="Борисова Елена Николаевна" w:date="2023-11-24T11:53:00Z">
            <w:rPr>
              <w:rFonts w:ascii="Arial" w:hAnsi="Arial"/>
              <w:b/>
            </w:rPr>
          </w:rPrChange>
        </w:rPr>
        <w:t>в виде распечатанного на</w:t>
      </w:r>
      <w:del w:id="266" w:author="Борисова Елена Николаевна" w:date="2023-11-24T11:53:00Z">
        <w:r w:rsidR="00252317" w:rsidRPr="00276D89">
          <w:rPr>
            <w:rFonts w:ascii="Arial" w:hAnsi="Arial" w:cs="Arial"/>
            <w:b/>
            <w:lang w:eastAsia="ar-SA"/>
          </w:rPr>
          <w:delText xml:space="preserve"> </w:delText>
        </w:r>
      </w:del>
      <w:ins w:id="267" w:author="Борисова Елена Николаевна" w:date="2023-11-24T11:53:00Z">
        <w:r w:rsidR="00252317" w:rsidRPr="00276D89">
          <w:rPr>
            <w:rFonts w:ascii="Arial" w:hAnsi="Arial" w:cs="Arial"/>
          </w:rPr>
          <w:t> бумажном носителе экземпляра электронного документа осуществляется в любом МФЦ в пределах территории Московской области по выбору заявителя независимо от его места жительства или места пребывания либо места нахождения (для юридических лиц).</w:t>
        </w:r>
      </w:ins>
    </w:p>
    <w:p w14:paraId="3B73E79B" w14:textId="482B11C0" w:rsidR="00252317" w:rsidRPr="00276D89" w:rsidRDefault="00252317">
      <w:pPr>
        <w:spacing w:after="0"/>
        <w:ind w:firstLine="709"/>
        <w:jc w:val="both"/>
        <w:rPr>
          <w:rFonts w:ascii="Arial" w:hAnsi="Arial" w:cs="Arial"/>
          <w:sz w:val="24"/>
          <w:szCs w:val="24"/>
          <w:rPrChange w:id="268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</w:pPr>
      <w:ins w:id="269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Предоставление бесплатного доступа к РПГУ для подачи запросов, документов, необходимых для получения</w:t>
        </w:r>
      </w:ins>
      <w:r w:rsidR="00C811CC">
        <w:rPr>
          <w:rFonts w:ascii="Arial" w:hAnsi="Arial" w:cs="Arial"/>
          <w:sz w:val="24"/>
          <w:szCs w:val="24"/>
        </w:rPr>
        <w:t xml:space="preserve"> муниципальной услуги  </w:t>
      </w:r>
      <w:ins w:id="270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в электронной форме, а также для получения результата предоставления</w:t>
        </w:r>
      </w:ins>
      <w:r w:rsidR="00C811CC">
        <w:rPr>
          <w:rFonts w:ascii="Arial" w:hAnsi="Arial" w:cs="Arial"/>
          <w:sz w:val="24"/>
          <w:szCs w:val="24"/>
        </w:rPr>
        <w:t xml:space="preserve"> муниципальной услуги  </w:t>
      </w:r>
      <w:ins w:id="271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в виде распечатанного на </w:t>
        </w:r>
      </w:ins>
      <w:r w:rsidRPr="00276D89">
        <w:rPr>
          <w:rFonts w:ascii="Arial" w:hAnsi="Arial" w:cs="Arial"/>
          <w:sz w:val="24"/>
          <w:szCs w:val="24"/>
          <w:rPrChange w:id="272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  <w:t>бумажном носителе экземпляра электронного документа осуществляется в</w:t>
      </w:r>
      <w:del w:id="273" w:author="Борисова Елена Николаевна" w:date="2023-11-24T11:53:00Z">
        <w:r w:rsidRPr="00276D89">
          <w:rPr>
            <w:rFonts w:ascii="Arial" w:hAnsi="Arial" w:cs="Arial"/>
            <w:b/>
            <w:sz w:val="24"/>
            <w:szCs w:val="24"/>
            <w:lang w:eastAsia="ar-SA"/>
          </w:rPr>
          <w:delText xml:space="preserve"> </w:delText>
        </w:r>
      </w:del>
      <w:ins w:id="274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 </w:t>
        </w:r>
      </w:ins>
      <w:r w:rsidRPr="00276D89">
        <w:rPr>
          <w:rFonts w:ascii="Arial" w:hAnsi="Arial" w:cs="Arial"/>
          <w:sz w:val="24"/>
          <w:szCs w:val="24"/>
          <w:rPrChange w:id="275" w:author="Борисова Елена Николаевна" w:date="2023-11-24T11:53:00Z">
            <w:rPr>
              <w:rFonts w:ascii="Arial" w:hAnsi="Arial"/>
              <w:b/>
              <w:sz w:val="24"/>
            </w:rPr>
          </w:rPrChange>
        </w:rPr>
        <w:t>любом МФЦ в пределах территории Московской области по выбору заявителя независимо от его места жительства или места пребывания либо места нахождения (для юридических лиц</w:t>
      </w:r>
      <w:r w:rsidR="00176803" w:rsidRPr="00276D89">
        <w:rPr>
          <w:rFonts w:ascii="Arial" w:hAnsi="Arial" w:cs="Arial"/>
          <w:sz w:val="24"/>
          <w:szCs w:val="24"/>
        </w:rPr>
        <w:t>)</w:t>
      </w:r>
      <w:del w:id="276" w:author="Борисова Елена Николаевна" w:date="2023-11-24T11:53:00Z">
        <w:r w:rsidRPr="00276D89">
          <w:rPr>
            <w:rFonts w:ascii="Arial" w:hAnsi="Arial" w:cs="Arial"/>
            <w:b/>
            <w:sz w:val="24"/>
            <w:szCs w:val="24"/>
            <w:lang w:eastAsia="ar-SA"/>
          </w:rPr>
          <w:delText>)</w:delText>
        </w:r>
      </w:del>
      <w:ins w:id="277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.</w:t>
        </w:r>
      </w:ins>
    </w:p>
    <w:p w14:paraId="62DBA17D" w14:textId="498A61ED" w:rsidR="0081606D" w:rsidRPr="00276D89" w:rsidRDefault="0081606D" w:rsidP="0058233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8233B" w:rsidRPr="00276D89">
        <w:rPr>
          <w:rFonts w:ascii="Arial" w:hAnsi="Arial" w:cs="Arial"/>
          <w:sz w:val="24"/>
          <w:szCs w:val="24"/>
          <w:lang w:eastAsia="ar-SA"/>
        </w:rPr>
        <w:t xml:space="preserve">Предоставление </w:t>
      </w:r>
      <w:r w:rsidR="00C811CC">
        <w:rPr>
          <w:rFonts w:ascii="Arial" w:hAnsi="Arial" w:cs="Arial"/>
          <w:sz w:val="24"/>
          <w:szCs w:val="24"/>
          <w:lang w:eastAsia="ar-SA"/>
        </w:rPr>
        <w:t xml:space="preserve"> муниципальной услуги  </w:t>
      </w:r>
      <w:r w:rsidR="0058233B" w:rsidRPr="00276D89">
        <w:rPr>
          <w:rFonts w:ascii="Arial" w:hAnsi="Arial" w:cs="Arial"/>
          <w:sz w:val="24"/>
          <w:szCs w:val="24"/>
          <w:lang w:eastAsia="ar-SA"/>
        </w:rPr>
        <w:t xml:space="preserve">в МФЦ осуществляется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210-ФЗ), </w:t>
      </w:r>
      <w:r w:rsidR="0058233B" w:rsidRPr="00276D89">
        <w:rPr>
          <w:rFonts w:ascii="Arial" w:hAnsi="Arial" w:cs="Arial"/>
          <w:sz w:val="24"/>
          <w:szCs w:val="24"/>
          <w:lang w:eastAsia="ar-SA"/>
        </w:rPr>
        <w:lastRenderedPageBreak/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</w:t>
      </w:r>
      <w:r w:rsidR="0058233B" w:rsidRPr="00276D89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ins w:id="278" w:author="Борисова Елена Николаевна" w:date="2023-11-24T11:53:00Z">
        <w:r w:rsidR="009F08CD" w:rsidRPr="00276D89">
          <w:rPr>
            <w:rFonts w:ascii="Arial" w:hAnsi="Arial" w:cs="Arial"/>
            <w:sz w:val="24"/>
            <w:szCs w:val="24"/>
          </w:rPr>
          <w:t>Министерством и Государственным казенным учреждением Московской области «Московский областной многофункциональный центр предоставления государственных и муниципальных услуг» в порядке, установленном законодательством Российской Федерации.</w:t>
        </w:r>
      </w:ins>
    </w:p>
    <w:p w14:paraId="1ECF2848" w14:textId="47B309A2" w:rsidR="0081606D" w:rsidRPr="00276D89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Информирование и консультирование заявителей о порядке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Pr="00276D89">
        <w:rPr>
          <w:rFonts w:ascii="Arial" w:hAnsi="Arial" w:cs="Arial"/>
          <w:sz w:val="24"/>
          <w:szCs w:val="24"/>
        </w:rPr>
        <w:t xml:space="preserve"> ходе рассмотрения запросов,</w:t>
      </w:r>
      <w:r w:rsidR="00794532" w:rsidRPr="00276D89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>а также по иным вопросам, связанным с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Pr="00276D89">
        <w:rPr>
          <w:rFonts w:ascii="Arial" w:hAnsi="Arial" w:cs="Arial"/>
          <w:sz w:val="24"/>
          <w:szCs w:val="24"/>
        </w:rPr>
        <w:t xml:space="preserve"> в МФЦ осуществляются бесплатно.</w:t>
      </w:r>
    </w:p>
    <w:p w14:paraId="0C490CE7" w14:textId="16FD7AA0" w:rsidR="0081606D" w:rsidRPr="00276D8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Перечень МФЦ Московской области размещен на РПГУ.</w:t>
      </w:r>
    </w:p>
    <w:p w14:paraId="6980BCFA" w14:textId="15561435" w:rsidR="0081606D" w:rsidRPr="00276D8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В МФЦ исключается</w:t>
      </w:r>
      <w:r w:rsidRPr="00276D8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 xml:space="preserve">взаимодействие заявителя с должностными лицами </w:t>
      </w:r>
      <w:r w:rsidR="00C373D9" w:rsidRPr="00276D89">
        <w:rPr>
          <w:rFonts w:ascii="Arial" w:hAnsi="Arial" w:cs="Arial"/>
          <w:sz w:val="24"/>
          <w:szCs w:val="24"/>
        </w:rPr>
        <w:t>Администрации</w:t>
      </w:r>
      <w:r w:rsidRPr="00276D89">
        <w:rPr>
          <w:rFonts w:ascii="Arial" w:hAnsi="Arial" w:cs="Arial"/>
          <w:sz w:val="24"/>
          <w:szCs w:val="24"/>
        </w:rPr>
        <w:t>.</w:t>
      </w:r>
    </w:p>
    <w:p w14:paraId="0ADEB278" w14:textId="60348DD8" w:rsidR="0081606D" w:rsidRPr="00276D8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При предоставлении </w:t>
      </w:r>
      <w:r w:rsidR="00F364F3" w:rsidRPr="00276D89">
        <w:rPr>
          <w:rFonts w:ascii="Arial" w:hAnsi="Arial" w:cs="Arial"/>
          <w:sz w:val="24"/>
          <w:szCs w:val="24"/>
        </w:rPr>
        <w:t xml:space="preserve">доступа к РПГУ </w:t>
      </w:r>
      <w:r w:rsidRPr="00276D89">
        <w:rPr>
          <w:rFonts w:ascii="Arial" w:hAnsi="Arial" w:cs="Arial"/>
          <w:sz w:val="24"/>
          <w:szCs w:val="24"/>
        </w:rPr>
        <w:t>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70693422" w:rsidR="0081606D" w:rsidRPr="00276D89" w:rsidRDefault="0081606D" w:rsidP="00B35BC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C373D9" w:rsidRPr="00276D89">
        <w:rPr>
          <w:rFonts w:ascii="Arial" w:hAnsi="Arial" w:cs="Arial"/>
          <w:sz w:val="24"/>
          <w:szCs w:val="24"/>
        </w:rPr>
        <w:t>6</w:t>
      </w:r>
      <w:r w:rsidRPr="00276D89">
        <w:rPr>
          <w:rFonts w:ascii="Arial" w:hAnsi="Arial" w:cs="Arial"/>
          <w:sz w:val="24"/>
          <w:szCs w:val="24"/>
        </w:rPr>
        <w:t>.4. Особенности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 </w:t>
      </w:r>
      <w:r w:rsidRPr="00276D89">
        <w:rPr>
          <w:rFonts w:ascii="Arial" w:hAnsi="Arial" w:cs="Arial"/>
          <w:sz w:val="24"/>
          <w:szCs w:val="24"/>
        </w:rPr>
        <w:t>в элект</w:t>
      </w:r>
      <w:r w:rsidR="00057629" w:rsidRPr="00276D89">
        <w:rPr>
          <w:rFonts w:ascii="Arial" w:hAnsi="Arial" w:cs="Arial"/>
          <w:sz w:val="24"/>
          <w:szCs w:val="24"/>
        </w:rPr>
        <w:t>р</w:t>
      </w:r>
      <w:r w:rsidRPr="00276D89">
        <w:rPr>
          <w:rFonts w:ascii="Arial" w:hAnsi="Arial" w:cs="Arial"/>
          <w:sz w:val="24"/>
          <w:szCs w:val="24"/>
        </w:rPr>
        <w:t>онной форме.</w:t>
      </w:r>
    </w:p>
    <w:p w14:paraId="4167B0C0" w14:textId="68BA7D8F" w:rsidR="0081606D" w:rsidRPr="00276D8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C373D9" w:rsidRPr="00276D89">
        <w:rPr>
          <w:rFonts w:ascii="Arial" w:hAnsi="Arial" w:cs="Arial"/>
          <w:sz w:val="24"/>
          <w:szCs w:val="24"/>
        </w:rPr>
        <w:t>6</w:t>
      </w:r>
      <w:r w:rsidRPr="00276D89">
        <w:rPr>
          <w:rFonts w:ascii="Arial" w:hAnsi="Arial" w:cs="Arial"/>
          <w:sz w:val="24"/>
          <w:szCs w:val="24"/>
        </w:rPr>
        <w:t xml:space="preserve">.4.1. При подаче запроса посредством РПГУ заполняется </w:t>
      </w:r>
      <w:r w:rsidRPr="00276D89">
        <w:rPr>
          <w:rFonts w:ascii="Arial" w:hAnsi="Arial" w:cs="Arial"/>
          <w:sz w:val="24"/>
          <w:szCs w:val="24"/>
        </w:rPr>
        <w:br/>
        <w:t>его интерактивная форма в карточке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 </w:t>
      </w:r>
      <w:r w:rsidRPr="00276D89">
        <w:rPr>
          <w:rFonts w:ascii="Arial" w:hAnsi="Arial" w:cs="Arial"/>
          <w:sz w:val="24"/>
          <w:szCs w:val="24"/>
        </w:rPr>
        <w:t xml:space="preserve">на РПГУ </w:t>
      </w:r>
      <w:r w:rsidRPr="00276D89">
        <w:rPr>
          <w:rFonts w:ascii="Arial" w:hAnsi="Arial" w:cs="Arial"/>
          <w:sz w:val="24"/>
          <w:szCs w:val="24"/>
        </w:rPr>
        <w:br/>
        <w:t xml:space="preserve">с приложением электронных образов документов и (или) указанием сведений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Pr="00276D89">
        <w:rPr>
          <w:rFonts w:ascii="Arial" w:hAnsi="Arial" w:cs="Arial"/>
          <w:sz w:val="24"/>
          <w:szCs w:val="24"/>
        </w:rPr>
        <w:t>из документов, необходимых для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услуги.</w:t>
      </w:r>
    </w:p>
    <w:p w14:paraId="41F47DE8" w14:textId="7C9EA637" w:rsidR="0081606D" w:rsidRPr="00276D89" w:rsidRDefault="0081606D" w:rsidP="00B35B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C373D9" w:rsidRPr="00276D89">
        <w:rPr>
          <w:rFonts w:ascii="Arial" w:hAnsi="Arial" w:cs="Arial"/>
          <w:sz w:val="24"/>
          <w:szCs w:val="24"/>
        </w:rPr>
        <w:t>6</w:t>
      </w:r>
      <w:r w:rsidRPr="00276D89">
        <w:rPr>
          <w:rFonts w:ascii="Arial" w:hAnsi="Arial" w:cs="Arial"/>
          <w:sz w:val="24"/>
          <w:szCs w:val="24"/>
        </w:rPr>
        <w:t xml:space="preserve">.4.2. Информирование заявителей о ходе рассмотрения запросов </w:t>
      </w:r>
      <w:r w:rsidRPr="00276D89">
        <w:rPr>
          <w:rFonts w:ascii="Arial" w:hAnsi="Arial" w:cs="Arial"/>
          <w:sz w:val="24"/>
          <w:szCs w:val="24"/>
        </w:rPr>
        <w:br/>
        <w:t>и готовности результата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 </w:t>
      </w:r>
      <w:r w:rsidRPr="00276D89">
        <w:rPr>
          <w:rFonts w:ascii="Arial" w:hAnsi="Arial" w:cs="Arial"/>
          <w:sz w:val="24"/>
          <w:szCs w:val="24"/>
        </w:rPr>
        <w:t xml:space="preserve">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Pr="00276D89">
        <w:rPr>
          <w:rFonts w:ascii="Arial" w:hAnsi="Arial" w:cs="Arial"/>
          <w:sz w:val="24"/>
          <w:szCs w:val="24"/>
        </w:rPr>
        <w:t>Московской области +7 (800) 550-50-30.</w:t>
      </w:r>
    </w:p>
    <w:p w14:paraId="5B8F040C" w14:textId="72555678" w:rsidR="0081606D" w:rsidRPr="00276D89" w:rsidRDefault="0081606D" w:rsidP="00B35B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C373D9" w:rsidRPr="00276D89">
        <w:rPr>
          <w:rFonts w:ascii="Arial" w:hAnsi="Arial" w:cs="Arial"/>
          <w:sz w:val="24"/>
          <w:szCs w:val="24"/>
        </w:rPr>
        <w:t>6</w:t>
      </w:r>
      <w:r w:rsidRPr="00276D89">
        <w:rPr>
          <w:rFonts w:ascii="Arial" w:hAnsi="Arial" w:cs="Arial"/>
          <w:sz w:val="24"/>
          <w:szCs w:val="24"/>
        </w:rPr>
        <w:t xml:space="preserve">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7E56FB" w:rsidRPr="00276D89">
        <w:rPr>
          <w:rFonts w:ascii="Arial" w:hAnsi="Arial" w:cs="Arial"/>
          <w:sz w:val="24"/>
          <w:szCs w:val="24"/>
        </w:rPr>
        <w:t>государственных</w:t>
      </w:r>
      <w:r w:rsidRPr="00276D89">
        <w:rPr>
          <w:rFonts w:ascii="Arial" w:hAnsi="Arial" w:cs="Arial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276D89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 xml:space="preserve">от 31.10.2018 № 792/37 </w:t>
      </w:r>
      <w:bookmarkStart w:id="279" w:name="_Hlk22122561"/>
      <w:r w:rsidRPr="00276D89">
        <w:rPr>
          <w:rFonts w:ascii="Arial" w:hAnsi="Arial" w:cs="Arial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396C8D" w:rsidRPr="00276D89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>и муниципальных услуг на территории Московской области»</w:t>
      </w:r>
      <w:bookmarkEnd w:id="279"/>
      <w:r w:rsidRPr="00276D89">
        <w:rPr>
          <w:rFonts w:ascii="Arial" w:hAnsi="Arial" w:cs="Arial"/>
          <w:sz w:val="24"/>
          <w:szCs w:val="24"/>
        </w:rPr>
        <w:t xml:space="preserve">. </w:t>
      </w:r>
    </w:p>
    <w:p w14:paraId="6E786074" w14:textId="77777777" w:rsidR="0050012D" w:rsidRPr="00276D89" w:rsidRDefault="005001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CB5ADBE" w14:textId="1476FAF5" w:rsidR="001529CE" w:rsidRPr="00276D89" w:rsidRDefault="002634C4" w:rsidP="00EF6C01">
      <w:pPr>
        <w:pStyle w:val="1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280" w:name="_Toc123028491"/>
      <w:r w:rsidRPr="00276D89">
        <w:rPr>
          <w:rFonts w:ascii="Arial" w:hAnsi="Arial" w:cs="Arial"/>
          <w:sz w:val="24"/>
          <w:szCs w:val="24"/>
          <w:lang w:val="en-US"/>
        </w:rPr>
        <w:t>III</w:t>
      </w:r>
      <w:r w:rsidRPr="00276D89">
        <w:rPr>
          <w:rFonts w:ascii="Arial" w:hAnsi="Arial" w:cs="Arial"/>
          <w:sz w:val="24"/>
          <w:szCs w:val="24"/>
        </w:rPr>
        <w:t xml:space="preserve">. </w:t>
      </w:r>
      <w:r w:rsidR="005502B4" w:rsidRPr="00276D89">
        <w:rPr>
          <w:rFonts w:ascii="Arial" w:hAnsi="Arial" w:cs="Arial"/>
          <w:sz w:val="24"/>
          <w:szCs w:val="24"/>
        </w:rPr>
        <w:t>Состав, последовательность</w:t>
      </w:r>
      <w:r w:rsidR="00F96000" w:rsidRPr="00276D89">
        <w:rPr>
          <w:rFonts w:ascii="Arial" w:hAnsi="Arial" w:cs="Arial"/>
          <w:sz w:val="24"/>
          <w:szCs w:val="24"/>
        </w:rPr>
        <w:t xml:space="preserve">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="005502B4" w:rsidRPr="00276D89">
        <w:rPr>
          <w:rFonts w:ascii="Arial" w:hAnsi="Arial" w:cs="Arial"/>
          <w:sz w:val="24"/>
          <w:szCs w:val="24"/>
        </w:rPr>
        <w:t>и сроки выполнения административных процедур</w:t>
      </w:r>
      <w:bookmarkEnd w:id="280"/>
    </w:p>
    <w:p w14:paraId="435F588F" w14:textId="6C920C27" w:rsidR="002F152F" w:rsidRPr="00276D89" w:rsidRDefault="009C786A" w:rsidP="002634C4">
      <w:pPr>
        <w:pStyle w:val="20"/>
        <w:rPr>
          <w:rFonts w:ascii="Arial" w:hAnsi="Arial" w:cs="Arial"/>
          <w:color w:val="auto"/>
          <w:sz w:val="24"/>
          <w:szCs w:val="24"/>
        </w:rPr>
      </w:pPr>
      <w:bookmarkStart w:id="281" w:name="_Toc123028492"/>
      <w:r w:rsidRPr="00276D89">
        <w:rPr>
          <w:rFonts w:ascii="Arial" w:hAnsi="Arial" w:cs="Arial"/>
          <w:color w:val="auto"/>
          <w:sz w:val="24"/>
          <w:szCs w:val="24"/>
        </w:rPr>
        <w:t>1</w:t>
      </w:r>
      <w:r w:rsidR="00D111D1" w:rsidRPr="00276D89">
        <w:rPr>
          <w:rFonts w:ascii="Arial" w:hAnsi="Arial" w:cs="Arial"/>
          <w:color w:val="auto"/>
          <w:sz w:val="24"/>
          <w:szCs w:val="24"/>
        </w:rPr>
        <w:t>7</w:t>
      </w:r>
      <w:r w:rsidRPr="00276D89">
        <w:rPr>
          <w:rFonts w:ascii="Arial" w:hAnsi="Arial" w:cs="Arial"/>
          <w:color w:val="auto"/>
          <w:sz w:val="24"/>
          <w:szCs w:val="24"/>
        </w:rPr>
        <w:t>.</w:t>
      </w:r>
      <w:r w:rsidR="002F152F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465623" w:rsidRPr="00276D89">
        <w:rPr>
          <w:rFonts w:ascii="Arial" w:hAnsi="Arial" w:cs="Arial"/>
          <w:color w:val="auto"/>
          <w:sz w:val="24"/>
          <w:szCs w:val="24"/>
        </w:rPr>
        <w:t>В</w:t>
      </w:r>
      <w:r w:rsidR="002F152F" w:rsidRPr="00276D89">
        <w:rPr>
          <w:rFonts w:ascii="Arial" w:hAnsi="Arial" w:cs="Arial"/>
          <w:color w:val="auto"/>
          <w:sz w:val="24"/>
          <w:szCs w:val="24"/>
        </w:rPr>
        <w:t>ариант</w:t>
      </w:r>
      <w:r w:rsidR="00465623" w:rsidRPr="00276D89">
        <w:rPr>
          <w:rFonts w:ascii="Arial" w:hAnsi="Arial" w:cs="Arial"/>
          <w:color w:val="auto"/>
          <w:sz w:val="24"/>
          <w:szCs w:val="24"/>
        </w:rPr>
        <w:t>ы</w:t>
      </w:r>
      <w:r w:rsidR="002F152F" w:rsidRPr="00276D89">
        <w:rPr>
          <w:rFonts w:ascii="Arial" w:hAnsi="Arial" w:cs="Arial"/>
          <w:color w:val="auto"/>
          <w:sz w:val="24"/>
          <w:szCs w:val="24"/>
        </w:rPr>
        <w:t xml:space="preserve"> предоставления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 </w:t>
      </w:r>
      <w:bookmarkEnd w:id="281"/>
    </w:p>
    <w:p w14:paraId="3BD53ED1" w14:textId="77777777" w:rsidR="002F152F" w:rsidRPr="00276D89" w:rsidRDefault="002F15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ED79BBB" w14:textId="04689643" w:rsidR="002F152F" w:rsidRPr="00276D89" w:rsidRDefault="009C786A" w:rsidP="00B35B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1</w:t>
      </w:r>
      <w:r w:rsidR="00D111D1" w:rsidRPr="00276D89">
        <w:rPr>
          <w:rFonts w:ascii="Arial" w:hAnsi="Arial" w:cs="Arial"/>
          <w:sz w:val="24"/>
          <w:szCs w:val="24"/>
        </w:rPr>
        <w:t>7</w:t>
      </w:r>
      <w:r w:rsidR="002F152F" w:rsidRPr="00276D89">
        <w:rPr>
          <w:rFonts w:ascii="Arial" w:hAnsi="Arial" w:cs="Arial"/>
          <w:sz w:val="24"/>
          <w:szCs w:val="24"/>
        </w:rPr>
        <w:t>.1. Перечень вариантов:</w:t>
      </w:r>
    </w:p>
    <w:p w14:paraId="22FA8836" w14:textId="77777777" w:rsidR="00465623" w:rsidRPr="00276D89" w:rsidRDefault="00465623" w:rsidP="00B35BCF">
      <w:pPr>
        <w:pStyle w:val="afc"/>
        <w:tabs>
          <w:tab w:val="left" w:pos="645"/>
        </w:tabs>
        <w:spacing w:after="0"/>
        <w:ind w:firstLine="709"/>
        <w:jc w:val="both"/>
        <w:rPr>
          <w:ins w:id="282" w:author="Борисова Елена Николаевна" w:date="2023-11-24T11:53:00Z"/>
          <w:rFonts w:ascii="Arial" w:hAnsi="Arial" w:cs="Arial"/>
        </w:rPr>
      </w:pPr>
      <w:ins w:id="283" w:author="Борисова Елена Николаевна" w:date="2023-11-24T11:53:00Z">
        <w:r w:rsidRPr="00276D89">
          <w:rPr>
            <w:rFonts w:ascii="Arial" w:hAnsi="Arial" w:cs="Arial"/>
          </w:rPr>
          <w:t>17.1.1. Вариант</w:t>
        </w:r>
        <w:r w:rsidRPr="00276D89">
          <w:rPr>
            <w:rFonts w:ascii="Arial" w:hAnsi="Arial" w:cs="Arial"/>
            <w:i/>
            <w:iCs/>
          </w:rPr>
          <w:t xml:space="preserve"> </w:t>
        </w:r>
        <w:r w:rsidRPr="00276D89">
          <w:rPr>
            <w:rFonts w:ascii="Arial" w:hAnsi="Arial" w:cs="Arial"/>
          </w:rPr>
          <w:t>1.</w:t>
        </w:r>
      </w:ins>
    </w:p>
    <w:p w14:paraId="00485424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284" w:author="Борисова Елена Николаевна" w:date="2023-11-24T11:53:00Z"/>
          <w:rFonts w:ascii="Arial" w:hAnsi="Arial" w:cs="Arial"/>
        </w:rPr>
      </w:pPr>
      <w:ins w:id="285" w:author="Борисова Елена Николаевна" w:date="2023-11-24T11:53:00Z">
        <w:r w:rsidRPr="00276D89">
          <w:rPr>
            <w:rFonts w:ascii="Arial" w:hAnsi="Arial" w:cs="Arial"/>
          </w:rPr>
          <w:t>Уведомление о планируемом сносе объекта капитального строительства.</w:t>
        </w:r>
      </w:ins>
    </w:p>
    <w:p w14:paraId="71D0985B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286" w:author="Борисова Елена Николаевна" w:date="2023-11-24T11:53:00Z"/>
          <w:rFonts w:ascii="Arial" w:hAnsi="Arial" w:cs="Arial"/>
        </w:rPr>
      </w:pPr>
      <w:ins w:id="287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Категория заявителя – физические лица – граждане Российской Федерации: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  </w:r>
      </w:ins>
    </w:p>
    <w:p w14:paraId="2ABF32E0" w14:textId="3A719E2A" w:rsidR="00465623" w:rsidRPr="00276D89" w:rsidRDefault="00465623" w:rsidP="00B35BCF">
      <w:pPr>
        <w:pStyle w:val="afc"/>
        <w:tabs>
          <w:tab w:val="left" w:pos="645"/>
        </w:tabs>
        <w:spacing w:after="0"/>
        <w:ind w:firstLine="709"/>
        <w:jc w:val="both"/>
        <w:rPr>
          <w:ins w:id="288" w:author="Борисова Елена Николаевна" w:date="2023-11-24T11:53:00Z"/>
          <w:rFonts w:ascii="Arial" w:hAnsi="Arial" w:cs="Arial"/>
        </w:rPr>
      </w:pPr>
      <w:r w:rsidRPr="00F74233">
        <w:rPr>
          <w:rFonts w:ascii="Arial" w:hAnsi="Arial" w:cs="Arial"/>
        </w:rPr>
        <w:t>17.1.</w:t>
      </w:r>
      <w:ins w:id="289" w:author="Борисова Елена Николаевна" w:date="2023-11-24T11:53:00Z">
        <w:r w:rsidRPr="00276D89">
          <w:rPr>
            <w:rFonts w:ascii="Arial" w:hAnsi="Arial" w:cs="Arial"/>
          </w:rPr>
          <w:t>2. Вариант</w:t>
        </w:r>
        <w:r w:rsidRPr="00276D89">
          <w:rPr>
            <w:rFonts w:ascii="Arial" w:hAnsi="Arial" w:cs="Arial"/>
            <w:i/>
            <w:iCs/>
          </w:rPr>
          <w:t xml:space="preserve"> </w:t>
        </w:r>
        <w:r w:rsidRPr="00276D89">
          <w:rPr>
            <w:rFonts w:ascii="Arial" w:hAnsi="Arial" w:cs="Arial"/>
          </w:rPr>
          <w:t>2.</w:t>
        </w:r>
      </w:ins>
    </w:p>
    <w:p w14:paraId="040F9631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290" w:author="Борисова Елена Николаевна" w:date="2023-11-24T11:53:00Z"/>
          <w:rFonts w:ascii="Arial" w:hAnsi="Arial" w:cs="Arial"/>
        </w:rPr>
      </w:pPr>
      <w:ins w:id="291" w:author="Борисова Елена Николаевна" w:date="2023-11-24T11:53:00Z">
        <w:r w:rsidRPr="00276D89">
          <w:rPr>
            <w:rFonts w:ascii="Arial" w:hAnsi="Arial" w:cs="Arial"/>
          </w:rPr>
          <w:t>Уведомление о планируемом сносе объекта капитального строительства.</w:t>
        </w:r>
      </w:ins>
    </w:p>
    <w:p w14:paraId="65018EF8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292" w:author="Борисова Елена Николаевна" w:date="2023-11-24T11:53:00Z"/>
          <w:rFonts w:ascii="Arial" w:hAnsi="Arial" w:cs="Arial"/>
        </w:rPr>
      </w:pPr>
      <w:ins w:id="293" w:author="Борисова Елена Николаевна" w:date="2023-11-24T11:53:00Z">
        <w:r w:rsidRPr="00276D89">
          <w:rPr>
            <w:rFonts w:ascii="Arial" w:hAnsi="Arial" w:cs="Arial"/>
          </w:rPr>
          <w:t>Категория заявителя – физические лица – иностранные граждане: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  </w:r>
      </w:ins>
    </w:p>
    <w:p w14:paraId="07D6B0A4" w14:textId="77777777" w:rsidR="00465623" w:rsidRPr="00276D89" w:rsidRDefault="00465623" w:rsidP="00465623">
      <w:pPr>
        <w:rPr>
          <w:ins w:id="294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243304F" w14:textId="13BFA6E0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295" w:author="Борисова Елена Николаевна" w:date="2023-11-24T11:53:00Z"/>
          <w:rFonts w:ascii="Arial" w:hAnsi="Arial" w:cs="Arial"/>
        </w:rPr>
      </w:pPr>
      <w:ins w:id="296" w:author="Борисова Елена Николаевна" w:date="2023-11-24T11:53:00Z">
        <w:r w:rsidRPr="00276D89">
          <w:rPr>
            <w:rFonts w:ascii="Arial" w:hAnsi="Arial" w:cs="Arial"/>
          </w:rPr>
          <w:t>17.</w:t>
        </w:r>
      </w:ins>
      <w:r w:rsidRPr="00F74233">
        <w:rPr>
          <w:rFonts w:ascii="Arial" w:hAnsi="Arial" w:cs="Arial"/>
        </w:rPr>
        <w:t>1.</w:t>
      </w:r>
      <w:ins w:id="297" w:author="Борисова Елена Николаевна" w:date="2023-11-24T11:53:00Z">
        <w:r w:rsidRPr="00276D89">
          <w:rPr>
            <w:rFonts w:ascii="Arial" w:hAnsi="Arial" w:cs="Arial"/>
          </w:rPr>
          <w:t>3. Вариант</w:t>
        </w:r>
        <w:r w:rsidRPr="00276D89">
          <w:rPr>
            <w:rFonts w:ascii="Arial" w:hAnsi="Arial" w:cs="Arial"/>
            <w:i/>
            <w:iCs/>
          </w:rPr>
          <w:t xml:space="preserve"> </w:t>
        </w:r>
        <w:r w:rsidRPr="00276D89">
          <w:rPr>
            <w:rFonts w:ascii="Arial" w:hAnsi="Arial" w:cs="Arial"/>
          </w:rPr>
          <w:t>3.</w:t>
        </w:r>
      </w:ins>
    </w:p>
    <w:p w14:paraId="76A13165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298" w:author="Борисова Елена Николаевна" w:date="2023-11-24T11:53:00Z"/>
          <w:rFonts w:ascii="Arial" w:hAnsi="Arial" w:cs="Arial"/>
        </w:rPr>
      </w:pPr>
      <w:ins w:id="299" w:author="Борисова Елена Николаевна" w:date="2023-11-24T11:53:00Z">
        <w:r w:rsidRPr="00276D89">
          <w:rPr>
            <w:rFonts w:ascii="Arial" w:hAnsi="Arial" w:cs="Arial"/>
          </w:rPr>
          <w:t>Уведомление о планируемом сносе объекта капитального строительства.</w:t>
        </w:r>
      </w:ins>
    </w:p>
    <w:p w14:paraId="20F0E2B5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00" w:author="Борисова Елена Николаевна" w:date="2023-11-24T11:53:00Z"/>
          <w:rFonts w:ascii="Arial" w:hAnsi="Arial" w:cs="Arial"/>
        </w:rPr>
      </w:pPr>
      <w:ins w:id="301" w:author="Борисова Елена Николаевна" w:date="2023-11-24T11:53:00Z">
        <w:r w:rsidRPr="00276D89">
          <w:rPr>
            <w:rFonts w:ascii="Arial" w:hAnsi="Arial" w:cs="Arial"/>
          </w:rPr>
          <w:t>Категория заявителя – физические лица – лица без гражданства: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  </w:r>
      </w:ins>
    </w:p>
    <w:p w14:paraId="54360CB3" w14:textId="77777777" w:rsidR="00465623" w:rsidRPr="00276D89" w:rsidRDefault="00465623" w:rsidP="00465623">
      <w:pPr>
        <w:rPr>
          <w:ins w:id="302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38920BCA" w14:textId="60BED35E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03" w:author="Борисова Елена Николаевна" w:date="2023-11-24T11:53:00Z"/>
          <w:rFonts w:ascii="Arial" w:hAnsi="Arial" w:cs="Arial"/>
        </w:rPr>
      </w:pPr>
      <w:ins w:id="304" w:author="Борисова Елена Николаевна" w:date="2023-11-24T11:53:00Z">
        <w:r w:rsidRPr="00276D89">
          <w:rPr>
            <w:rFonts w:ascii="Arial" w:hAnsi="Arial" w:cs="Arial"/>
          </w:rPr>
          <w:t>17.</w:t>
        </w:r>
      </w:ins>
      <w:r w:rsidRPr="00F74233">
        <w:rPr>
          <w:rFonts w:ascii="Arial" w:hAnsi="Arial" w:cs="Arial"/>
        </w:rPr>
        <w:t>1.</w:t>
      </w:r>
      <w:del w:id="305" w:author="Борисова Елена Николаевна" w:date="2023-11-24T11:53:00Z">
        <w:r w:rsidRPr="00276D89">
          <w:rPr>
            <w:rFonts w:ascii="Arial" w:hAnsi="Arial" w:cs="Arial"/>
          </w:rPr>
          <w:delText xml:space="preserve"> Результатом</w:delText>
        </w:r>
      </w:del>
      <w:ins w:id="306" w:author="Борисова Елена Николаевна" w:date="2023-11-24T11:53:00Z">
        <w:r w:rsidRPr="00276D89">
          <w:rPr>
            <w:rFonts w:ascii="Arial" w:hAnsi="Arial" w:cs="Arial"/>
          </w:rPr>
          <w:t>4. Вариант</w:t>
        </w:r>
        <w:r w:rsidRPr="00276D89">
          <w:rPr>
            <w:rFonts w:ascii="Arial" w:hAnsi="Arial" w:cs="Arial"/>
            <w:i/>
            <w:iCs/>
          </w:rPr>
          <w:t xml:space="preserve"> </w:t>
        </w:r>
        <w:r w:rsidRPr="00276D89">
          <w:rPr>
            <w:rFonts w:ascii="Arial" w:hAnsi="Arial" w:cs="Arial"/>
          </w:rPr>
          <w:t>4.</w:t>
        </w:r>
      </w:ins>
    </w:p>
    <w:p w14:paraId="55DB1947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07" w:author="Борисова Елена Николаевна" w:date="2023-11-24T11:53:00Z"/>
          <w:rFonts w:ascii="Arial" w:hAnsi="Arial" w:cs="Arial"/>
        </w:rPr>
      </w:pPr>
      <w:ins w:id="308" w:author="Борисова Елена Николаевна" w:date="2023-11-24T11:53:00Z">
        <w:r w:rsidRPr="00276D89">
          <w:rPr>
            <w:rFonts w:ascii="Arial" w:hAnsi="Arial" w:cs="Arial"/>
          </w:rPr>
          <w:t>Уведомление о планируемом сносе объекта капитального строительства.</w:t>
        </w:r>
      </w:ins>
    </w:p>
    <w:p w14:paraId="51658AEA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09" w:author="Борисова Елена Николаевна" w:date="2023-11-24T11:53:00Z"/>
          <w:rFonts w:ascii="Arial" w:hAnsi="Arial" w:cs="Arial"/>
        </w:rPr>
      </w:pPr>
      <w:ins w:id="310" w:author="Борисова Елена Николаевна" w:date="2023-11-24T11:53:00Z">
        <w:r w:rsidRPr="00276D89">
          <w:rPr>
            <w:rFonts w:ascii="Arial" w:hAnsi="Arial" w:cs="Arial"/>
          </w:rPr>
          <w:t>Категория заявителя – юридические лица: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  </w:r>
      </w:ins>
    </w:p>
    <w:p w14:paraId="3F8F0FD8" w14:textId="77777777" w:rsidR="00465623" w:rsidRPr="00276D89" w:rsidRDefault="00465623" w:rsidP="00465623">
      <w:pPr>
        <w:rPr>
          <w:ins w:id="311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6E5FAD54" w14:textId="03FB74DC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12" w:author="Борисова Елена Николаевна" w:date="2023-11-24T11:53:00Z"/>
          <w:rFonts w:ascii="Arial" w:hAnsi="Arial" w:cs="Arial"/>
        </w:rPr>
      </w:pPr>
      <w:ins w:id="313" w:author="Борисова Елена Николаевна" w:date="2023-11-24T11:53:00Z">
        <w:r w:rsidRPr="00276D89">
          <w:rPr>
            <w:rFonts w:ascii="Arial" w:hAnsi="Arial" w:cs="Arial"/>
          </w:rPr>
          <w:t>17.1.5. Вариант</w:t>
        </w:r>
        <w:r w:rsidRPr="00276D89">
          <w:rPr>
            <w:rFonts w:ascii="Arial" w:hAnsi="Arial" w:cs="Arial"/>
            <w:i/>
            <w:iCs/>
          </w:rPr>
          <w:t xml:space="preserve"> </w:t>
        </w:r>
        <w:r w:rsidRPr="00276D89">
          <w:rPr>
            <w:rFonts w:ascii="Arial" w:hAnsi="Arial" w:cs="Arial"/>
          </w:rPr>
          <w:t>5.</w:t>
        </w:r>
      </w:ins>
    </w:p>
    <w:p w14:paraId="678963E1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14" w:author="Борисова Елена Николаевна" w:date="2023-11-24T11:53:00Z"/>
          <w:rFonts w:ascii="Arial" w:hAnsi="Arial" w:cs="Arial"/>
        </w:rPr>
      </w:pPr>
      <w:ins w:id="315" w:author="Борисова Елена Николаевна" w:date="2023-11-24T11:53:00Z">
        <w:r w:rsidRPr="00276D89">
          <w:rPr>
            <w:rFonts w:ascii="Arial" w:hAnsi="Arial" w:cs="Arial"/>
          </w:rPr>
          <w:t>Уведомление о завершении сноса объекта капитального строительства.</w:t>
        </w:r>
      </w:ins>
    </w:p>
    <w:p w14:paraId="1CC98C07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16" w:author="Борисова Елена Николаевна" w:date="2023-11-24T11:53:00Z"/>
          <w:rFonts w:ascii="Arial" w:hAnsi="Arial" w:cs="Arial"/>
        </w:rPr>
      </w:pPr>
      <w:ins w:id="317" w:author="Борисова Елена Николаевна" w:date="2023-11-24T11:53:00Z">
        <w:r w:rsidRPr="00276D89">
          <w:rPr>
            <w:rFonts w:ascii="Arial" w:hAnsi="Arial" w:cs="Arial"/>
          </w:rPr>
          <w:t>Категория заявителя – физические лица – граждане Российской Федерации: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  </w:r>
      </w:ins>
    </w:p>
    <w:p w14:paraId="7B0DA17C" w14:textId="77777777" w:rsidR="00465623" w:rsidRPr="00276D89" w:rsidRDefault="00465623" w:rsidP="00465623">
      <w:pPr>
        <w:rPr>
          <w:ins w:id="318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4F9140C" w14:textId="333B460F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19" w:author="Борисова Елена Николаевна" w:date="2023-11-24T11:53:00Z"/>
          <w:rFonts w:ascii="Arial" w:hAnsi="Arial" w:cs="Arial"/>
        </w:rPr>
      </w:pPr>
      <w:ins w:id="320" w:author="Борисова Елена Николаевна" w:date="2023-11-24T11:53:00Z">
        <w:r w:rsidRPr="00276D89">
          <w:rPr>
            <w:rFonts w:ascii="Arial" w:hAnsi="Arial" w:cs="Arial"/>
          </w:rPr>
          <w:t>17.1.6. Вариант</w:t>
        </w:r>
        <w:r w:rsidRPr="00276D89">
          <w:rPr>
            <w:rFonts w:ascii="Arial" w:hAnsi="Arial" w:cs="Arial"/>
            <w:i/>
            <w:iCs/>
          </w:rPr>
          <w:t xml:space="preserve"> </w:t>
        </w:r>
        <w:r w:rsidRPr="00276D89">
          <w:rPr>
            <w:rFonts w:ascii="Arial" w:hAnsi="Arial" w:cs="Arial"/>
          </w:rPr>
          <w:t>6.</w:t>
        </w:r>
      </w:ins>
    </w:p>
    <w:p w14:paraId="7282EFE4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21" w:author="Борисова Елена Николаевна" w:date="2023-11-24T11:53:00Z"/>
          <w:rFonts w:ascii="Arial" w:hAnsi="Arial" w:cs="Arial"/>
        </w:rPr>
      </w:pPr>
      <w:ins w:id="322" w:author="Борисова Елена Николаевна" w:date="2023-11-24T11:53:00Z">
        <w:r w:rsidRPr="00276D89">
          <w:rPr>
            <w:rFonts w:ascii="Arial" w:hAnsi="Arial" w:cs="Arial"/>
          </w:rPr>
          <w:t>Уведомление о завершении сноса объекта капитального строительства.</w:t>
        </w:r>
      </w:ins>
    </w:p>
    <w:p w14:paraId="2439EE5F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23" w:author="Борисова Елена Николаевна" w:date="2023-11-24T11:53:00Z"/>
          <w:rFonts w:ascii="Arial" w:hAnsi="Arial" w:cs="Arial"/>
        </w:rPr>
      </w:pPr>
      <w:ins w:id="324" w:author="Борисова Елена Николаевна" w:date="2023-11-24T11:53:00Z">
        <w:r w:rsidRPr="00276D89">
          <w:rPr>
            <w:rFonts w:ascii="Arial" w:hAnsi="Arial" w:cs="Arial"/>
          </w:rPr>
          <w:t>Категория заявителя – физические лица – иностранные граждане: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  </w:r>
      </w:ins>
    </w:p>
    <w:p w14:paraId="5D7A85C1" w14:textId="77777777" w:rsidR="00465623" w:rsidRPr="00276D89" w:rsidRDefault="00465623" w:rsidP="00465623">
      <w:pPr>
        <w:rPr>
          <w:ins w:id="325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406A35C0" w14:textId="2B9FF9B4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26" w:author="Борисова Елена Николаевна" w:date="2023-11-24T11:53:00Z"/>
          <w:rFonts w:ascii="Arial" w:hAnsi="Arial" w:cs="Arial"/>
        </w:rPr>
      </w:pPr>
      <w:ins w:id="327" w:author="Борисова Елена Николаевна" w:date="2023-11-24T11:53:00Z">
        <w:r w:rsidRPr="00276D89">
          <w:rPr>
            <w:rFonts w:ascii="Arial" w:hAnsi="Arial" w:cs="Arial"/>
          </w:rPr>
          <w:t>17.1.7. Вариант</w:t>
        </w:r>
        <w:r w:rsidRPr="00276D89">
          <w:rPr>
            <w:rFonts w:ascii="Arial" w:hAnsi="Arial" w:cs="Arial"/>
            <w:i/>
            <w:iCs/>
          </w:rPr>
          <w:t xml:space="preserve"> </w:t>
        </w:r>
        <w:r w:rsidRPr="00276D89">
          <w:rPr>
            <w:rFonts w:ascii="Arial" w:hAnsi="Arial" w:cs="Arial"/>
          </w:rPr>
          <w:t>7.</w:t>
        </w:r>
      </w:ins>
    </w:p>
    <w:p w14:paraId="459CCB29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28" w:author="Борисова Елена Николаевна" w:date="2023-11-24T11:53:00Z"/>
          <w:rFonts w:ascii="Arial" w:hAnsi="Arial" w:cs="Arial"/>
        </w:rPr>
      </w:pPr>
      <w:ins w:id="329" w:author="Борисова Елена Николаевна" w:date="2023-11-24T11:53:00Z">
        <w:r w:rsidRPr="00276D89">
          <w:rPr>
            <w:rFonts w:ascii="Arial" w:hAnsi="Arial" w:cs="Arial"/>
          </w:rPr>
          <w:t>Уведомление о завершении сноса объекта капитального строительства.</w:t>
        </w:r>
      </w:ins>
    </w:p>
    <w:p w14:paraId="2B2AB784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30" w:author="Борисова Елена Николаевна" w:date="2023-11-24T11:53:00Z"/>
          <w:rFonts w:ascii="Arial" w:hAnsi="Arial" w:cs="Arial"/>
        </w:rPr>
      </w:pPr>
      <w:ins w:id="331" w:author="Борисова Елена Николаевна" w:date="2023-11-24T11:53:00Z">
        <w:r w:rsidRPr="00276D89">
          <w:rPr>
            <w:rFonts w:ascii="Arial" w:hAnsi="Arial" w:cs="Arial"/>
          </w:rPr>
          <w:t>Категория заявителя – физические лица – лица без гражданства: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  </w:r>
      </w:ins>
    </w:p>
    <w:p w14:paraId="20CF11B4" w14:textId="77777777" w:rsidR="00465623" w:rsidRPr="00276D89" w:rsidRDefault="00465623" w:rsidP="00465623">
      <w:pPr>
        <w:rPr>
          <w:ins w:id="332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42E6FC8F" w14:textId="04A79230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33" w:author="Борисова Елена Николаевна" w:date="2023-11-24T11:53:00Z"/>
          <w:rFonts w:ascii="Arial" w:hAnsi="Arial" w:cs="Arial"/>
        </w:rPr>
      </w:pPr>
      <w:ins w:id="334" w:author="Борисова Елена Николаевна" w:date="2023-11-24T11:53:00Z">
        <w:r w:rsidRPr="00276D89">
          <w:rPr>
            <w:rFonts w:ascii="Arial" w:hAnsi="Arial" w:cs="Arial"/>
          </w:rPr>
          <w:t>17.1.8. Вариант</w:t>
        </w:r>
        <w:r w:rsidRPr="00276D89">
          <w:rPr>
            <w:rFonts w:ascii="Arial" w:hAnsi="Arial" w:cs="Arial"/>
            <w:i/>
            <w:iCs/>
          </w:rPr>
          <w:t xml:space="preserve"> </w:t>
        </w:r>
        <w:r w:rsidRPr="00276D89">
          <w:rPr>
            <w:rFonts w:ascii="Arial" w:hAnsi="Arial" w:cs="Arial"/>
          </w:rPr>
          <w:t>8.</w:t>
        </w:r>
      </w:ins>
    </w:p>
    <w:p w14:paraId="3273CF72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35" w:author="Борисова Елена Николаевна" w:date="2023-11-24T11:53:00Z"/>
          <w:rFonts w:ascii="Arial" w:hAnsi="Arial" w:cs="Arial"/>
        </w:rPr>
      </w:pPr>
      <w:ins w:id="336" w:author="Борисова Елена Николаевна" w:date="2023-11-24T11:53:00Z">
        <w:r w:rsidRPr="00276D89">
          <w:rPr>
            <w:rFonts w:ascii="Arial" w:hAnsi="Arial" w:cs="Arial"/>
          </w:rPr>
          <w:t>Уведомление о завершении сноса объекта капитального строительства.</w:t>
        </w:r>
      </w:ins>
    </w:p>
    <w:p w14:paraId="1FEA058F" w14:textId="77777777" w:rsidR="00465623" w:rsidRPr="00276D89" w:rsidRDefault="00465623" w:rsidP="00465623">
      <w:pPr>
        <w:pStyle w:val="afc"/>
        <w:tabs>
          <w:tab w:val="left" w:pos="645"/>
        </w:tabs>
        <w:spacing w:after="0"/>
        <w:ind w:firstLine="709"/>
        <w:jc w:val="both"/>
        <w:rPr>
          <w:ins w:id="337" w:author="Борисова Елена Николаевна" w:date="2023-11-24T11:53:00Z"/>
          <w:rFonts w:ascii="Arial" w:hAnsi="Arial" w:cs="Arial"/>
        </w:rPr>
      </w:pPr>
      <w:ins w:id="338" w:author="Борисова Елена Николаевна" w:date="2023-11-24T11:53:00Z">
        <w:r w:rsidRPr="00276D89">
          <w:rPr>
            <w:rFonts w:ascii="Arial" w:hAnsi="Arial" w:cs="Arial"/>
          </w:rPr>
          <w:t>Категория заявителя – юридические лица: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  </w:r>
      </w:ins>
    </w:p>
    <w:p w14:paraId="6FE3FAD0" w14:textId="77777777" w:rsidR="00465623" w:rsidRPr="00276D89" w:rsidRDefault="00465623" w:rsidP="00465623">
      <w:pPr>
        <w:rPr>
          <w:ins w:id="339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38E9B15C" w14:textId="61FFD41D" w:rsidR="00465623" w:rsidRPr="00276D89" w:rsidRDefault="00465623" w:rsidP="00B35BCF">
      <w:pPr>
        <w:pStyle w:val="afc"/>
        <w:spacing w:after="0"/>
        <w:ind w:firstLine="709"/>
        <w:jc w:val="both"/>
        <w:rPr>
          <w:ins w:id="340" w:author="Борисова Елена Николаевна" w:date="2023-11-24T11:53:00Z"/>
          <w:rFonts w:ascii="Arial" w:hAnsi="Arial" w:cs="Arial"/>
        </w:rPr>
        <w:sectPr w:rsidR="00465623" w:rsidRPr="00276D89">
          <w:headerReference w:type="default" r:id="rId8"/>
          <w:headerReference w:type="first" r:id="rId9"/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titlePg/>
          <w:docGrid w:linePitch="312" w:charSpace="-6145"/>
        </w:sectPr>
      </w:pPr>
      <w:ins w:id="341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17.2. Порядок исправления допущенных опечаток и ошибок в выданных в результате</w:t>
        </w:r>
      </w:ins>
      <w:r w:rsidRPr="00F74233">
        <w:rPr>
          <w:rFonts w:ascii="Arial" w:hAnsi="Arial" w:cs="Arial"/>
        </w:rPr>
        <w:t xml:space="preserve"> предоставления </w:t>
      </w:r>
      <w:del w:id="342" w:author="Борисова Елена Николаевна" w:date="2023-11-24T11:53:00Z">
        <w:r w:rsidRPr="00276D89">
          <w:rPr>
            <w:rFonts w:ascii="Arial" w:hAnsi="Arial" w:cs="Arial"/>
          </w:rPr>
          <w:delText>муниципальной услуги является</w:delText>
        </w:r>
      </w:del>
      <w:ins w:id="343" w:author="Борисова Елена Николаевна" w:date="2023-11-24T11:53:00Z">
        <w:r w:rsidRPr="00276D89">
          <w:rPr>
            <w:rFonts w:ascii="Arial" w:hAnsi="Arial" w:cs="Arial"/>
          </w:rPr>
          <w:t>Услуги документах.</w:t>
        </w:r>
      </w:ins>
    </w:p>
    <w:p w14:paraId="7845F62D" w14:textId="206E3F2A" w:rsidR="00465623" w:rsidRPr="00276D89" w:rsidRDefault="00465623" w:rsidP="00B35BCF">
      <w:pPr>
        <w:pStyle w:val="afc"/>
        <w:spacing w:after="0"/>
        <w:ind w:firstLine="709"/>
        <w:jc w:val="both"/>
        <w:rPr>
          <w:ins w:id="344" w:author="Борисова Елена Николаевна" w:date="2023-11-24T11:53:00Z"/>
          <w:rFonts w:ascii="Arial" w:hAnsi="Arial" w:cs="Arial"/>
        </w:rPr>
      </w:pPr>
      <w:ins w:id="345" w:author="Борисова Елена Николаевна" w:date="2023-11-24T11:53:00Z">
        <w:r w:rsidRPr="00276D89">
          <w:rPr>
            <w:rFonts w:ascii="Arial" w:hAnsi="Arial" w:cs="Arial"/>
          </w:rPr>
          <w:t>17.2.1. Заявитель при обнаружении допущенных опечаток и ошибок в выданных в результате предоставления</w:t>
        </w:r>
      </w:ins>
      <w:r w:rsidR="00C811CC">
        <w:rPr>
          <w:rFonts w:ascii="Arial" w:hAnsi="Arial" w:cs="Arial"/>
        </w:rPr>
        <w:t xml:space="preserve"> муниципальной услуги</w:t>
      </w:r>
      <w:r w:rsidR="003B32B0">
        <w:rPr>
          <w:rFonts w:ascii="Arial" w:hAnsi="Arial" w:cs="Arial"/>
        </w:rPr>
        <w:t xml:space="preserve"> </w:t>
      </w:r>
      <w:ins w:id="346" w:author="Борисова Елена Николаевна" w:date="2023-11-24T11:53:00Z">
        <w:r w:rsidRPr="00276D89">
          <w:rPr>
            <w:rFonts w:ascii="Arial" w:hAnsi="Arial" w:cs="Arial"/>
          </w:rPr>
          <w:t>документах обращается в Администрацию посредством почтового отправления, электронной почты, личного обращения в Администрацию с заявлением о необходимости исправления опечаток и ошибок, составленным в свободной форме, в котором содержится указание на их описание.</w:t>
        </w:r>
      </w:ins>
    </w:p>
    <w:p w14:paraId="2F0221CC" w14:textId="77777777" w:rsidR="00465623" w:rsidRPr="00276D89" w:rsidRDefault="00465623" w:rsidP="00465623">
      <w:pPr>
        <w:rPr>
          <w:ins w:id="347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7FD755EA" w14:textId="6EC017CC" w:rsidR="00465623" w:rsidRPr="00276D89" w:rsidRDefault="00465623" w:rsidP="00465623">
      <w:pPr>
        <w:pStyle w:val="afc"/>
        <w:spacing w:after="0"/>
        <w:ind w:firstLine="709"/>
        <w:jc w:val="both"/>
        <w:rPr>
          <w:ins w:id="348" w:author="Борисова Елена Николаевна" w:date="2023-11-24T11:53:00Z"/>
          <w:rFonts w:ascii="Arial" w:hAnsi="Arial" w:cs="Arial"/>
        </w:rPr>
      </w:pPr>
      <w:ins w:id="349" w:author="Борисова Елена Николаевна" w:date="2023-11-24T11:53:00Z">
        <w:r w:rsidRPr="00276D89">
          <w:rPr>
            <w:rFonts w:ascii="Arial" w:hAnsi="Arial" w:cs="Arial"/>
          </w:rPr>
          <w:t>Администрация регистрирует указанное заявление в срок, не позднее следующего рабочего дня со дня его поступления, рассматривает вопрос о необходимости внесения изменений в выданные в результате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350" w:author="Борисова Елена Николаевна" w:date="2023-11-24T11:53:00Z">
        <w:r w:rsidRPr="00276D89">
          <w:rPr>
            <w:rFonts w:ascii="Arial" w:hAnsi="Arial" w:cs="Arial"/>
          </w:rPr>
          <w:t>документах.</w:t>
        </w:r>
      </w:ins>
    </w:p>
    <w:p w14:paraId="0307E4CD" w14:textId="77777777" w:rsidR="00465623" w:rsidRPr="00276D89" w:rsidRDefault="00465623" w:rsidP="00465623">
      <w:pPr>
        <w:rPr>
          <w:ins w:id="351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60E14A70" w14:textId="209ADCE4" w:rsidR="00465623" w:rsidRPr="00276D89" w:rsidRDefault="004656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ins w:id="352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Администрация обеспечивает устранение допущенных опечаток и ошибок в выданных в результате предоставления</w:t>
        </w:r>
      </w:ins>
      <w:r w:rsidR="00C811CC">
        <w:rPr>
          <w:rFonts w:ascii="Arial" w:hAnsi="Arial" w:cs="Arial"/>
          <w:sz w:val="24"/>
          <w:szCs w:val="24"/>
        </w:rPr>
        <w:t xml:space="preserve"> муниципальной услуги  </w:t>
      </w:r>
      <w:ins w:id="353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документах и направляет заявителю уведомление об их исправлении либо</w:t>
        </w:r>
      </w:ins>
      <w:r w:rsidRPr="00276D89">
        <w:rPr>
          <w:rFonts w:ascii="Arial" w:hAnsi="Arial" w:cs="Arial"/>
          <w:sz w:val="24"/>
          <w:szCs w:val="24"/>
        </w:rPr>
        <w:t xml:space="preserve"> результат предоставления </w:t>
      </w:r>
      <w:del w:id="354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delText>муниципальной услуги, указанный в подразделе 5 настоящего Административного регламента</w:delText>
        </w:r>
      </w:del>
      <w:ins w:id="355" w:author="Борисова Елена Николаевна" w:date="2023-11-24T11:53:00Z">
        <w:r w:rsidRPr="00276D89">
          <w:rPr>
            <w:rFonts w:ascii="Arial" w:hAnsi="Arial" w:cs="Arial"/>
            <w:sz w:val="24"/>
            <w:szCs w:val="24"/>
          </w:rPr>
          <w:t>Услуги при личном обращении в Администрацию, по электронной почте, почтовым отправлением в срок, не превышающий 3 рабочих дня со дня регистрации заявления о необходимости исправления опечаток и ошибок</w:t>
        </w:r>
      </w:ins>
      <w:r w:rsidRPr="00276D89">
        <w:rPr>
          <w:rFonts w:ascii="Arial" w:hAnsi="Arial" w:cs="Arial"/>
          <w:sz w:val="24"/>
          <w:szCs w:val="24"/>
        </w:rPr>
        <w:t>.</w:t>
      </w:r>
    </w:p>
    <w:p w14:paraId="3DF18CD9" w14:textId="77777777" w:rsidR="00465623" w:rsidRPr="00276D89" w:rsidRDefault="00465623" w:rsidP="00465623">
      <w:pPr>
        <w:rPr>
          <w:ins w:id="356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76B5295C" w14:textId="77777777" w:rsidR="00465623" w:rsidRPr="00276D89" w:rsidRDefault="00465623" w:rsidP="00465623">
      <w:pPr>
        <w:pStyle w:val="afc"/>
        <w:spacing w:after="0"/>
        <w:ind w:firstLine="709"/>
        <w:jc w:val="both"/>
        <w:rPr>
          <w:ins w:id="357" w:author="Борисова Елена Николаевна" w:date="2023-11-24T11:53:00Z"/>
          <w:rFonts w:ascii="Arial" w:hAnsi="Arial" w:cs="Arial"/>
        </w:rPr>
      </w:pPr>
      <w:ins w:id="358" w:author="Борисова Елена Николаевна" w:date="2023-11-24T11:53:00Z">
        <w:r w:rsidRPr="00276D89">
          <w:rPr>
            <w:rFonts w:ascii="Arial" w:hAnsi="Arial" w:cs="Arial"/>
          </w:rPr>
          <w:t>Администрация в случае отсутствия оснований для удовлетворения заявления о необходимости исправления опечаток и ошибок направляет заявителю мотивированное уведомление об отказе в удовлетворении данного заявления посредством при личном обращении в Администрацию, по электронной почте, почтовым отправлением</w:t>
        </w:r>
        <w:r w:rsidRPr="00276D89">
          <w:rPr>
            <w:rFonts w:ascii="Arial" w:hAnsi="Arial" w:cs="Arial"/>
            <w:i/>
          </w:rPr>
          <w:t xml:space="preserve"> </w:t>
        </w:r>
        <w:r w:rsidRPr="00276D89">
          <w:rPr>
            <w:rFonts w:ascii="Arial" w:hAnsi="Arial" w:cs="Arial"/>
          </w:rPr>
          <w:t>в зависимости от способа обращения заявителя за исправлением допущенных опечаток и ошибок в срок, не превышающий 1 рабочий день со дня регистрации такого заявления.</w:t>
        </w:r>
      </w:ins>
    </w:p>
    <w:p w14:paraId="1F00A808" w14:textId="77777777" w:rsidR="00465623" w:rsidRPr="00276D89" w:rsidRDefault="00465623" w:rsidP="00465623">
      <w:pPr>
        <w:rPr>
          <w:ins w:id="359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773B0D40" w14:textId="1F6B343F" w:rsidR="00465623" w:rsidRPr="00276D89" w:rsidRDefault="00465623" w:rsidP="00465623">
      <w:pPr>
        <w:pStyle w:val="afc"/>
        <w:spacing w:after="0"/>
        <w:ind w:firstLine="709"/>
        <w:jc w:val="both"/>
        <w:rPr>
          <w:ins w:id="360" w:author="Борисова Елена Николаевна" w:date="2023-11-24T11:53:00Z"/>
          <w:rFonts w:ascii="Arial" w:hAnsi="Arial" w:cs="Arial"/>
        </w:rPr>
      </w:pPr>
      <w:ins w:id="361" w:author="Борисова Елена Николаевна" w:date="2023-11-24T11:53:00Z">
        <w:r w:rsidRPr="00276D89">
          <w:rPr>
            <w:rFonts w:ascii="Arial" w:hAnsi="Arial" w:cs="Arial"/>
          </w:rPr>
          <w:t>17.2.2. Администрация при обнаружении допущенных опечаток и ошибок в выданных в результате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362" w:author="Борисова Елена Николаевна" w:date="2023-11-24T11:53:00Z">
        <w:r w:rsidRPr="00276D89">
          <w:rPr>
            <w:rFonts w:ascii="Arial" w:hAnsi="Arial" w:cs="Arial"/>
          </w:rPr>
          <w:t>документах обеспечивает их устранение в указанных документах, направляет заявителю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363" w:author="Борисова Елена Николаевна" w:date="2023-11-24T11:53:00Z">
        <w:r w:rsidRPr="00276D89">
          <w:rPr>
            <w:rFonts w:ascii="Arial" w:hAnsi="Arial" w:cs="Arial"/>
          </w:rPr>
          <w:t>при личном обращении в</w:t>
        </w:r>
        <w:r w:rsidRPr="00276D89">
          <w:rPr>
            <w:rFonts w:ascii="Arial" w:hAnsi="Arial" w:cs="Arial"/>
            <w:lang w:val="en-US"/>
          </w:rPr>
          <w:t> </w:t>
        </w:r>
        <w:r w:rsidRPr="00276D89">
          <w:rPr>
            <w:rFonts w:ascii="Arial" w:hAnsi="Arial" w:cs="Arial"/>
          </w:rPr>
          <w:t>Администрацию, по электронной почте, почтовым отправлением в срок, не превышающий 3 рабочих дня со дня обнаружения таких опечаток и ошибок.</w:t>
        </w:r>
      </w:ins>
    </w:p>
    <w:p w14:paraId="2F7841FE" w14:textId="77777777" w:rsidR="00465623" w:rsidRPr="00276D89" w:rsidRDefault="00465623" w:rsidP="00465623">
      <w:pPr>
        <w:rPr>
          <w:ins w:id="364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33887CEC" w14:textId="77777777" w:rsidR="00465623" w:rsidRPr="00276D89" w:rsidRDefault="00465623" w:rsidP="00465623">
      <w:pPr>
        <w:pStyle w:val="afc"/>
        <w:spacing w:after="0"/>
        <w:ind w:firstLine="709"/>
        <w:jc w:val="both"/>
        <w:rPr>
          <w:ins w:id="365" w:author="Борисова Елена Николаевна" w:date="2023-11-24T11:53:00Z"/>
          <w:rFonts w:ascii="Arial" w:hAnsi="Arial" w:cs="Arial"/>
        </w:rPr>
      </w:pPr>
      <w:ins w:id="366" w:author="Борисова Елена Николаевна" w:date="2023-11-24T11:53:00Z">
        <w:r w:rsidRPr="00276D89">
          <w:rPr>
            <w:rFonts w:ascii="Arial" w:hAnsi="Arial" w:cs="Arial"/>
          </w:rPr>
          <w:t>17.3. Выдача дубликата не предусмотрена.</w:t>
        </w:r>
      </w:ins>
    </w:p>
    <w:p w14:paraId="162D46CC" w14:textId="77777777" w:rsidR="00465623" w:rsidRPr="00276D89" w:rsidRDefault="00465623" w:rsidP="00465623">
      <w:pPr>
        <w:pStyle w:val="afc"/>
        <w:spacing w:after="0"/>
        <w:ind w:firstLine="709"/>
        <w:jc w:val="both"/>
        <w:rPr>
          <w:ins w:id="367" w:author="Борисова Елена Николаевна" w:date="2023-11-24T11:53:00Z"/>
          <w:rFonts w:ascii="Arial" w:hAnsi="Arial" w:cs="Arial"/>
        </w:rPr>
      </w:pPr>
    </w:p>
    <w:p w14:paraId="6201CA83" w14:textId="77777777" w:rsidR="00465623" w:rsidRPr="00276D89" w:rsidRDefault="00465623">
      <w:pPr>
        <w:pStyle w:val="20"/>
        <w:spacing w:before="0"/>
        <w:ind w:firstLine="709"/>
        <w:rPr>
          <w:ins w:id="368" w:author="Борисова Елена Николаевна" w:date="2023-11-24T11:53:00Z"/>
          <w:rFonts w:ascii="Arial" w:hAnsi="Arial" w:cs="Arial"/>
          <w:sz w:val="24"/>
          <w:szCs w:val="24"/>
        </w:rPr>
        <w:pPrChange w:id="369" w:author="Борисова Елена Николаевна" w:date="2023-11-24T11:53:00Z">
          <w:pPr/>
        </w:pPrChange>
      </w:pPr>
      <w:bookmarkStart w:id="370" w:name="_Toc125717108"/>
      <w:bookmarkEnd w:id="370"/>
      <w:moveToRangeStart w:id="371" w:author="Борисова Елена Николаевна" w:date="2023-11-24T11:53:00Z" w:name="move151719227"/>
      <w:ins w:id="372" w:author="Борисова Елена Николаевна" w:date="2023-11-24T11:53:00Z">
        <w:r w:rsidRPr="00276D89">
          <w:rPr>
            <w:rFonts w:ascii="Arial" w:hAnsi="Arial" w:cs="Arial"/>
            <w:color w:val="auto"/>
            <w:sz w:val="24"/>
            <w:szCs w:val="24"/>
          </w:rPr>
          <w:t>18. Описание административной процедуры профилирования заявителя</w:t>
        </w:r>
      </w:ins>
    </w:p>
    <w:p w14:paraId="79C2EB96" w14:textId="77777777" w:rsidR="00465623" w:rsidRPr="00276D89" w:rsidRDefault="00465623">
      <w:pPr>
        <w:spacing w:after="0"/>
        <w:ind w:firstLine="709"/>
        <w:jc w:val="center"/>
        <w:rPr>
          <w:ins w:id="373" w:author="Борисова Елена Николаевна" w:date="2023-11-24T11:53:00Z"/>
          <w:rFonts w:ascii="Arial" w:hAnsi="Arial" w:cs="Arial"/>
          <w:sz w:val="24"/>
          <w:szCs w:val="24"/>
        </w:rPr>
        <w:pPrChange w:id="374" w:author="Борисова Елена Николаевна" w:date="2023-11-24T11:53:00Z">
          <w:pPr>
            <w:spacing w:after="0"/>
            <w:ind w:firstLine="709"/>
            <w:jc w:val="both"/>
          </w:pPr>
        </w:pPrChange>
      </w:pPr>
      <w:moveToRangeStart w:id="375" w:author="Борисова Елена Николаевна" w:date="2023-11-24T11:53:00Z" w:name="move151719239"/>
      <w:moveToRangeEnd w:id="371"/>
    </w:p>
    <w:p w14:paraId="45D4DE31" w14:textId="5202E1AA" w:rsidR="00465623" w:rsidRPr="00276D89" w:rsidRDefault="00465623" w:rsidP="00055E19">
      <w:pPr>
        <w:pStyle w:val="afc"/>
        <w:spacing w:after="0"/>
        <w:ind w:firstLine="709"/>
        <w:jc w:val="both"/>
        <w:rPr>
          <w:ins w:id="376" w:author="Борисова Елена Николаевна" w:date="2023-11-24T11:53:00Z"/>
          <w:rFonts w:ascii="Arial" w:hAnsi="Arial" w:cs="Arial"/>
        </w:rPr>
      </w:pPr>
      <w:ins w:id="377" w:author="Борисова Елена Николаевна" w:date="2023-11-24T11:53:00Z">
        <w:r w:rsidRPr="00F74233">
          <w:rPr>
            <w:rFonts w:ascii="Arial" w:hAnsi="Arial" w:cs="Arial"/>
          </w:rPr>
          <w:t>18.</w:t>
        </w:r>
        <w:moveToRangeEnd w:id="375"/>
        <w:r w:rsidRPr="00276D89">
          <w:rPr>
            <w:rFonts w:ascii="Arial" w:hAnsi="Arial" w:cs="Arial"/>
          </w:rPr>
          <w:t xml:space="preserve">1. Вариант определяется путем профилирования заявителя в соответствии с Приложением 6 </w:t>
        </w:r>
      </w:ins>
      <w:r w:rsidR="00D256A2" w:rsidRPr="00276D89">
        <w:rPr>
          <w:rFonts w:ascii="Arial" w:hAnsi="Arial" w:cs="Arial"/>
        </w:rPr>
        <w:t>Административного регламента</w:t>
      </w:r>
      <w:ins w:id="378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125CCBA8" w14:textId="1A801DE9" w:rsidR="00465623" w:rsidRPr="00276D89" w:rsidRDefault="00465623" w:rsidP="00055E19">
      <w:pPr>
        <w:pStyle w:val="afc"/>
        <w:spacing w:after="0"/>
        <w:ind w:firstLine="709"/>
        <w:jc w:val="both"/>
        <w:rPr>
          <w:ins w:id="379" w:author="Борисова Елена Николаевна" w:date="2023-11-24T11:53:00Z"/>
          <w:rFonts w:ascii="Arial" w:hAnsi="Arial" w:cs="Arial"/>
        </w:rPr>
      </w:pPr>
      <w:ins w:id="380" w:author="Борисова Елена Николаевна" w:date="2023-11-24T11:53:00Z">
        <w:r w:rsidRPr="00276D89">
          <w:rPr>
            <w:rFonts w:ascii="Arial" w:hAnsi="Arial" w:cs="Arial"/>
          </w:rPr>
          <w:t>18.2. Профилирование заявителя осуществляется посредством РПГУ, опроса в Администрации, МФЦ (в зависимости от способов подачи запроса, установленных</w:t>
        </w:r>
      </w:ins>
      <w:r w:rsidR="00D256A2" w:rsidRPr="00276D89">
        <w:rPr>
          <w:rFonts w:ascii="Arial" w:hAnsi="Arial" w:cs="Arial"/>
        </w:rPr>
        <w:t xml:space="preserve"> Административн</w:t>
      </w:r>
      <w:r w:rsidR="00B35BCF" w:rsidRPr="00276D89">
        <w:rPr>
          <w:rFonts w:ascii="Arial" w:hAnsi="Arial" w:cs="Arial"/>
        </w:rPr>
        <w:t>ым</w:t>
      </w:r>
      <w:r w:rsidR="00D256A2" w:rsidRPr="00276D89">
        <w:rPr>
          <w:rFonts w:ascii="Arial" w:hAnsi="Arial" w:cs="Arial"/>
        </w:rPr>
        <w:t xml:space="preserve"> регламент</w:t>
      </w:r>
      <w:r w:rsidR="00B35BCF" w:rsidRPr="00276D89">
        <w:rPr>
          <w:rFonts w:ascii="Arial" w:hAnsi="Arial" w:cs="Arial"/>
        </w:rPr>
        <w:t>ом</w:t>
      </w:r>
      <w:ins w:id="381" w:author="Борисова Елена Николаевна" w:date="2023-11-24T11:53:00Z">
        <w:r w:rsidRPr="00276D89">
          <w:rPr>
            <w:rFonts w:ascii="Arial" w:hAnsi="Arial" w:cs="Arial"/>
          </w:rPr>
          <w:t>).</w:t>
        </w:r>
      </w:ins>
    </w:p>
    <w:p w14:paraId="0CFD94F2" w14:textId="5F61DCD6" w:rsidR="00465623" w:rsidRPr="00276D89" w:rsidRDefault="00465623" w:rsidP="00055E19">
      <w:pPr>
        <w:pStyle w:val="afc"/>
        <w:spacing w:after="0"/>
        <w:ind w:firstLine="709"/>
        <w:jc w:val="both"/>
        <w:rPr>
          <w:ins w:id="382" w:author="Борисова Елена Николаевна" w:date="2023-11-24T11:53:00Z"/>
          <w:rFonts w:ascii="Arial" w:hAnsi="Arial" w:cs="Arial"/>
        </w:rPr>
      </w:pPr>
      <w:ins w:id="383" w:author="Борисова Елена Николаевна" w:date="2023-11-24T11:53:00Z">
        <w:r w:rsidRPr="00276D89">
          <w:rPr>
            <w:rFonts w:ascii="Arial" w:hAnsi="Arial" w:cs="Arial"/>
          </w:rPr>
          <w:t>18.3. По результатам профилирования заявителя определяется полный перечень комбинаций признаков в</w:t>
        </w:r>
      </w:ins>
      <w:r w:rsidR="00112808" w:rsidRPr="00276D89">
        <w:rPr>
          <w:rFonts w:ascii="Arial" w:hAnsi="Arial" w:cs="Arial"/>
        </w:rPr>
        <w:t xml:space="preserve"> </w:t>
      </w:r>
      <w:ins w:id="384" w:author="Борисова Елена Николаевна" w:date="2023-11-24T11:53:00Z">
        <w:r w:rsidRPr="00276D89">
          <w:rPr>
            <w:rFonts w:ascii="Arial" w:hAnsi="Arial" w:cs="Arial"/>
          </w:rPr>
          <w:t>соответствии с</w:t>
        </w:r>
      </w:ins>
      <w:r w:rsidR="00D256A2" w:rsidRPr="00276D89">
        <w:rPr>
          <w:rFonts w:ascii="Arial" w:hAnsi="Arial" w:cs="Arial"/>
        </w:rPr>
        <w:t xml:space="preserve"> Административн</w:t>
      </w:r>
      <w:r w:rsidR="00112808" w:rsidRPr="00276D89">
        <w:rPr>
          <w:rFonts w:ascii="Arial" w:hAnsi="Arial" w:cs="Arial"/>
        </w:rPr>
        <w:t>ым</w:t>
      </w:r>
      <w:r w:rsidR="00D256A2" w:rsidRPr="00276D89">
        <w:rPr>
          <w:rFonts w:ascii="Arial" w:hAnsi="Arial" w:cs="Arial"/>
        </w:rPr>
        <w:t xml:space="preserve"> регламент</w:t>
      </w:r>
      <w:r w:rsidR="00112808" w:rsidRPr="00276D89">
        <w:rPr>
          <w:rFonts w:ascii="Arial" w:hAnsi="Arial" w:cs="Arial"/>
        </w:rPr>
        <w:t>ом</w:t>
      </w:r>
      <w:ins w:id="385" w:author="Борисова Елена Николаевна" w:date="2023-11-24T11:53:00Z">
        <w:r w:rsidRPr="00276D89">
          <w:rPr>
            <w:rFonts w:ascii="Arial" w:hAnsi="Arial" w:cs="Arial"/>
          </w:rPr>
          <w:t>, каждая из которых соответствует одному варианту.</w:t>
        </w:r>
      </w:ins>
    </w:p>
    <w:p w14:paraId="7747C221" w14:textId="77777777" w:rsidR="00465623" w:rsidRPr="00276D89" w:rsidRDefault="00465623" w:rsidP="00465623">
      <w:pPr>
        <w:pStyle w:val="afc"/>
        <w:spacing w:after="0"/>
        <w:ind w:firstLine="709"/>
        <w:jc w:val="both"/>
        <w:rPr>
          <w:ins w:id="386" w:author="Борисова Елена Николаевна" w:date="2023-11-24T11:53:00Z"/>
          <w:rFonts w:ascii="Arial" w:hAnsi="Arial" w:cs="Arial"/>
        </w:rPr>
      </w:pPr>
    </w:p>
    <w:p w14:paraId="16EF715D" w14:textId="77777777" w:rsidR="00465623" w:rsidRPr="00276D89" w:rsidRDefault="00465623" w:rsidP="00465623">
      <w:pPr>
        <w:pStyle w:val="20"/>
        <w:spacing w:before="0"/>
        <w:ind w:firstLine="709"/>
        <w:rPr>
          <w:ins w:id="387" w:author="Борисова Елена Николаевна" w:date="2023-11-24T11:53:00Z"/>
          <w:rFonts w:ascii="Arial" w:hAnsi="Arial" w:cs="Arial"/>
          <w:color w:val="auto"/>
          <w:sz w:val="24"/>
          <w:szCs w:val="24"/>
        </w:rPr>
      </w:pPr>
      <w:moveToRangeStart w:id="388" w:author="Борисова Елена Николаевна" w:date="2023-11-24T11:53:00Z" w:name="move151719228"/>
      <w:ins w:id="389" w:author="Борисова Елена Николаевна" w:date="2023-11-24T11:53:00Z">
        <w:r w:rsidRPr="00276D89">
          <w:rPr>
            <w:rFonts w:ascii="Arial" w:hAnsi="Arial" w:cs="Arial"/>
            <w:color w:val="auto"/>
            <w:sz w:val="24"/>
            <w:szCs w:val="24"/>
          </w:rPr>
          <w:lastRenderedPageBreak/>
          <w:t xml:space="preserve">19. </w:t>
        </w:r>
        <w:moveToRangeStart w:id="390" w:author="Борисова Елена Николаевна" w:date="2023-11-24T11:53:00Z" w:name="move151719229"/>
        <w:moveToRangeEnd w:id="388"/>
        <w:r w:rsidRPr="00276D89">
          <w:rPr>
            <w:rFonts w:ascii="Arial" w:hAnsi="Arial" w:cs="Arial"/>
            <w:color w:val="auto"/>
            <w:sz w:val="24"/>
            <w:szCs w:val="24"/>
          </w:rPr>
          <w:t>Описание вариантов</w:t>
        </w:r>
      </w:ins>
      <w:moveToRangeEnd w:id="390"/>
      <w:del w:id="391" w:author="Борисова Елена Николаевна" w:date="2023-11-24T11:53:00Z">
        <w:r w:rsidRPr="00276D89">
          <w:rPr>
            <w:rFonts w:ascii="Arial" w:hAnsi="Arial" w:cs="Arial"/>
            <w:color w:val="auto"/>
            <w:sz w:val="24"/>
            <w:szCs w:val="24"/>
          </w:rPr>
          <w:delText xml:space="preserve">17.1.1.2. </w:delText>
        </w:r>
      </w:del>
    </w:p>
    <w:p w14:paraId="7ADCBC8C" w14:textId="77777777" w:rsidR="00465623" w:rsidRPr="00276D89" w:rsidRDefault="00465623" w:rsidP="00465623">
      <w:pPr>
        <w:pStyle w:val="afc"/>
        <w:spacing w:after="0"/>
        <w:ind w:firstLine="709"/>
        <w:jc w:val="center"/>
        <w:rPr>
          <w:ins w:id="392" w:author="Борисова Елена Николаевна" w:date="2023-11-24T11:53:00Z"/>
          <w:rFonts w:ascii="Arial" w:hAnsi="Arial" w:cs="Arial"/>
        </w:rPr>
      </w:pPr>
    </w:p>
    <w:p w14:paraId="013A36CE" w14:textId="77777777" w:rsidR="00465623" w:rsidRPr="00276D89" w:rsidRDefault="00465623" w:rsidP="00465623">
      <w:pPr>
        <w:rPr>
          <w:ins w:id="393" w:author="Борисова Елена Николаевна" w:date="2023-11-24T11:53:00Z"/>
          <w:rFonts w:ascii="Arial" w:hAnsi="Arial" w:cs="Arial"/>
          <w:sz w:val="24"/>
          <w:szCs w:val="24"/>
        </w:rPr>
        <w:sectPr w:rsidR="00465623" w:rsidRPr="00276D89">
          <w:headerReference w:type="default" r:id="rId10"/>
          <w:headerReference w:type="first" r:id="rId11"/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14:paraId="1FF35EEB" w14:textId="37D068B2" w:rsidR="002F772B" w:rsidRPr="00CD34CC" w:rsidRDefault="00465623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ins w:id="394" w:author="Борисова Елена Николаевна" w:date="2023-11-24T11:53:00Z">
        <w:r w:rsidRPr="001D0FEE">
          <w:rPr>
            <w:rFonts w:ascii="Arial" w:hAnsi="Arial" w:cs="Arial"/>
          </w:rPr>
          <w:t>19.1. Для вариантов 1, 2, 3 пункта 17.1</w:t>
        </w:r>
      </w:ins>
      <w:r w:rsidR="00D256A2" w:rsidRPr="001D0FEE">
        <w:rPr>
          <w:rFonts w:ascii="Arial" w:hAnsi="Arial" w:cs="Arial"/>
        </w:rPr>
        <w:t xml:space="preserve"> Административного регламента</w:t>
      </w:r>
      <w:ins w:id="395" w:author="Борисова Елена Николаевна" w:date="2023-11-24T11:53:00Z">
        <w:r w:rsidRPr="001D0FEE">
          <w:rPr>
            <w:rFonts w:ascii="Arial" w:hAnsi="Arial" w:cs="Arial"/>
          </w:rPr>
          <w:t>:</w:t>
        </w:r>
      </w:ins>
      <w:r w:rsidR="00DF1AF7">
        <w:rPr>
          <w:rFonts w:ascii="Arial" w:hAnsi="Arial" w:cs="Arial"/>
        </w:rPr>
        <w:br/>
      </w:r>
      <w:r w:rsidR="00110AC0">
        <w:rPr>
          <w:rFonts w:ascii="Arial" w:hAnsi="Arial" w:cs="Arial"/>
        </w:rPr>
        <w:t xml:space="preserve">           </w:t>
      </w:r>
      <w:ins w:id="396" w:author="Борисова Елена Николаевна" w:date="2023-11-24T11:53:00Z">
        <w:r w:rsidRPr="001D0FEE">
          <w:rPr>
            <w:rFonts w:ascii="Arial" w:hAnsi="Arial" w:cs="Arial"/>
          </w:rPr>
          <w:t>19.1.1.</w:t>
        </w:r>
        <w:r w:rsidRPr="001D0FEE" w:rsidDel="00D315F6">
          <w:rPr>
            <w:rFonts w:ascii="Arial" w:hAnsi="Arial" w:cs="Arial"/>
          </w:rPr>
          <w:t xml:space="preserve"> </w:t>
        </w:r>
        <w:r w:rsidRPr="001D0FEE">
          <w:rPr>
            <w:rFonts w:ascii="Arial" w:hAnsi="Arial" w:cs="Arial"/>
          </w:rPr>
          <w:t>Результатом предоставления</w:t>
        </w:r>
      </w:ins>
      <w:r w:rsidR="00C811CC" w:rsidRPr="001D0FEE">
        <w:rPr>
          <w:rFonts w:ascii="Arial" w:hAnsi="Arial" w:cs="Arial"/>
        </w:rPr>
        <w:t xml:space="preserve"> муниципальной услуги</w:t>
      </w:r>
      <w:r w:rsidR="0097412C" w:rsidRPr="001D0FEE">
        <w:rPr>
          <w:rFonts w:ascii="Arial" w:hAnsi="Arial" w:cs="Arial"/>
        </w:rPr>
        <w:t xml:space="preserve"> </w:t>
      </w:r>
      <w:ins w:id="397" w:author="Борисова Елена Николаевна" w:date="2023-11-24T11:53:00Z">
        <w:r w:rsidRPr="001D0FEE">
          <w:rPr>
            <w:rFonts w:ascii="Arial" w:hAnsi="Arial" w:cs="Arial"/>
          </w:rPr>
          <w:t>является:</w:t>
        </w:r>
      </w:ins>
      <w:r w:rsidR="00110AC0">
        <w:rPr>
          <w:rFonts w:ascii="Arial" w:hAnsi="Arial" w:cs="Arial"/>
        </w:rPr>
        <w:br/>
        <w:t xml:space="preserve">           </w:t>
      </w:r>
      <w:r w:rsidR="0097412C" w:rsidRPr="001D0FEE">
        <w:rPr>
          <w:rFonts w:ascii="Arial" w:hAnsi="Arial" w:cs="Arial"/>
        </w:rPr>
        <w:t xml:space="preserve">- </w:t>
      </w:r>
      <w:ins w:id="398" w:author="Борисова Елена Николаевна" w:date="2023-11-24T11:53:00Z">
        <w:r w:rsidRPr="001D0FEE">
          <w:rPr>
            <w:rFonts w:ascii="Arial" w:hAnsi="Arial" w:cs="Arial"/>
          </w:rPr>
          <w:t xml:space="preserve">документ «Решение о предоставлении </w:t>
        </w:r>
      </w:ins>
      <w:r w:rsidR="00C811CC" w:rsidRPr="001D0FEE">
        <w:rPr>
          <w:rFonts w:ascii="Arial" w:hAnsi="Arial" w:cs="Arial"/>
        </w:rPr>
        <w:t xml:space="preserve">муниципальной </w:t>
      </w:r>
      <w:r w:rsidR="00EE3A0C" w:rsidRPr="001D0FEE">
        <w:rPr>
          <w:rFonts w:ascii="Arial" w:hAnsi="Arial" w:cs="Arial"/>
        </w:rPr>
        <w:t>услуги»,</w:t>
      </w:r>
      <w:r w:rsidR="0097412C" w:rsidRPr="001D0FEE">
        <w:rPr>
          <w:rFonts w:ascii="Arial" w:hAnsi="Arial" w:cs="Arial"/>
        </w:rPr>
        <w:t xml:space="preserve"> </w:t>
      </w:r>
      <w:ins w:id="399" w:author="Борисова Елена Николаевна" w:date="2023-11-24T11:53:00Z">
        <w:r w:rsidRPr="001D0FEE">
          <w:rPr>
            <w:rFonts w:ascii="Arial" w:hAnsi="Arial" w:cs="Arial"/>
          </w:rPr>
          <w:t>который оформляется в соответствии с Приложением 1 к настоящему</w:t>
        </w:r>
      </w:ins>
      <w:r w:rsidR="00D256A2" w:rsidRPr="001D0FEE">
        <w:rPr>
          <w:rFonts w:ascii="Arial" w:hAnsi="Arial" w:cs="Arial"/>
        </w:rPr>
        <w:t xml:space="preserve"> Административн</w:t>
      </w:r>
      <w:r w:rsidR="001E42EB" w:rsidRPr="001D0FEE">
        <w:rPr>
          <w:rFonts w:ascii="Arial" w:hAnsi="Arial" w:cs="Arial"/>
        </w:rPr>
        <w:t>ому</w:t>
      </w:r>
      <w:r w:rsidR="00D256A2" w:rsidRPr="001D0FEE">
        <w:rPr>
          <w:rFonts w:ascii="Arial" w:hAnsi="Arial" w:cs="Arial"/>
        </w:rPr>
        <w:t xml:space="preserve"> регламент</w:t>
      </w:r>
      <w:r w:rsidR="001E42EB" w:rsidRPr="001D0FEE">
        <w:rPr>
          <w:rFonts w:ascii="Arial" w:hAnsi="Arial" w:cs="Arial"/>
        </w:rPr>
        <w:t>у</w:t>
      </w:r>
      <w:ins w:id="400" w:author="Борисова Елена Николаевна" w:date="2023-11-24T11:53:00Z">
        <w:r w:rsidRPr="001D0FEE">
          <w:rPr>
            <w:rFonts w:ascii="Arial" w:hAnsi="Arial" w:cs="Arial"/>
          </w:rPr>
          <w:t>.</w:t>
        </w:r>
      </w:ins>
      <w:r w:rsidR="00110AC0">
        <w:rPr>
          <w:rFonts w:ascii="Arial" w:hAnsi="Arial" w:cs="Arial"/>
        </w:rPr>
        <w:br/>
        <w:t xml:space="preserve">           </w:t>
      </w:r>
      <w:r w:rsidR="0097412C" w:rsidRPr="001D0FEE">
        <w:rPr>
          <w:rFonts w:ascii="Arial" w:hAnsi="Arial" w:cs="Arial"/>
        </w:rPr>
        <w:t xml:space="preserve">- </w:t>
      </w:r>
      <w:r w:rsidR="00356438" w:rsidRPr="001D0FEE">
        <w:rPr>
          <w:rFonts w:ascii="Arial" w:hAnsi="Arial" w:cs="Arial"/>
        </w:rPr>
        <w:t xml:space="preserve"> </w:t>
      </w:r>
      <w:ins w:id="401" w:author="Борисова Елена Николаевна" w:date="2023-11-24T11:53:00Z">
        <w:r w:rsidR="00356438" w:rsidRPr="001D0FEE">
          <w:rPr>
            <w:rFonts w:ascii="Arial" w:hAnsi="Arial" w:cs="Arial"/>
          </w:rPr>
          <w:t>решение об отказе в предоставлении</w:t>
        </w:r>
      </w:ins>
      <w:r w:rsidR="00C811CC" w:rsidRPr="001D0FEE">
        <w:rPr>
          <w:rFonts w:ascii="Arial" w:hAnsi="Arial" w:cs="Arial"/>
        </w:rPr>
        <w:t xml:space="preserve"> муниципальной услуги </w:t>
      </w:r>
      <w:ins w:id="402" w:author="Борисова Елена Николаевна" w:date="2023-11-24T11:53:00Z">
        <w:r w:rsidR="00356438" w:rsidRPr="001D0FEE">
          <w:rPr>
            <w:rFonts w:ascii="Arial" w:hAnsi="Arial" w:cs="Arial"/>
          </w:rPr>
          <w:t>в виде документа, который оформляется в соответствии с Приложением 2 к</w:t>
        </w:r>
      </w:ins>
      <w:r w:rsidR="00356438" w:rsidRPr="001D0FEE">
        <w:rPr>
          <w:rFonts w:ascii="Arial" w:hAnsi="Arial" w:cs="Arial"/>
        </w:rPr>
        <w:t xml:space="preserve"> Административно</w:t>
      </w:r>
      <w:r w:rsidR="000D77E7" w:rsidRPr="001D0FEE">
        <w:rPr>
          <w:rFonts w:ascii="Arial" w:hAnsi="Arial" w:cs="Arial"/>
        </w:rPr>
        <w:t>му</w:t>
      </w:r>
      <w:r w:rsidR="0097412C" w:rsidRPr="001D0FEE">
        <w:rPr>
          <w:rFonts w:ascii="Arial" w:hAnsi="Arial" w:cs="Arial"/>
        </w:rPr>
        <w:t xml:space="preserve"> р</w:t>
      </w:r>
      <w:r w:rsidR="00356438" w:rsidRPr="001D0FEE">
        <w:rPr>
          <w:rFonts w:ascii="Arial" w:hAnsi="Arial" w:cs="Arial"/>
        </w:rPr>
        <w:t>егламент</w:t>
      </w:r>
      <w:r w:rsidR="000D77E7" w:rsidRPr="001D0FEE">
        <w:rPr>
          <w:rFonts w:ascii="Arial" w:hAnsi="Arial" w:cs="Arial"/>
        </w:rPr>
        <w:t>у</w:t>
      </w:r>
      <w:r w:rsidR="00070F01" w:rsidRPr="001D0FEE">
        <w:rPr>
          <w:rFonts w:ascii="Arial" w:hAnsi="Arial" w:cs="Arial"/>
        </w:rPr>
        <w:t>.</w:t>
      </w:r>
      <w:r w:rsidR="00262443" w:rsidRPr="001D0FEE">
        <w:rPr>
          <w:rFonts w:ascii="Arial" w:hAnsi="Arial" w:cs="Arial"/>
        </w:rPr>
        <w:t xml:space="preserve"> </w:t>
      </w:r>
      <w:r w:rsidR="00D0211E" w:rsidRPr="001D0FEE">
        <w:rPr>
          <w:rFonts w:ascii="Arial" w:hAnsi="Arial" w:cs="Arial"/>
        </w:rPr>
        <w:br/>
      </w:r>
      <w:r w:rsidR="00110AC0" w:rsidRPr="00CD34CC">
        <w:rPr>
          <w:rFonts w:ascii="Arial" w:hAnsi="Arial" w:cs="Arial"/>
        </w:rPr>
        <w:t xml:space="preserve">           </w:t>
      </w:r>
      <w:r w:rsidR="0097412C" w:rsidRPr="00CD34CC">
        <w:rPr>
          <w:rFonts w:ascii="Arial" w:hAnsi="Arial" w:cs="Arial"/>
        </w:rPr>
        <w:t>1</w:t>
      </w:r>
      <w:ins w:id="403" w:author="Борисова Елена Николаевна" w:date="2023-11-24T11:53:00Z">
        <w:r w:rsidR="00070F01" w:rsidRPr="00CD34CC">
          <w:rPr>
            <w:rFonts w:ascii="Arial" w:hAnsi="Arial" w:cs="Arial"/>
          </w:rPr>
          <w:t>9.1.2. Срок предоставления</w:t>
        </w:r>
      </w:ins>
      <w:r w:rsidR="00C811CC" w:rsidRPr="00CD34CC">
        <w:rPr>
          <w:rFonts w:ascii="Arial" w:hAnsi="Arial" w:cs="Arial"/>
        </w:rPr>
        <w:t xml:space="preserve"> муниципальной услуги </w:t>
      </w:r>
      <w:ins w:id="404" w:author="Борисова Елена Николаевна" w:date="2023-11-24T11:53:00Z">
        <w:r w:rsidR="00070F01" w:rsidRPr="00CD34CC">
          <w:rPr>
            <w:rFonts w:ascii="Arial" w:hAnsi="Arial" w:cs="Arial"/>
          </w:rPr>
          <w:t>составляет 4 рабочих дня со дня</w:t>
        </w:r>
      </w:ins>
      <w:r w:rsidR="00CD34CC">
        <w:rPr>
          <w:rFonts w:ascii="Arial" w:hAnsi="Arial" w:cs="Arial"/>
        </w:rPr>
        <w:t> </w:t>
      </w:r>
      <w:ins w:id="405" w:author="Борисова Елена Николаевна" w:date="2023-11-24T11:53:00Z">
        <w:r w:rsidR="00070F01" w:rsidRPr="00CD34CC">
          <w:rPr>
            <w:rFonts w:ascii="Arial" w:hAnsi="Arial" w:cs="Arial"/>
          </w:rPr>
          <w:t>регистрации</w:t>
        </w:r>
      </w:ins>
      <w:r w:rsidR="00CD34CC">
        <w:rPr>
          <w:rFonts w:ascii="Arial" w:hAnsi="Arial" w:cs="Arial"/>
        </w:rPr>
        <w:t> </w:t>
      </w:r>
      <w:ins w:id="406" w:author="Борисова Елена Николаевна" w:date="2023-11-24T11:53:00Z">
        <w:r w:rsidR="00070F01" w:rsidRPr="00CD34CC">
          <w:rPr>
            <w:rFonts w:ascii="Arial" w:hAnsi="Arial" w:cs="Arial"/>
          </w:rPr>
          <w:t>запроса</w:t>
        </w:r>
      </w:ins>
      <w:r w:rsidR="00CD34CC">
        <w:rPr>
          <w:rFonts w:ascii="Arial" w:hAnsi="Arial" w:cs="Arial"/>
        </w:rPr>
        <w:t> </w:t>
      </w:r>
      <w:ins w:id="407" w:author="Борисова Елена Николаевна" w:date="2023-11-24T11:53:00Z">
        <w:r w:rsidR="00070F01" w:rsidRPr="00CD34CC">
          <w:rPr>
            <w:rFonts w:ascii="Arial" w:hAnsi="Arial" w:cs="Arial"/>
          </w:rPr>
          <w:t>в</w:t>
        </w:r>
      </w:ins>
      <w:r w:rsidR="00CD34CC">
        <w:rPr>
          <w:rFonts w:ascii="Arial" w:hAnsi="Arial" w:cs="Arial"/>
        </w:rPr>
        <w:t> </w:t>
      </w:r>
      <w:ins w:id="408" w:author="Борисова Елена Николаевна" w:date="2023-11-24T11:53:00Z">
        <w:r w:rsidR="00070F01" w:rsidRPr="00CD34CC">
          <w:rPr>
            <w:rFonts w:ascii="Arial" w:hAnsi="Arial" w:cs="Arial"/>
          </w:rPr>
          <w:t>Администрации.</w:t>
        </w:r>
      </w:ins>
      <w:r w:rsidR="002F772B" w:rsidRPr="00CD34CC">
        <w:rPr>
          <w:rFonts w:ascii="Arial" w:hAnsi="Arial" w:cs="Arial"/>
        </w:rPr>
        <w:br/>
      </w:r>
      <w:r w:rsidR="0097412C" w:rsidRPr="00CD34CC">
        <w:rPr>
          <w:rFonts w:ascii="Arial" w:hAnsi="Arial" w:cs="Arial"/>
        </w:rPr>
        <w:t xml:space="preserve">           </w:t>
      </w:r>
      <w:r w:rsidR="00DE1179" w:rsidRPr="00CD34CC">
        <w:rPr>
          <w:rFonts w:ascii="Arial" w:hAnsi="Arial" w:cs="Arial"/>
        </w:rPr>
        <w:t xml:space="preserve">Максимальный срок предоставления </w:t>
      </w:r>
      <w:r w:rsidR="00C811CC" w:rsidRPr="00CD34CC">
        <w:rPr>
          <w:rFonts w:ascii="Arial" w:hAnsi="Arial" w:cs="Arial"/>
        </w:rPr>
        <w:t xml:space="preserve">муниципальной услуги </w:t>
      </w:r>
      <w:del w:id="409" w:author="Борисова Елена Николаевна" w:date="2023-11-24T11:53:00Z">
        <w:r w:rsidR="00DE1179" w:rsidRPr="00CD34CC">
          <w:rPr>
            <w:rFonts w:ascii="Arial" w:hAnsi="Arial" w:cs="Arial"/>
          </w:rPr>
          <w:br/>
        </w:r>
      </w:del>
      <w:r w:rsidR="00DE1179" w:rsidRPr="00CD34CC">
        <w:rPr>
          <w:rFonts w:ascii="Arial" w:hAnsi="Arial" w:cs="Arial"/>
        </w:rPr>
        <w:t>не</w:t>
      </w:r>
      <w:del w:id="410" w:author="Борисова Елена Николаевна" w:date="2023-11-24T11:53:00Z">
        <w:r w:rsidR="00DE1179" w:rsidRPr="00CD34CC">
          <w:rPr>
            <w:rFonts w:ascii="Arial" w:hAnsi="Arial" w:cs="Arial"/>
          </w:rPr>
          <w:delText xml:space="preserve"> </w:delText>
        </w:r>
      </w:del>
      <w:ins w:id="411" w:author="Борисова Елена Николаевна" w:date="2023-11-24T11:53:00Z">
        <w:r w:rsidR="00DE1179" w:rsidRPr="00CD34CC">
          <w:rPr>
            <w:rFonts w:ascii="Arial" w:hAnsi="Arial" w:cs="Arial"/>
          </w:rPr>
          <w:t> </w:t>
        </w:r>
      </w:ins>
      <w:r w:rsidR="00DE1179" w:rsidRPr="00CD34CC">
        <w:rPr>
          <w:rFonts w:ascii="Arial" w:hAnsi="Arial" w:cs="Arial"/>
        </w:rPr>
        <w:t xml:space="preserve">превышает </w:t>
      </w:r>
      <w:ins w:id="412" w:author="Борисова Елена Николаевна" w:date="2023-11-24T11:53:00Z">
        <w:r w:rsidR="00DE1179" w:rsidRPr="00CD34CC">
          <w:rPr>
            <w:rFonts w:ascii="Arial" w:hAnsi="Arial" w:cs="Arial"/>
          </w:rPr>
          <w:t>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</w:t>
        </w:r>
      </w:ins>
      <w:r w:rsidR="00CD34CC">
        <w:rPr>
          <w:rFonts w:ascii="Arial" w:hAnsi="Arial" w:cs="Arial"/>
        </w:rPr>
        <w:t> </w:t>
      </w:r>
      <w:ins w:id="413" w:author="Борисова Елена Николаевна" w:date="2023-11-24T11:53:00Z">
        <w:r w:rsidR="00DE1179" w:rsidRPr="00CD34CC">
          <w:rPr>
            <w:rFonts w:ascii="Arial" w:hAnsi="Arial" w:cs="Arial"/>
          </w:rPr>
          <w:t>почте,</w:t>
        </w:r>
      </w:ins>
      <w:r w:rsidR="00CD34CC">
        <w:rPr>
          <w:rFonts w:ascii="Arial" w:hAnsi="Arial" w:cs="Arial"/>
        </w:rPr>
        <w:t> </w:t>
      </w:r>
      <w:ins w:id="414" w:author="Борисова Елена Николаевна" w:date="2023-11-24T11:53:00Z">
        <w:r w:rsidR="00DE1179" w:rsidRPr="00CD34CC">
          <w:t>лично</w:t>
        </w:r>
      </w:ins>
      <w:r w:rsidR="00CD34CC">
        <w:t> </w:t>
      </w:r>
      <w:ins w:id="415" w:author="Борисова Елена Николаевна" w:date="2023-11-24T11:53:00Z">
        <w:r w:rsidR="00DE1179" w:rsidRPr="00CD34CC">
          <w:t>в</w:t>
        </w:r>
        <w:r w:rsidR="00DE1179" w:rsidRPr="00CD34CC">
          <w:rPr>
            <w:rFonts w:ascii="Arial" w:hAnsi="Arial" w:cs="Arial"/>
          </w:rPr>
          <w:t> Администрацию,</w:t>
        </w:r>
      </w:ins>
      <w:r w:rsidR="00CD34CC">
        <w:rPr>
          <w:rFonts w:ascii="Arial" w:hAnsi="Arial" w:cs="Arial"/>
        </w:rPr>
        <w:t> </w:t>
      </w:r>
      <w:ins w:id="416" w:author="Борисова Елена Николаевна" w:date="2023-11-24T11:53:00Z">
        <w:r w:rsidR="00DE1179" w:rsidRPr="00CD34CC">
          <w:rPr>
            <w:rFonts w:ascii="Arial" w:hAnsi="Arial" w:cs="Arial"/>
          </w:rPr>
          <w:t>РПГУ,</w:t>
        </w:r>
      </w:ins>
      <w:r w:rsidR="00CD34CC">
        <w:rPr>
          <w:rFonts w:ascii="Arial" w:hAnsi="Arial" w:cs="Arial"/>
        </w:rPr>
        <w:t> </w:t>
      </w:r>
      <w:ins w:id="417" w:author="Борисова Елена Николаевна" w:date="2023-11-24T11:53:00Z">
        <w:r w:rsidR="00DE1179" w:rsidRPr="00CD34CC">
          <w:rPr>
            <w:rFonts w:ascii="Arial" w:hAnsi="Arial" w:cs="Arial"/>
          </w:rPr>
          <w:t>МФЦ</w:t>
        </w:r>
      </w:ins>
      <w:r w:rsidR="00DE1179" w:rsidRPr="00CD34CC">
        <w:rPr>
          <w:rFonts w:ascii="Arial" w:hAnsi="Arial" w:cs="Arial"/>
        </w:rPr>
        <w:t>.</w:t>
      </w:r>
      <w:r w:rsidR="002F772B" w:rsidRPr="00CD34CC">
        <w:rPr>
          <w:rFonts w:ascii="Arial" w:hAnsi="Arial" w:cs="Arial"/>
        </w:rPr>
        <w:br/>
        <w:t xml:space="preserve">           </w:t>
      </w:r>
      <w:r w:rsidR="00C8512E" w:rsidRPr="00CD34CC">
        <w:rPr>
          <w:rFonts w:ascii="Arial" w:hAnsi="Arial" w:cs="Arial"/>
        </w:rPr>
        <w:t xml:space="preserve">19.1.3. Исчерпывающий перечень документов, необходимых </w:t>
      </w:r>
      <w:del w:id="418" w:author="Борисова Елена Николаевна" w:date="2023-11-24T11:53:00Z">
        <w:r w:rsidR="00C8512E" w:rsidRPr="00CD34CC">
          <w:rPr>
            <w:rFonts w:ascii="Arial" w:hAnsi="Arial" w:cs="Arial"/>
          </w:rPr>
          <w:br/>
        </w:r>
      </w:del>
      <w:r w:rsidR="00C8512E" w:rsidRPr="00CD34CC">
        <w:rPr>
          <w:rFonts w:ascii="Arial" w:hAnsi="Arial" w:cs="Arial"/>
        </w:rPr>
        <w:t xml:space="preserve">для предоставления муниципальной услуги, которые заявитель должен представить самостоятельно </w:t>
      </w:r>
      <w:ins w:id="419" w:author="Борисова Елена Николаевна" w:date="2023-11-24T11:53:00Z">
        <w:r w:rsidR="00C8512E" w:rsidRPr="00CD34CC">
          <w:rPr>
            <w:rFonts w:ascii="Arial" w:hAnsi="Arial" w:cs="Arial"/>
          </w:rPr>
          <w:t>в дополнение к документам, указанным</w:t>
        </w:r>
      </w:ins>
      <w:r w:rsidR="00C8512E" w:rsidRPr="00CD34CC">
        <w:rPr>
          <w:rFonts w:ascii="Arial" w:hAnsi="Arial" w:cs="Arial"/>
        </w:rPr>
        <w:t xml:space="preserve"> в пункте</w:t>
      </w:r>
      <w:del w:id="420" w:author="Борисова Елена Николаевна" w:date="2023-11-24T11:53:00Z">
        <w:r w:rsidR="00C8512E" w:rsidRPr="00CD34CC">
          <w:rPr>
            <w:rFonts w:ascii="Arial" w:hAnsi="Arial" w:cs="Arial"/>
          </w:rPr>
          <w:delText xml:space="preserve"> </w:delText>
        </w:r>
      </w:del>
      <w:ins w:id="421" w:author="Борисова Елена Николаевна" w:date="2023-11-24T11:53:00Z">
        <w:r w:rsidR="00C8512E" w:rsidRPr="00CD34CC">
          <w:rPr>
            <w:rFonts w:ascii="Arial" w:hAnsi="Arial" w:cs="Arial"/>
          </w:rPr>
          <w:t> </w:t>
        </w:r>
      </w:ins>
      <w:r w:rsidR="00C8512E" w:rsidRPr="00CD34CC">
        <w:rPr>
          <w:rFonts w:ascii="Arial" w:hAnsi="Arial" w:cs="Arial"/>
        </w:rPr>
        <w:t>8.1 Административного регламента.</w:t>
      </w:r>
      <w:r w:rsidR="002F772B" w:rsidRPr="00CD34CC">
        <w:rPr>
          <w:rFonts w:ascii="Arial" w:hAnsi="Arial" w:cs="Arial"/>
        </w:rPr>
        <w:br/>
      </w:r>
      <w:r w:rsidR="00262443" w:rsidRPr="00CD34CC">
        <w:rPr>
          <w:rFonts w:ascii="Arial" w:hAnsi="Arial" w:cs="Arial"/>
        </w:rPr>
        <w:t xml:space="preserve"> </w:t>
      </w:r>
      <w:r w:rsidR="002F772B" w:rsidRPr="00CD34CC">
        <w:rPr>
          <w:rFonts w:ascii="Arial" w:hAnsi="Arial" w:cs="Arial"/>
        </w:rPr>
        <w:t xml:space="preserve">         </w:t>
      </w:r>
      <w:r w:rsidR="00C8512E" w:rsidRPr="00CD34CC">
        <w:rPr>
          <w:rFonts w:ascii="Arial" w:hAnsi="Arial" w:cs="Arial"/>
        </w:rPr>
        <w:t xml:space="preserve">19.1.3.1. </w:t>
      </w:r>
      <w:ins w:id="422" w:author="Борисова Елена Николаевна" w:date="2023-11-24T11:53:00Z">
        <w:r w:rsidR="00C8512E" w:rsidRPr="00CD34CC">
          <w:rPr>
            <w:rFonts w:ascii="Arial" w:hAnsi="Arial" w:cs="Arial"/>
          </w:rPr>
          <w:t>Согласие всех правообладателей объекта капитального строительства на снос (в случае, если у заявленного в запросе объекта капитального строительства более одного правообладателя): удостоверенное в установленном законодательством Российской Федерации порядке согласие всех правообладателей объекта капитального строительства на снос.</w:t>
        </w:r>
      </w:ins>
      <w:r w:rsidR="00C8512E" w:rsidRPr="00CD34CC">
        <w:rPr>
          <w:rFonts w:ascii="Arial" w:hAnsi="Arial" w:cs="Arial"/>
        </w:rPr>
        <w:t xml:space="preserve"> </w:t>
      </w:r>
    </w:p>
    <w:p w14:paraId="51533A31" w14:textId="5A7B6DEA" w:rsidR="002F772B" w:rsidRPr="00CD34CC" w:rsidRDefault="00C8512E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ins w:id="423" w:author="Борисова Елена Николаевна" w:date="2023-11-24T11:53:00Z">
        <w:r w:rsidRPr="00CD34CC">
          <w:rPr>
            <w:rFonts w:ascii="Arial" w:hAnsi="Arial" w:cs="Arial"/>
          </w:rPr>
          <w:t>При подаче запроса:</w:t>
        </w:r>
      </w:ins>
      <w:r w:rsidRPr="00CD34CC">
        <w:rPr>
          <w:rFonts w:ascii="Arial" w:hAnsi="Arial" w:cs="Arial"/>
        </w:rPr>
        <w:t xml:space="preserve"> </w:t>
      </w:r>
    </w:p>
    <w:p w14:paraId="0B848BAB" w14:textId="415A000B" w:rsidR="00C03B6A" w:rsidRPr="00CD34CC" w:rsidRDefault="00C8512E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ins w:id="424" w:author="Борисова Елена Николаевна" w:date="2023-11-24T11:53:00Z">
        <w:r w:rsidRPr="00CD34CC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  <w:r w:rsidRPr="00CD34CC">
        <w:rPr>
          <w:rFonts w:ascii="Arial" w:hAnsi="Arial" w:cs="Arial"/>
        </w:rPr>
        <w:t xml:space="preserve"> </w:t>
      </w:r>
      <w:r w:rsidR="003B5C26">
        <w:rPr>
          <w:rFonts w:ascii="Arial" w:hAnsi="Arial" w:cs="Arial"/>
        </w:rPr>
        <w:br/>
        <w:t xml:space="preserve">           </w:t>
      </w:r>
      <w:ins w:id="425" w:author="Борисова Елена Николаевна" w:date="2023-11-24T11:53:00Z">
        <w:r w:rsidRPr="00CD34CC">
          <w:rPr>
            <w:rFonts w:ascii="Arial" w:hAnsi="Arial" w:cs="Arial"/>
          </w:rPr>
          <w:t>по электронной почте предоставляется электронный образ документа (или электронный документ);</w:t>
        </w:r>
      </w:ins>
      <w:r w:rsidR="002F772B" w:rsidRPr="00CD34CC">
        <w:rPr>
          <w:rFonts w:ascii="Arial" w:hAnsi="Arial" w:cs="Arial"/>
        </w:rPr>
        <w:t xml:space="preserve">                            </w:t>
      </w:r>
      <w:r w:rsidR="00C03B6A" w:rsidRPr="00CD34CC">
        <w:rPr>
          <w:rFonts w:ascii="Arial" w:hAnsi="Arial" w:cs="Arial"/>
        </w:rPr>
        <w:t xml:space="preserve">   </w:t>
      </w:r>
    </w:p>
    <w:p w14:paraId="4190DA95" w14:textId="6AF4D9A8" w:rsidR="00C03B6A" w:rsidRPr="00CD34CC" w:rsidRDefault="00C8512E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ins w:id="426" w:author="Борисова Елена Николаевна" w:date="2023-11-24T11:53:00Z">
        <w:r w:rsidRPr="00CD34CC">
          <w:rPr>
            <w:rFonts w:ascii="Arial" w:hAnsi="Arial" w:cs="Arial"/>
          </w:rPr>
          <w:t xml:space="preserve">лично в МФЦ предоставляется оригинал документа, </w:t>
        </w:r>
      </w:ins>
      <w:r w:rsidRPr="00CD34CC">
        <w:rPr>
          <w:rFonts w:ascii="Arial" w:hAnsi="Arial" w:cs="Arial"/>
        </w:rPr>
        <w:t>для</w:t>
      </w:r>
      <w:ins w:id="427" w:author="Борисова Елена Николаевна" w:date="2023-11-24T11:53:00Z">
        <w:r w:rsidRPr="00CD34CC">
          <w:rPr>
            <w:rFonts w:ascii="Arial" w:hAnsi="Arial" w:cs="Arial"/>
          </w:rPr>
          <w:t>  сканирования должностным</w:t>
        </w:r>
      </w:ins>
      <w:r w:rsidR="00977E27">
        <w:rPr>
          <w:rFonts w:ascii="Arial" w:hAnsi="Arial" w:cs="Arial"/>
        </w:rPr>
        <w:t> </w:t>
      </w:r>
      <w:ins w:id="428" w:author="Борисова Елена Николаевна" w:date="2023-11-24T11:53:00Z">
        <w:r w:rsidRPr="00CD34CC">
          <w:rPr>
            <w:rFonts w:ascii="Arial" w:hAnsi="Arial" w:cs="Arial"/>
          </w:rPr>
          <w:t>лицом,</w:t>
        </w:r>
      </w:ins>
      <w:r w:rsidR="00977E27">
        <w:rPr>
          <w:rFonts w:ascii="Arial" w:hAnsi="Arial" w:cs="Arial"/>
        </w:rPr>
        <w:t> </w:t>
      </w:r>
      <w:ins w:id="429" w:author="Борисова Елена Николаевна" w:date="2023-11-24T11:53:00Z">
        <w:r w:rsidRPr="00CD34CC">
          <w:rPr>
            <w:rFonts w:ascii="Arial" w:hAnsi="Arial" w:cs="Arial"/>
          </w:rPr>
          <w:t>работником</w:t>
        </w:r>
      </w:ins>
      <w:r w:rsidR="00977E27">
        <w:rPr>
          <w:rFonts w:ascii="Arial" w:hAnsi="Arial" w:cs="Arial"/>
        </w:rPr>
        <w:t> </w:t>
      </w:r>
      <w:ins w:id="430" w:author="Борисова Елена Николаевна" w:date="2023-11-24T11:53:00Z">
        <w:r w:rsidRPr="00CD34CC">
          <w:rPr>
            <w:rFonts w:ascii="Arial" w:hAnsi="Arial" w:cs="Arial"/>
          </w:rPr>
          <w:t>МФЦ</w:t>
        </w:r>
      </w:ins>
      <w:r w:rsidR="00977E27">
        <w:rPr>
          <w:rFonts w:ascii="Arial" w:hAnsi="Arial" w:cs="Arial"/>
        </w:rPr>
        <w:t> </w:t>
      </w:r>
      <w:ins w:id="431" w:author="Борисова Елена Николаевна" w:date="2023-11-24T11:53:00Z">
        <w:r w:rsidRPr="00CD34CC">
          <w:rPr>
            <w:rFonts w:ascii="Arial" w:hAnsi="Arial" w:cs="Arial"/>
          </w:rPr>
          <w:t>и направления</w:t>
        </w:r>
      </w:ins>
      <w:r w:rsidR="00977E27">
        <w:rPr>
          <w:rFonts w:ascii="Arial" w:hAnsi="Arial" w:cs="Arial"/>
        </w:rPr>
        <w:t> </w:t>
      </w:r>
      <w:ins w:id="432" w:author="Борисова Елена Николаевна" w:date="2023-11-24T11:53:00Z">
        <w:r w:rsidRPr="00CD34CC">
          <w:rPr>
            <w:rFonts w:ascii="Arial" w:hAnsi="Arial" w:cs="Arial"/>
          </w:rPr>
          <w:t>в ВИС;</w:t>
        </w:r>
      </w:ins>
      <w:r w:rsidRPr="00CD34CC">
        <w:rPr>
          <w:rFonts w:ascii="Arial" w:hAnsi="Arial" w:cs="Arial"/>
        </w:rPr>
        <w:t xml:space="preserve"> </w:t>
      </w:r>
      <w:r w:rsidR="003B5C26">
        <w:rPr>
          <w:rFonts w:ascii="Arial" w:hAnsi="Arial" w:cs="Arial"/>
        </w:rPr>
        <w:br/>
        <w:t xml:space="preserve">           </w:t>
      </w:r>
      <w:ins w:id="433" w:author="Борисова Елена Николаевна" w:date="2023-11-24T11:53:00Z">
        <w:r w:rsidRPr="00CD34CC">
          <w:rPr>
            <w:rFonts w:ascii="Arial" w:hAnsi="Arial" w:cs="Arial"/>
          </w:rPr>
          <w:t xml:space="preserve">лично в Администрацию предоставляется оригинал документа для сканирования должностным лицом, </w:t>
        </w:r>
      </w:ins>
      <w:r w:rsidR="003B5C26">
        <w:rPr>
          <w:rFonts w:ascii="Arial" w:hAnsi="Arial" w:cs="Arial"/>
        </w:rPr>
        <w:t>муниципальным</w:t>
      </w:r>
      <w:ins w:id="434" w:author="Борисова Елена Николаевна" w:date="2023-11-24T11:53:00Z">
        <w:r w:rsidRPr="00CD34CC">
          <w:rPr>
            <w:rFonts w:ascii="Arial" w:hAnsi="Arial" w:cs="Arial"/>
          </w:rPr>
          <w:t xml:space="preserve"> служащим, работником Администрации и направления в ВИС;</w:t>
        </w:r>
      </w:ins>
      <w:r w:rsidRPr="00CD34CC">
        <w:rPr>
          <w:rFonts w:ascii="Arial" w:hAnsi="Arial" w:cs="Arial"/>
        </w:rPr>
        <w:t xml:space="preserve"> </w:t>
      </w:r>
      <w:r w:rsidR="00C03B6A" w:rsidRPr="00CD34CC">
        <w:rPr>
          <w:rFonts w:ascii="Arial" w:hAnsi="Arial" w:cs="Arial"/>
        </w:rPr>
        <w:t xml:space="preserve">   </w:t>
      </w:r>
    </w:p>
    <w:p w14:paraId="7DA7998A" w14:textId="77777777" w:rsidR="003B5C26" w:rsidRDefault="00C8512E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ins w:id="435" w:author="Борисова Елена Николаевна" w:date="2023-11-24T11:53:00Z">
        <w:r w:rsidRPr="00CD34CC">
          <w:rPr>
            <w:rFonts w:ascii="Arial" w:hAnsi="Arial" w:cs="Arial"/>
          </w:rPr>
          <w:t>посредством РПГУ предоставляется электронный образ документа (или электронный</w:t>
        </w:r>
      </w:ins>
      <w:r w:rsidR="00CD34CC">
        <w:rPr>
          <w:rFonts w:ascii="Arial" w:hAnsi="Arial" w:cs="Arial"/>
        </w:rPr>
        <w:t> </w:t>
      </w:r>
      <w:ins w:id="436" w:author="Борисова Елена Николаевна" w:date="2023-11-24T11:53:00Z">
        <w:r w:rsidRPr="00CD34CC">
          <w:rPr>
            <w:rFonts w:ascii="Arial" w:hAnsi="Arial" w:cs="Arial"/>
          </w:rPr>
          <w:t>документ).</w:t>
        </w:r>
      </w:ins>
      <w:r w:rsidR="00027A91" w:rsidRPr="00CD34CC">
        <w:rPr>
          <w:rFonts w:ascii="Arial" w:hAnsi="Arial" w:cs="Arial"/>
        </w:rPr>
        <w:br/>
        <w:t xml:space="preserve">          </w:t>
      </w:r>
      <w:ins w:id="437" w:author="Борисова Елена Николаевна" w:date="2023-11-24T11:53:00Z">
        <w:r w:rsidR="00D256A2" w:rsidRPr="00CD34CC">
          <w:rPr>
            <w:rFonts w:ascii="Arial" w:hAnsi="Arial" w:cs="Arial"/>
          </w:rPr>
          <w:t>19.1.3.2. Результаты и материалы обследования объекта капитального строительства (не требуется в отношении объектов, указанных в пунктах 1</w:t>
        </w:r>
      </w:ins>
      <w:r w:rsidR="00596606" w:rsidRPr="00CD34CC">
        <w:rPr>
          <w:rFonts w:ascii="Arial" w:hAnsi="Arial" w:cs="Arial"/>
        </w:rPr>
        <w:t>-</w:t>
      </w:r>
      <w:ins w:id="438" w:author="Борисова Елена Николаевна" w:date="2023-11-24T11:53:00Z">
        <w:r w:rsidR="00D256A2" w:rsidRPr="00CD34CC">
          <w:rPr>
            <w:rFonts w:ascii="Arial" w:hAnsi="Arial" w:cs="Arial"/>
          </w:rPr>
          <w:t>3 части 17 статьи 51 Градостроительного кодекса Российской Федерации).</w:t>
        </w:r>
      </w:ins>
    </w:p>
    <w:p w14:paraId="05B263CF" w14:textId="43FD60CD" w:rsidR="00D256A2" w:rsidRPr="00CD34CC" w:rsidRDefault="00D256A2" w:rsidP="00CD34CC">
      <w:pPr>
        <w:pStyle w:val="afc"/>
        <w:spacing w:after="0"/>
        <w:ind w:firstLine="709"/>
        <w:jc w:val="both"/>
        <w:rPr>
          <w:ins w:id="439" w:author="Борисова Елена Николаевна" w:date="2023-11-24T11:53:00Z"/>
          <w:rFonts w:ascii="Arial" w:hAnsi="Arial" w:cs="Arial"/>
        </w:rPr>
      </w:pPr>
      <w:ins w:id="440" w:author="Борисова Елена Николаевна" w:date="2023-11-24T11:53:00Z">
        <w:r w:rsidRPr="00CD34CC">
          <w:rPr>
            <w:rFonts w:ascii="Arial" w:hAnsi="Arial" w:cs="Arial"/>
          </w:rPr>
          <w:t>При</w:t>
        </w:r>
      </w:ins>
      <w:r w:rsidR="003B5C26">
        <w:t>  </w:t>
      </w:r>
      <w:ins w:id="441" w:author="Борисова Елена Николаевна" w:date="2023-11-24T11:53:00Z">
        <w:r w:rsidRPr="00CD34CC">
          <w:rPr>
            <w:rFonts w:ascii="Arial" w:hAnsi="Arial" w:cs="Arial"/>
          </w:rPr>
          <w:t>подаче</w:t>
        </w:r>
      </w:ins>
      <w:r w:rsidR="003B5C26">
        <w:rPr>
          <w:rFonts w:ascii="Arial" w:hAnsi="Arial" w:cs="Arial"/>
        </w:rPr>
        <w:t> за</w:t>
      </w:r>
      <w:ins w:id="442" w:author="Борисова Елена Николаевна" w:date="2023-11-24T11:53:00Z">
        <w:r w:rsidRPr="00CD34CC">
          <w:rPr>
            <w:rFonts w:ascii="Arial" w:hAnsi="Arial" w:cs="Arial"/>
          </w:rPr>
          <w:t>проса:</w:t>
        </w:r>
      </w:ins>
      <w:r w:rsidR="00027A91" w:rsidRPr="00CD34CC">
        <w:rPr>
          <w:rFonts w:ascii="Arial" w:hAnsi="Arial" w:cs="Arial"/>
        </w:rPr>
        <w:t xml:space="preserve"> </w:t>
      </w:r>
      <w:r w:rsidR="00027A91" w:rsidRPr="00CD34CC">
        <w:rPr>
          <w:rFonts w:ascii="Arial" w:hAnsi="Arial" w:cs="Arial"/>
        </w:rPr>
        <w:br/>
        <w:t xml:space="preserve">   </w:t>
      </w:r>
      <w:r w:rsidR="00DF1AF7" w:rsidRPr="00CD34CC">
        <w:rPr>
          <w:rFonts w:ascii="Arial" w:hAnsi="Arial" w:cs="Arial"/>
        </w:rPr>
        <w:t xml:space="preserve">        </w:t>
      </w:r>
      <w:ins w:id="443" w:author="Борисова Елена Николаевна" w:date="2023-11-24T11:53:00Z">
        <w:r w:rsidRPr="001D0FEE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МФЦ предоставляется оригинал документа, для сканирования должностным</w:t>
        </w:r>
      </w:ins>
      <w:r w:rsidR="00977E27">
        <w:rPr>
          <w:rFonts w:ascii="Arial" w:hAnsi="Arial" w:cs="Arial"/>
        </w:rPr>
        <w:t> </w:t>
      </w:r>
      <w:ins w:id="444" w:author="Борисова Елена Николаевна" w:date="2023-11-24T11:53:00Z">
        <w:r w:rsidRPr="001D0FEE">
          <w:rPr>
            <w:rFonts w:ascii="Arial" w:hAnsi="Arial" w:cs="Arial"/>
          </w:rPr>
          <w:t>лицом,</w:t>
        </w:r>
      </w:ins>
      <w:r w:rsidR="00977E27">
        <w:rPr>
          <w:rFonts w:ascii="Arial" w:hAnsi="Arial" w:cs="Arial"/>
        </w:rPr>
        <w:t> </w:t>
      </w:r>
      <w:ins w:id="445" w:author="Борисова Елена Николаевна" w:date="2023-11-24T11:53:00Z">
        <w:r w:rsidRPr="001D0FEE">
          <w:rPr>
            <w:rFonts w:ascii="Arial" w:hAnsi="Arial" w:cs="Arial"/>
          </w:rPr>
          <w:t>работником</w:t>
        </w:r>
      </w:ins>
      <w:r w:rsidR="00977E27">
        <w:rPr>
          <w:rFonts w:ascii="Arial" w:hAnsi="Arial" w:cs="Arial"/>
        </w:rPr>
        <w:t> </w:t>
      </w:r>
      <w:ins w:id="446" w:author="Борисова Елена Николаевна" w:date="2023-11-24T11:53:00Z">
        <w:r w:rsidRPr="001D0FEE">
          <w:rPr>
            <w:rFonts w:ascii="Arial" w:hAnsi="Arial" w:cs="Arial"/>
          </w:rPr>
          <w:t>МФЦ</w:t>
        </w:r>
      </w:ins>
      <w:r w:rsidR="00977E27">
        <w:rPr>
          <w:rFonts w:ascii="Arial" w:hAnsi="Arial" w:cs="Arial"/>
        </w:rPr>
        <w:t> </w:t>
      </w:r>
      <w:ins w:id="447" w:author="Борисова Елена Николаевна" w:date="2023-11-24T11:53:00Z">
        <w:r w:rsidRPr="001D0FEE">
          <w:rPr>
            <w:rFonts w:ascii="Arial" w:hAnsi="Arial" w:cs="Arial"/>
          </w:rPr>
          <w:t>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направления</w:t>
        </w:r>
      </w:ins>
      <w:r w:rsidR="00977E27">
        <w:rPr>
          <w:rFonts w:ascii="Arial" w:hAnsi="Arial" w:cs="Arial"/>
        </w:rPr>
        <w:t> </w:t>
      </w:r>
      <w:ins w:id="448" w:author="Борисова Елена Николаевна" w:date="2023-11-24T11:53:00Z">
        <w:r w:rsidRPr="001D0FEE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ВИС;</w:t>
        </w:r>
      </w:ins>
      <w:r w:rsidR="00DF1AF7">
        <w:rPr>
          <w:rFonts w:ascii="Arial" w:hAnsi="Arial" w:cs="Arial"/>
        </w:rPr>
        <w:br/>
      </w:r>
      <w:r w:rsidR="00DF1AF7">
        <w:rPr>
          <w:rFonts w:ascii="Arial" w:hAnsi="Arial" w:cs="Arial"/>
        </w:rPr>
        <w:lastRenderedPageBreak/>
        <w:t xml:space="preserve">           </w:t>
      </w:r>
      <w:ins w:id="449" w:author="Борисова Елена Николаевна" w:date="2023-11-24T11:53:00Z">
        <w:r w:rsidRPr="001D0FEE">
          <w:rPr>
            <w:rFonts w:ascii="Arial" w:hAnsi="Arial" w:cs="Arial"/>
          </w:rPr>
          <w:t>посредством</w:t>
        </w:r>
      </w:ins>
      <w:r w:rsidR="00B45A14">
        <w:rPr>
          <w:rFonts w:ascii="Arial" w:hAnsi="Arial" w:cs="Arial"/>
        </w:rPr>
        <w:t> </w:t>
      </w:r>
      <w:ins w:id="450" w:author="Борисова Елена Николаевна" w:date="2023-11-24T11:53:00Z">
        <w:r w:rsidRPr="001D0FEE">
          <w:rPr>
            <w:rFonts w:ascii="Arial" w:hAnsi="Arial" w:cs="Arial"/>
          </w:rPr>
          <w:t>РПГУ</w:t>
        </w:r>
      </w:ins>
      <w:r w:rsidR="00B45A14">
        <w:rPr>
          <w:rFonts w:ascii="Arial" w:hAnsi="Arial" w:cs="Arial"/>
        </w:rPr>
        <w:t> </w:t>
      </w:r>
      <w:ins w:id="451" w:author="Борисова Елена Николаевна" w:date="2023-11-24T11:53:00Z">
        <w:r w:rsidRPr="001D0FEE">
          <w:rPr>
            <w:rFonts w:ascii="Arial" w:hAnsi="Arial" w:cs="Arial"/>
          </w:rPr>
          <w:t>предоставляется</w:t>
        </w:r>
      </w:ins>
      <w:r w:rsidR="00B45A14">
        <w:rPr>
          <w:rFonts w:ascii="Arial" w:hAnsi="Arial" w:cs="Arial"/>
        </w:rPr>
        <w:t> </w:t>
      </w:r>
      <w:ins w:id="452" w:author="Борисова Елена Николаевна" w:date="2023-11-24T11:53:00Z">
        <w:r w:rsidRPr="001D0FEE">
          <w:rPr>
            <w:rFonts w:ascii="Arial" w:hAnsi="Arial" w:cs="Arial"/>
          </w:rPr>
          <w:t>электронный</w:t>
        </w:r>
      </w:ins>
      <w:r w:rsidR="00B45A14">
        <w:rPr>
          <w:rFonts w:ascii="Arial" w:hAnsi="Arial" w:cs="Arial"/>
        </w:rPr>
        <w:t> </w:t>
      </w:r>
      <w:ins w:id="453" w:author="Борисова Елена Николаевна" w:date="2023-11-24T11:53:00Z">
        <w:r w:rsidRPr="001D0FEE">
          <w:rPr>
            <w:rFonts w:ascii="Arial" w:hAnsi="Arial" w:cs="Arial"/>
          </w:rPr>
          <w:t>образ</w:t>
        </w:r>
      </w:ins>
      <w:r w:rsidR="00B45A14">
        <w:rPr>
          <w:rFonts w:ascii="Arial" w:hAnsi="Arial" w:cs="Arial"/>
        </w:rPr>
        <w:t> </w:t>
      </w:r>
      <w:ins w:id="454" w:author="Борисова Елена Николаевна" w:date="2023-11-24T11:53:00Z">
        <w:r w:rsidRPr="001D0FEE">
          <w:rPr>
            <w:rFonts w:ascii="Arial" w:hAnsi="Arial" w:cs="Arial"/>
          </w:rPr>
          <w:t>документа</w:t>
        </w:r>
      </w:ins>
      <w:r w:rsidR="00B45A14">
        <w:rPr>
          <w:rFonts w:ascii="Arial" w:hAnsi="Arial" w:cs="Arial"/>
        </w:rPr>
        <w:t xml:space="preserve"> (</w:t>
      </w:r>
      <w:ins w:id="455" w:author="Борисова Елена Николаевна" w:date="2023-11-24T11:53:00Z">
        <w:r w:rsidRPr="001D0FEE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электронный</w:t>
        </w:r>
      </w:ins>
      <w:r w:rsidR="00977E27">
        <w:rPr>
          <w:rFonts w:ascii="Arial" w:hAnsi="Arial" w:cs="Arial"/>
        </w:rPr>
        <w:t> </w:t>
      </w:r>
      <w:ins w:id="456" w:author="Борисова Елена Николаевна" w:date="2023-11-24T11:53:00Z">
        <w:r w:rsidRPr="001D0FEE">
          <w:rPr>
            <w:rFonts w:ascii="Arial" w:hAnsi="Arial" w:cs="Arial"/>
          </w:rPr>
          <w:t>документ);</w:t>
        </w:r>
      </w:ins>
      <w:r w:rsidR="00DF1AF7">
        <w:rPr>
          <w:rFonts w:ascii="Arial" w:hAnsi="Arial" w:cs="Arial"/>
        </w:rPr>
        <w:br/>
        <w:t xml:space="preserve">           </w:t>
      </w:r>
      <w:ins w:id="457" w:author="Борисова Елена Николаевна" w:date="2023-11-24T11:53:00Z">
        <w:r w:rsidRPr="001D0FEE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электронный</w:t>
        </w:r>
      </w:ins>
      <w:r w:rsidR="00BC3732">
        <w:rPr>
          <w:rFonts w:ascii="Arial" w:hAnsi="Arial" w:cs="Arial"/>
        </w:rPr>
        <w:t> </w:t>
      </w:r>
      <w:ins w:id="458" w:author="Борисова Елена Николаевна" w:date="2023-11-24T11:53:00Z">
        <w:r w:rsidRPr="001D0FEE">
          <w:rPr>
            <w:rFonts w:ascii="Arial" w:hAnsi="Arial" w:cs="Arial"/>
          </w:rPr>
          <w:t>документ);</w:t>
        </w:r>
      </w:ins>
      <w:r w:rsidR="00DF1AF7">
        <w:rPr>
          <w:rFonts w:ascii="Arial" w:hAnsi="Arial" w:cs="Arial"/>
        </w:rPr>
        <w:br/>
        <w:t xml:space="preserve">          </w:t>
      </w:r>
      <w:ins w:id="459" w:author="Борисова Елена Николаевна" w:date="2023-11-24T11:53:00Z">
        <w:r w:rsidRPr="001D0FEE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сканирования должностным лицом, государственным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направления</w:t>
        </w:r>
      </w:ins>
      <w:r w:rsidR="00EB7A6E">
        <w:rPr>
          <w:rFonts w:ascii="Arial" w:hAnsi="Arial" w:cs="Arial"/>
        </w:rPr>
        <w:t> </w:t>
      </w:r>
      <w:ins w:id="460" w:author="Борисова Елена Николаевна" w:date="2023-11-24T11:53:00Z">
        <w:r w:rsidRPr="001D0FEE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ВИС;</w:t>
        </w:r>
      </w:ins>
      <w:r w:rsidR="00EB7A6E">
        <w:rPr>
          <w:rFonts w:ascii="Arial" w:hAnsi="Arial" w:cs="Arial"/>
        </w:rPr>
        <w:br/>
        <w:t xml:space="preserve">          </w:t>
      </w:r>
      <w:ins w:id="461" w:author="Борисова Елена Николаевна" w:date="2023-11-24T11:53:00Z">
        <w:r w:rsidRPr="001D0FEE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документа.</w:t>
        </w:r>
      </w:ins>
      <w:r w:rsidR="00EB7A6E">
        <w:rPr>
          <w:rFonts w:ascii="Arial" w:hAnsi="Arial" w:cs="Arial"/>
        </w:rPr>
        <w:br/>
        <w:t xml:space="preserve">          </w:t>
      </w:r>
      <w:ins w:id="462" w:author="Борисова Елена Николаевна" w:date="2023-11-24T11:53:00Z">
        <w:r w:rsidRPr="001D0FEE">
          <w:rPr>
            <w:rFonts w:ascii="Arial" w:hAnsi="Arial" w:cs="Arial"/>
          </w:rPr>
          <w:t>19.1.3.3. Проект организации работ по сносу объекта капитального строительства (не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требуется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отношении объектов, указанных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пунктах 1</w:t>
        </w:r>
      </w:ins>
      <w:r w:rsidR="00596606" w:rsidRPr="001D0FEE">
        <w:rPr>
          <w:rFonts w:ascii="Arial" w:hAnsi="Arial" w:cs="Arial"/>
        </w:rPr>
        <w:t>-</w:t>
      </w:r>
      <w:ins w:id="463" w:author="Борисова Елена Николаевна" w:date="2023-11-24T11:53:00Z">
        <w:r w:rsidRPr="001D0FEE">
          <w:rPr>
            <w:rFonts w:ascii="Arial" w:hAnsi="Arial" w:cs="Arial"/>
          </w:rPr>
          <w:t>3 части 17 статьи 51 Градостроительного</w:t>
        </w:r>
      </w:ins>
      <w:r w:rsidR="00EB7A6E">
        <w:rPr>
          <w:rFonts w:ascii="Arial" w:hAnsi="Arial" w:cs="Arial"/>
        </w:rPr>
        <w:t> </w:t>
      </w:r>
      <w:ins w:id="464" w:author="Борисова Елена Николаевна" w:date="2023-11-24T11:53:00Z">
        <w:r w:rsidRPr="001D0FEE">
          <w:rPr>
            <w:rFonts w:ascii="Arial" w:hAnsi="Arial" w:cs="Arial"/>
          </w:rPr>
          <w:t>кодекса</w:t>
        </w:r>
      </w:ins>
      <w:r w:rsidR="00EB7A6E">
        <w:rPr>
          <w:rFonts w:ascii="Arial" w:hAnsi="Arial" w:cs="Arial"/>
        </w:rPr>
        <w:t> </w:t>
      </w:r>
      <w:ins w:id="465" w:author="Борисова Елена Николаевна" w:date="2023-11-24T11:53:00Z">
        <w:r w:rsidRPr="001D0FEE">
          <w:rPr>
            <w:rFonts w:ascii="Arial" w:hAnsi="Arial" w:cs="Arial"/>
          </w:rPr>
          <w:t>Российской</w:t>
        </w:r>
      </w:ins>
      <w:r w:rsidR="00EB7A6E">
        <w:rPr>
          <w:rFonts w:ascii="Arial" w:hAnsi="Arial" w:cs="Arial"/>
        </w:rPr>
        <w:t> </w:t>
      </w:r>
      <w:ins w:id="466" w:author="Борисова Елена Николаевна" w:date="2023-11-24T11:53:00Z">
        <w:r w:rsidRPr="001D0FEE">
          <w:rPr>
            <w:rFonts w:ascii="Arial" w:hAnsi="Arial" w:cs="Arial"/>
          </w:rPr>
          <w:t>Федерации).</w:t>
        </w:r>
      </w:ins>
      <w:r w:rsidR="00EB7A6E">
        <w:rPr>
          <w:rFonts w:ascii="Arial" w:hAnsi="Arial" w:cs="Arial"/>
        </w:rPr>
        <w:br/>
        <w:t xml:space="preserve">          </w:t>
      </w:r>
      <w:ins w:id="467" w:author="Борисова Елена Николаевна" w:date="2023-11-24T11:53:00Z">
        <w:r w:rsidRPr="001D0FEE">
          <w:rPr>
            <w:rFonts w:ascii="Arial" w:hAnsi="Arial" w:cs="Arial"/>
          </w:rPr>
          <w:t>При</w:t>
        </w:r>
      </w:ins>
      <w:r w:rsidR="00EB7A6E">
        <w:rPr>
          <w:rFonts w:ascii="Arial" w:hAnsi="Arial" w:cs="Arial"/>
        </w:rPr>
        <w:t> </w:t>
      </w:r>
      <w:ins w:id="468" w:author="Борисова Елена Николаевна" w:date="2023-11-24T11:53:00Z">
        <w:r w:rsidRPr="001D0FEE">
          <w:rPr>
            <w:rFonts w:ascii="Arial" w:hAnsi="Arial" w:cs="Arial"/>
          </w:rPr>
          <w:t>подаче</w:t>
        </w:r>
      </w:ins>
      <w:r w:rsidR="00EB7A6E">
        <w:rPr>
          <w:rFonts w:ascii="Arial" w:hAnsi="Arial" w:cs="Arial"/>
        </w:rPr>
        <w:t> </w:t>
      </w:r>
      <w:ins w:id="469" w:author="Борисова Елена Николаевна" w:date="2023-11-24T11:53:00Z">
        <w:r w:rsidRPr="001D0FEE">
          <w:rPr>
            <w:rFonts w:ascii="Arial" w:hAnsi="Arial" w:cs="Arial"/>
          </w:rPr>
          <w:t>запроса:</w:t>
        </w:r>
      </w:ins>
      <w:r w:rsidR="00EB7A6E">
        <w:rPr>
          <w:rFonts w:ascii="Arial" w:hAnsi="Arial" w:cs="Arial"/>
        </w:rPr>
        <w:br/>
      </w:r>
      <w:r w:rsidR="00344595">
        <w:rPr>
          <w:rFonts w:ascii="Arial" w:hAnsi="Arial" w:cs="Arial"/>
        </w:rPr>
        <w:t xml:space="preserve">          </w:t>
      </w:r>
      <w:ins w:id="470" w:author="Борисова Елена Николаевна" w:date="2023-11-24T11:53:00Z">
        <w:r w:rsidRPr="001D0FEE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 xml:space="preserve"> 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ВИС;</w:t>
        </w:r>
      </w:ins>
      <w:r w:rsidR="00344595">
        <w:rPr>
          <w:rFonts w:ascii="Arial" w:hAnsi="Arial" w:cs="Arial"/>
        </w:rPr>
        <w:br/>
        <w:t xml:space="preserve">          </w:t>
      </w:r>
      <w:ins w:id="471" w:author="Борисова Елена Николаевна" w:date="2023-11-24T11:53:00Z">
        <w:r w:rsidRPr="001D0FEE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электронный</w:t>
        </w:r>
      </w:ins>
      <w:r w:rsidR="00344595">
        <w:rPr>
          <w:rFonts w:ascii="Arial" w:hAnsi="Arial" w:cs="Arial"/>
        </w:rPr>
        <w:t> </w:t>
      </w:r>
      <w:ins w:id="472" w:author="Борисова Елена Николаевна" w:date="2023-11-24T11:53:00Z">
        <w:r w:rsidRPr="001D0FEE">
          <w:rPr>
            <w:rFonts w:ascii="Arial" w:hAnsi="Arial" w:cs="Arial"/>
          </w:rPr>
          <w:t>документ);</w:t>
        </w:r>
      </w:ins>
      <w:r w:rsidR="00344595">
        <w:rPr>
          <w:rFonts w:ascii="Arial" w:hAnsi="Arial" w:cs="Arial"/>
        </w:rPr>
        <w:br/>
        <w:t xml:space="preserve">          </w:t>
      </w:r>
      <w:ins w:id="473" w:author="Борисова Елена Николаевна" w:date="2023-11-24T11:53:00Z">
        <w:r w:rsidRPr="001D0FEE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электронный</w:t>
        </w:r>
      </w:ins>
      <w:r w:rsidR="00344595">
        <w:rPr>
          <w:rFonts w:ascii="Arial" w:hAnsi="Arial" w:cs="Arial"/>
        </w:rPr>
        <w:t> </w:t>
      </w:r>
      <w:ins w:id="474" w:author="Борисова Елена Николаевна" w:date="2023-11-24T11:53:00Z">
        <w:r w:rsidRPr="001D0FEE">
          <w:rPr>
            <w:rFonts w:ascii="Arial" w:hAnsi="Arial" w:cs="Arial"/>
          </w:rPr>
          <w:t>документ);</w:t>
        </w:r>
      </w:ins>
      <w:r w:rsidR="00344595">
        <w:rPr>
          <w:rFonts w:ascii="Arial" w:hAnsi="Arial" w:cs="Arial"/>
        </w:rPr>
        <w:br/>
        <w:t xml:space="preserve">           </w:t>
      </w:r>
      <w:ins w:id="475" w:author="Борисова Елена Николаевна" w:date="2023-11-24T11:53:00Z">
        <w:r w:rsidRPr="001D0FEE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 xml:space="preserve">сканирования должностным лицом, </w:t>
        </w:r>
      </w:ins>
      <w:r w:rsidR="00344595">
        <w:rPr>
          <w:rFonts w:ascii="Arial" w:hAnsi="Arial" w:cs="Arial"/>
        </w:rPr>
        <w:t>муниципальным</w:t>
      </w:r>
      <w:ins w:id="476" w:author="Борисова Елена Николаевна" w:date="2023-11-24T11:53:00Z">
        <w:r w:rsidRPr="001D0FEE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направления</w:t>
        </w:r>
      </w:ins>
      <w:r w:rsidR="00344595">
        <w:rPr>
          <w:rFonts w:ascii="Arial" w:hAnsi="Arial" w:cs="Arial"/>
        </w:rPr>
        <w:t> </w:t>
      </w:r>
      <w:ins w:id="477" w:author="Борисова Елена Николаевна" w:date="2023-11-24T11:53:00Z">
        <w:r w:rsidRPr="001D0FEE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ВИС;</w:t>
        </w:r>
      </w:ins>
      <w:r w:rsidR="00344595">
        <w:rPr>
          <w:rFonts w:ascii="Arial" w:hAnsi="Arial" w:cs="Arial"/>
        </w:rPr>
        <w:br/>
        <w:t xml:space="preserve">           </w:t>
      </w:r>
      <w:ins w:id="478" w:author="Борисова Елена Николаевна" w:date="2023-11-24T11:53:00Z">
        <w:r w:rsidRPr="001D0FEE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документа.</w:t>
        </w:r>
      </w:ins>
    </w:p>
    <w:p w14:paraId="27ABA915" w14:textId="77777777" w:rsidR="00D256A2" w:rsidRPr="001D0FEE" w:rsidRDefault="00D256A2" w:rsidP="00CD34CC">
      <w:pPr>
        <w:pStyle w:val="afc"/>
        <w:spacing w:after="0"/>
        <w:ind w:firstLine="709"/>
        <w:jc w:val="both"/>
        <w:rPr>
          <w:ins w:id="479" w:author="Борисова Елена Николаевна" w:date="2023-11-24T11:53:00Z"/>
          <w:rFonts w:ascii="Arial" w:hAnsi="Arial" w:cs="Arial"/>
        </w:rPr>
        <w:sectPr w:rsidR="00D256A2" w:rsidRPr="001D0FEE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7E97A289" w14:textId="77777777" w:rsidR="001C0023" w:rsidRDefault="00D256A2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ins w:id="480" w:author="Борисова Елена Николаевна" w:date="2023-11-24T11:53:00Z">
        <w:r w:rsidRPr="001D0FEE">
          <w:rPr>
            <w:rFonts w:ascii="Arial" w:hAnsi="Arial" w:cs="Arial"/>
          </w:rPr>
          <w:t>19.1.3.4. Правоустанавливающие (правоудостоверяющие) документы на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объекты недвижимого имущества (в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случае отсутствия сведений о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правах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ЕГРН): договор дарения.</w:t>
        </w:r>
      </w:ins>
      <w:r w:rsidR="00344595">
        <w:rPr>
          <w:rFonts w:ascii="Arial" w:hAnsi="Arial" w:cs="Arial"/>
        </w:rPr>
        <w:br/>
        <w:t xml:space="preserve">           </w:t>
      </w:r>
      <w:ins w:id="481" w:author="Борисова Елена Николаевна" w:date="2023-11-24T11:53:00Z">
        <w:r w:rsidRPr="001D0FEE">
          <w:rPr>
            <w:rFonts w:ascii="Arial" w:hAnsi="Arial" w:cs="Arial"/>
          </w:rPr>
          <w:t>При</w:t>
        </w:r>
      </w:ins>
      <w:r w:rsidR="00344595">
        <w:rPr>
          <w:rFonts w:ascii="Arial" w:hAnsi="Arial" w:cs="Arial"/>
        </w:rPr>
        <w:t> </w:t>
      </w:r>
      <w:ins w:id="482" w:author="Борисова Елена Николаевна" w:date="2023-11-24T11:53:00Z">
        <w:r w:rsidRPr="001D0FEE">
          <w:rPr>
            <w:rFonts w:ascii="Arial" w:hAnsi="Arial" w:cs="Arial"/>
          </w:rPr>
          <w:t>подаче</w:t>
        </w:r>
      </w:ins>
      <w:r w:rsidR="00344595">
        <w:rPr>
          <w:rFonts w:ascii="Arial" w:hAnsi="Arial" w:cs="Arial"/>
        </w:rPr>
        <w:t> </w:t>
      </w:r>
      <w:ins w:id="483" w:author="Борисова Елена Николаевна" w:date="2023-11-24T11:53:00Z">
        <w:r w:rsidRPr="001D0FEE">
          <w:rPr>
            <w:rFonts w:ascii="Arial" w:hAnsi="Arial" w:cs="Arial"/>
          </w:rPr>
          <w:t>запроса:</w:t>
        </w:r>
      </w:ins>
      <w:r w:rsidR="00344595">
        <w:rPr>
          <w:rFonts w:ascii="Arial" w:hAnsi="Arial" w:cs="Arial"/>
        </w:rPr>
        <w:br/>
        <w:t xml:space="preserve">           </w:t>
      </w:r>
      <w:ins w:id="484" w:author="Борисова Елена Николаевна" w:date="2023-11-24T11:53:00Z">
        <w:r w:rsidRPr="001D0FEE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ВИС;</w:t>
        </w:r>
      </w:ins>
      <w:r w:rsidR="00344595">
        <w:rPr>
          <w:rFonts w:ascii="Arial" w:hAnsi="Arial" w:cs="Arial"/>
        </w:rPr>
        <w:br/>
        <w:t xml:space="preserve">           </w:t>
      </w:r>
      <w:ins w:id="485" w:author="Борисова Елена Николаевна" w:date="2023-11-24T11:53:00Z">
        <w:r w:rsidRPr="001D0FEE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электронный</w:t>
        </w:r>
      </w:ins>
      <w:r w:rsidR="00344595">
        <w:rPr>
          <w:rFonts w:ascii="Arial" w:hAnsi="Arial" w:cs="Arial"/>
        </w:rPr>
        <w:t> </w:t>
      </w:r>
      <w:ins w:id="486" w:author="Борисова Елена Николаевна" w:date="2023-11-24T11:53:00Z">
        <w:r w:rsidRPr="001D0FEE">
          <w:rPr>
            <w:rFonts w:ascii="Arial" w:hAnsi="Arial" w:cs="Arial"/>
          </w:rPr>
          <w:t>документ);</w:t>
        </w:r>
      </w:ins>
      <w:r w:rsidR="00344595">
        <w:rPr>
          <w:rFonts w:ascii="Arial" w:hAnsi="Arial" w:cs="Arial"/>
        </w:rPr>
        <w:br/>
        <w:t xml:space="preserve">           </w:t>
      </w:r>
      <w:ins w:id="487" w:author="Борисова Елена Николаевна" w:date="2023-11-24T11:53:00Z">
        <w:r w:rsidRPr="001D0FEE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электронный</w:t>
        </w:r>
      </w:ins>
      <w:r w:rsidR="00344595">
        <w:rPr>
          <w:rFonts w:ascii="Arial" w:hAnsi="Arial" w:cs="Arial"/>
        </w:rPr>
        <w:t> </w:t>
      </w:r>
      <w:ins w:id="488" w:author="Борисова Елена Николаевна" w:date="2023-11-24T11:53:00Z">
        <w:r w:rsidRPr="001D0FEE">
          <w:rPr>
            <w:rFonts w:ascii="Arial" w:hAnsi="Arial" w:cs="Arial"/>
          </w:rPr>
          <w:t>документ);</w:t>
        </w:r>
      </w:ins>
      <w:r w:rsidR="00344595">
        <w:rPr>
          <w:rFonts w:ascii="Arial" w:hAnsi="Arial" w:cs="Arial"/>
        </w:rPr>
        <w:br/>
        <w:t xml:space="preserve">           </w:t>
      </w:r>
      <w:ins w:id="489" w:author="Борисова Елена Николаевна" w:date="2023-11-24T11:53:00Z">
        <w:r w:rsidRPr="001D0FEE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 xml:space="preserve">сканирования должностным лицом, </w:t>
        </w:r>
      </w:ins>
      <w:r w:rsidR="00344595">
        <w:rPr>
          <w:rFonts w:ascii="Arial" w:hAnsi="Arial" w:cs="Arial"/>
        </w:rPr>
        <w:t>муниципальным</w:t>
      </w:r>
      <w:ins w:id="490" w:author="Борисова Елена Николаевна" w:date="2023-11-24T11:53:00Z">
        <w:r w:rsidRPr="001D0FEE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направления</w:t>
        </w:r>
      </w:ins>
      <w:r w:rsidR="00344595">
        <w:rPr>
          <w:rFonts w:ascii="Arial" w:hAnsi="Arial" w:cs="Arial"/>
        </w:rPr>
        <w:t> </w:t>
      </w:r>
      <w:ins w:id="491" w:author="Борисова Елена Николаевна" w:date="2023-11-24T11:53:00Z">
        <w:r w:rsidRPr="001D0FEE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ВИС;</w:t>
        </w:r>
      </w:ins>
      <w:r w:rsidR="00344595">
        <w:rPr>
          <w:rFonts w:ascii="Arial" w:hAnsi="Arial" w:cs="Arial"/>
        </w:rPr>
        <w:br/>
        <w:t xml:space="preserve">           </w:t>
      </w:r>
      <w:ins w:id="492" w:author="Борисова Елена Николаевна" w:date="2023-11-24T11:53:00Z">
        <w:r w:rsidRPr="001D0FEE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документа.</w:t>
        </w:r>
      </w:ins>
      <w:r w:rsidR="00344595">
        <w:rPr>
          <w:rFonts w:ascii="Arial" w:hAnsi="Arial" w:cs="Arial"/>
        </w:rPr>
        <w:br/>
        <w:t xml:space="preserve">           </w:t>
      </w:r>
      <w:ins w:id="493" w:author="Борисова Елена Николаевна" w:date="2023-11-24T11:53:00Z">
        <w:r w:rsidRPr="001D0FEE">
          <w:rPr>
            <w:rFonts w:ascii="Arial" w:hAnsi="Arial" w:cs="Arial"/>
          </w:rPr>
          <w:t>19.1.3.5. Правоустанавливающие (правоудостоверяющие) документы на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объекты недвижимого имущества (в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случае отсутствия сведений о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правах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ЕГРН): договор купли</w:t>
        </w:r>
      </w:ins>
      <w:r w:rsidR="00C034EE" w:rsidRPr="001D0FEE">
        <w:rPr>
          <w:rFonts w:ascii="Arial" w:hAnsi="Arial" w:cs="Arial"/>
        </w:rPr>
        <w:t>-</w:t>
      </w:r>
      <w:ins w:id="494" w:author="Борисова Елена Николаевна" w:date="2023-11-24T11:53:00Z">
        <w:r w:rsidRPr="001D0FEE">
          <w:rPr>
            <w:rFonts w:ascii="Arial" w:hAnsi="Arial" w:cs="Arial"/>
          </w:rPr>
          <w:t>продажи.</w:t>
        </w:r>
      </w:ins>
      <w:r w:rsidR="00344595">
        <w:rPr>
          <w:rFonts w:ascii="Arial" w:hAnsi="Arial" w:cs="Arial"/>
        </w:rPr>
        <w:br/>
        <w:t xml:space="preserve">           </w:t>
      </w:r>
      <w:ins w:id="495" w:author="Борисова Елена Николаевна" w:date="2023-11-24T11:53:00Z">
        <w:r w:rsidR="00344595" w:rsidRPr="001D0FEE">
          <w:rPr>
            <w:rFonts w:ascii="Arial" w:hAnsi="Arial" w:cs="Arial"/>
          </w:rPr>
          <w:t>При</w:t>
        </w:r>
      </w:ins>
      <w:r w:rsidR="00344595">
        <w:rPr>
          <w:rFonts w:ascii="Arial" w:hAnsi="Arial" w:cs="Arial"/>
        </w:rPr>
        <w:t> </w:t>
      </w:r>
      <w:ins w:id="496" w:author="Борисова Елена Николаевна" w:date="2023-11-24T11:53:00Z">
        <w:r w:rsidR="00344595" w:rsidRPr="001D0FEE">
          <w:rPr>
            <w:rFonts w:ascii="Arial" w:hAnsi="Arial" w:cs="Arial"/>
          </w:rPr>
          <w:t>подаче</w:t>
        </w:r>
      </w:ins>
      <w:r w:rsidR="00344595">
        <w:rPr>
          <w:rFonts w:ascii="Arial" w:hAnsi="Arial" w:cs="Arial"/>
        </w:rPr>
        <w:t> </w:t>
      </w:r>
      <w:ins w:id="497" w:author="Борисова Елена Николаевна" w:date="2023-11-24T11:53:00Z">
        <w:r w:rsidR="00344595" w:rsidRPr="001D0FEE">
          <w:rPr>
            <w:rFonts w:ascii="Arial" w:hAnsi="Arial" w:cs="Arial"/>
          </w:rPr>
          <w:t>запроса:</w:t>
        </w:r>
      </w:ins>
      <w:r w:rsidR="00344595">
        <w:rPr>
          <w:rFonts w:ascii="Arial" w:hAnsi="Arial" w:cs="Arial"/>
        </w:rPr>
        <w:br/>
        <w:t xml:space="preserve">           </w:t>
      </w:r>
      <w:ins w:id="498" w:author="Борисова Елена Николаевна" w:date="2023-11-24T11:53:00Z">
        <w:r w:rsidR="00344595" w:rsidRPr="001D0FEE">
          <w:rPr>
            <w:rFonts w:ascii="Arial" w:hAnsi="Arial" w:cs="Arial"/>
          </w:rPr>
          <w:t>лично в</w:t>
        </w:r>
        <w:r w:rsidR="00344595" w:rsidRPr="00CD34CC">
          <w:rPr>
            <w:rFonts w:ascii="Arial" w:hAnsi="Arial" w:cs="Arial"/>
          </w:rPr>
          <w:t> </w:t>
        </w:r>
        <w:r w:rsidR="00344595" w:rsidRPr="001D0FEE">
          <w:rPr>
            <w:rFonts w:ascii="Arial" w:hAnsi="Arial" w:cs="Arial"/>
          </w:rPr>
          <w:t>МФЦ предоставляется оригинал документа, для</w:t>
        </w:r>
        <w:r w:rsidR="00344595" w:rsidRPr="00CD34CC">
          <w:rPr>
            <w:rFonts w:ascii="Arial" w:hAnsi="Arial" w:cs="Arial"/>
          </w:rPr>
          <w:t> </w:t>
        </w:r>
        <w:r w:rsidR="00344595" w:rsidRPr="001D0FEE">
          <w:rPr>
            <w:rFonts w:ascii="Arial" w:hAnsi="Arial" w:cs="Arial"/>
          </w:rPr>
          <w:t xml:space="preserve">сканирования </w:t>
        </w:r>
        <w:r w:rsidR="00344595" w:rsidRPr="001D0FEE">
          <w:rPr>
            <w:rFonts w:ascii="Arial" w:hAnsi="Arial" w:cs="Arial"/>
          </w:rPr>
          <w:lastRenderedPageBreak/>
          <w:t>должностным лицом, работником МФЦ и</w:t>
        </w:r>
        <w:r w:rsidR="00344595" w:rsidRPr="00CD34CC">
          <w:rPr>
            <w:rFonts w:ascii="Arial" w:hAnsi="Arial" w:cs="Arial"/>
          </w:rPr>
          <w:t> </w:t>
        </w:r>
        <w:r w:rsidR="00344595" w:rsidRPr="001D0FEE">
          <w:rPr>
            <w:rFonts w:ascii="Arial" w:hAnsi="Arial" w:cs="Arial"/>
          </w:rPr>
          <w:t>направления в</w:t>
        </w:r>
        <w:r w:rsidR="00344595" w:rsidRPr="00CD34CC">
          <w:rPr>
            <w:rFonts w:ascii="Arial" w:hAnsi="Arial" w:cs="Arial"/>
          </w:rPr>
          <w:t> </w:t>
        </w:r>
        <w:r w:rsidR="00344595" w:rsidRPr="001D0FEE">
          <w:rPr>
            <w:rFonts w:ascii="Arial" w:hAnsi="Arial" w:cs="Arial"/>
          </w:rPr>
          <w:t>ВИС;</w:t>
        </w:r>
      </w:ins>
      <w:r w:rsidR="00344595">
        <w:rPr>
          <w:rFonts w:ascii="Arial" w:hAnsi="Arial" w:cs="Arial"/>
        </w:rPr>
        <w:br/>
        <w:t xml:space="preserve">           </w:t>
      </w:r>
      <w:ins w:id="499" w:author="Борисова Елена Николаевна" w:date="2023-11-24T11:53:00Z">
        <w:r w:rsidR="00344595" w:rsidRPr="001D0FEE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="00344595" w:rsidRPr="00CD34CC">
          <w:rPr>
            <w:rFonts w:ascii="Arial" w:hAnsi="Arial" w:cs="Arial"/>
          </w:rPr>
          <w:t> </w:t>
        </w:r>
        <w:r w:rsidR="00344595" w:rsidRPr="001D0FEE">
          <w:rPr>
            <w:rFonts w:ascii="Arial" w:hAnsi="Arial" w:cs="Arial"/>
          </w:rPr>
          <w:t>электронный</w:t>
        </w:r>
      </w:ins>
      <w:r w:rsidR="00344595">
        <w:rPr>
          <w:rFonts w:ascii="Arial" w:hAnsi="Arial" w:cs="Arial"/>
        </w:rPr>
        <w:t> </w:t>
      </w:r>
      <w:ins w:id="500" w:author="Борисова Елена Николаевна" w:date="2023-11-24T11:53:00Z">
        <w:r w:rsidR="00344595" w:rsidRPr="001D0FEE">
          <w:rPr>
            <w:rFonts w:ascii="Arial" w:hAnsi="Arial" w:cs="Arial"/>
          </w:rPr>
          <w:t>документ);</w:t>
        </w:r>
      </w:ins>
      <w:r w:rsidR="00344595">
        <w:rPr>
          <w:rFonts w:ascii="Arial" w:hAnsi="Arial" w:cs="Arial"/>
        </w:rPr>
        <w:br/>
        <w:t xml:space="preserve">           </w:t>
      </w:r>
      <w:ins w:id="501" w:author="Борисова Елена Николаевна" w:date="2023-11-24T11:53:00Z">
        <w:r w:rsidR="00344595" w:rsidRPr="001D0FEE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="00344595" w:rsidRPr="00CD34CC">
          <w:rPr>
            <w:rFonts w:ascii="Arial" w:hAnsi="Arial" w:cs="Arial"/>
          </w:rPr>
          <w:t> </w:t>
        </w:r>
        <w:r w:rsidR="00344595" w:rsidRPr="001D0FEE">
          <w:rPr>
            <w:rFonts w:ascii="Arial" w:hAnsi="Arial" w:cs="Arial"/>
          </w:rPr>
          <w:t>электронный</w:t>
        </w:r>
      </w:ins>
      <w:r w:rsidR="00344595">
        <w:rPr>
          <w:rFonts w:ascii="Arial" w:hAnsi="Arial" w:cs="Arial"/>
        </w:rPr>
        <w:t> </w:t>
      </w:r>
      <w:ins w:id="502" w:author="Борисова Елена Николаевна" w:date="2023-11-24T11:53:00Z">
        <w:r w:rsidR="00344595" w:rsidRPr="001D0FEE">
          <w:rPr>
            <w:rFonts w:ascii="Arial" w:hAnsi="Arial" w:cs="Arial"/>
          </w:rPr>
          <w:t>документ);</w:t>
        </w:r>
      </w:ins>
      <w:r w:rsidR="00344595">
        <w:rPr>
          <w:rFonts w:ascii="Arial" w:hAnsi="Arial" w:cs="Arial"/>
        </w:rPr>
        <w:br/>
        <w:t xml:space="preserve">           </w:t>
      </w:r>
      <w:ins w:id="503" w:author="Борисова Елена Николаевна" w:date="2023-11-24T11:53:00Z">
        <w:r w:rsidR="00344595" w:rsidRPr="001D0FEE">
          <w:rPr>
            <w:rFonts w:ascii="Arial" w:hAnsi="Arial" w:cs="Arial"/>
          </w:rPr>
          <w:t>лично в</w:t>
        </w:r>
        <w:r w:rsidR="00344595" w:rsidRPr="00CD34CC">
          <w:rPr>
            <w:rFonts w:ascii="Arial" w:hAnsi="Arial" w:cs="Arial"/>
          </w:rPr>
          <w:t> </w:t>
        </w:r>
        <w:r w:rsidR="00344595" w:rsidRPr="001D0FEE">
          <w:rPr>
            <w:rFonts w:ascii="Arial" w:hAnsi="Arial" w:cs="Arial"/>
          </w:rPr>
          <w:t>Администрацию предоставляется оригинал документа для</w:t>
        </w:r>
        <w:r w:rsidR="00344595" w:rsidRPr="00CD34CC">
          <w:rPr>
            <w:rFonts w:ascii="Arial" w:hAnsi="Arial" w:cs="Arial"/>
          </w:rPr>
          <w:t> </w:t>
        </w:r>
        <w:r w:rsidR="00344595" w:rsidRPr="001D0FEE">
          <w:rPr>
            <w:rFonts w:ascii="Arial" w:hAnsi="Arial" w:cs="Arial"/>
          </w:rPr>
          <w:t xml:space="preserve">сканирования должностным лицом, </w:t>
        </w:r>
      </w:ins>
      <w:r w:rsidR="00344595">
        <w:rPr>
          <w:rFonts w:ascii="Arial" w:hAnsi="Arial" w:cs="Arial"/>
        </w:rPr>
        <w:t>муниципальным</w:t>
      </w:r>
      <w:ins w:id="504" w:author="Борисова Елена Николаевна" w:date="2023-11-24T11:53:00Z">
        <w:r w:rsidR="00344595" w:rsidRPr="001D0FEE">
          <w:rPr>
            <w:rFonts w:ascii="Arial" w:hAnsi="Arial" w:cs="Arial"/>
          </w:rPr>
          <w:t xml:space="preserve"> служащим, работником Администрации и</w:t>
        </w:r>
        <w:r w:rsidR="00344595" w:rsidRPr="00CD34CC">
          <w:rPr>
            <w:rFonts w:ascii="Arial" w:hAnsi="Arial" w:cs="Arial"/>
          </w:rPr>
          <w:t> </w:t>
        </w:r>
        <w:r w:rsidR="00344595" w:rsidRPr="001D0FEE">
          <w:rPr>
            <w:rFonts w:ascii="Arial" w:hAnsi="Arial" w:cs="Arial"/>
          </w:rPr>
          <w:t>направления</w:t>
        </w:r>
      </w:ins>
      <w:r w:rsidR="00344595">
        <w:rPr>
          <w:rFonts w:ascii="Arial" w:hAnsi="Arial" w:cs="Arial"/>
        </w:rPr>
        <w:t> </w:t>
      </w:r>
      <w:ins w:id="505" w:author="Борисова Елена Николаевна" w:date="2023-11-24T11:53:00Z">
        <w:r w:rsidR="00344595" w:rsidRPr="001D0FEE">
          <w:rPr>
            <w:rFonts w:ascii="Arial" w:hAnsi="Arial" w:cs="Arial"/>
          </w:rPr>
          <w:t>в</w:t>
        </w:r>
        <w:r w:rsidR="00344595" w:rsidRPr="00CD34CC">
          <w:rPr>
            <w:rFonts w:ascii="Arial" w:hAnsi="Arial" w:cs="Arial"/>
          </w:rPr>
          <w:t> </w:t>
        </w:r>
        <w:r w:rsidR="00344595" w:rsidRPr="001D0FEE">
          <w:rPr>
            <w:rFonts w:ascii="Arial" w:hAnsi="Arial" w:cs="Arial"/>
          </w:rPr>
          <w:t>ВИС;</w:t>
        </w:r>
      </w:ins>
      <w:r w:rsidR="00344595">
        <w:rPr>
          <w:rFonts w:ascii="Arial" w:hAnsi="Arial" w:cs="Arial"/>
        </w:rPr>
        <w:br/>
        <w:t xml:space="preserve">           </w:t>
      </w:r>
      <w:ins w:id="506" w:author="Борисова Елена Николаевна" w:date="2023-11-24T11:53:00Z">
        <w:r w:rsidR="00344595" w:rsidRPr="001D0FEE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документа.</w:t>
        </w:r>
      </w:ins>
      <w:r w:rsidR="00344595">
        <w:rPr>
          <w:rFonts w:ascii="Arial" w:hAnsi="Arial" w:cs="Arial"/>
        </w:rPr>
        <w:br/>
        <w:t xml:space="preserve">           </w:t>
      </w:r>
      <w:ins w:id="507" w:author="Борисова Елена Николаевна" w:date="2023-11-24T11:53:00Z">
        <w:r w:rsidR="001A6C35" w:rsidRPr="001D0FEE">
          <w:rPr>
            <w:rFonts w:ascii="Arial" w:hAnsi="Arial" w:cs="Arial"/>
          </w:rPr>
          <w:t>19.1.3.6. Правоустанавливающие (правоудостоверяющие) документы на</w:t>
        </w:r>
        <w:r w:rsidR="001A6C35" w:rsidRPr="00CD34CC">
          <w:rPr>
            <w:rFonts w:ascii="Arial" w:hAnsi="Arial" w:cs="Arial"/>
          </w:rPr>
          <w:t> </w:t>
        </w:r>
        <w:r w:rsidR="001A6C35" w:rsidRPr="001D0FEE">
          <w:rPr>
            <w:rFonts w:ascii="Arial" w:hAnsi="Arial" w:cs="Arial"/>
          </w:rPr>
          <w:t>объекты недвижимого имущества (в</w:t>
        </w:r>
        <w:r w:rsidR="001A6C35" w:rsidRPr="00CD34CC">
          <w:rPr>
            <w:rFonts w:ascii="Arial" w:hAnsi="Arial" w:cs="Arial"/>
          </w:rPr>
          <w:t> </w:t>
        </w:r>
        <w:r w:rsidR="001A6C35" w:rsidRPr="001D0FEE">
          <w:rPr>
            <w:rFonts w:ascii="Arial" w:hAnsi="Arial" w:cs="Arial"/>
          </w:rPr>
          <w:t>случае отсутствия сведений о</w:t>
        </w:r>
        <w:r w:rsidR="001A6C35" w:rsidRPr="00CD34CC">
          <w:rPr>
            <w:rFonts w:ascii="Arial" w:hAnsi="Arial" w:cs="Arial"/>
          </w:rPr>
          <w:t> </w:t>
        </w:r>
        <w:r w:rsidR="001A6C35" w:rsidRPr="001D0FEE">
          <w:rPr>
            <w:rFonts w:ascii="Arial" w:hAnsi="Arial" w:cs="Arial"/>
          </w:rPr>
          <w:t>правах в</w:t>
        </w:r>
        <w:r w:rsidR="001A6C35" w:rsidRPr="00CD34CC">
          <w:rPr>
            <w:rFonts w:ascii="Arial" w:hAnsi="Arial" w:cs="Arial"/>
          </w:rPr>
          <w:t> </w:t>
        </w:r>
        <w:r w:rsidR="001A6C35" w:rsidRPr="001D0FEE">
          <w:rPr>
            <w:rFonts w:ascii="Arial" w:hAnsi="Arial" w:cs="Arial"/>
          </w:rPr>
          <w:t>ЕГРН): решение суда.</w:t>
        </w:r>
      </w:ins>
    </w:p>
    <w:p w14:paraId="00AD4DC2" w14:textId="298C27B2" w:rsidR="009C2195" w:rsidRDefault="001C0023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ins w:id="508" w:author="Борисова Елена Николаевна" w:date="2023-11-24T11:53:00Z">
        <w:r w:rsidRPr="001D0FEE">
          <w:rPr>
            <w:rFonts w:ascii="Arial" w:hAnsi="Arial" w:cs="Arial"/>
          </w:rPr>
          <w:t>При</w:t>
        </w:r>
      </w:ins>
      <w:r>
        <w:rPr>
          <w:rFonts w:ascii="Arial" w:hAnsi="Arial" w:cs="Arial"/>
        </w:rPr>
        <w:t> </w:t>
      </w:r>
      <w:ins w:id="509" w:author="Борисова Елена Николаевна" w:date="2023-11-24T11:53:00Z">
        <w:r w:rsidRPr="001D0FEE">
          <w:rPr>
            <w:rFonts w:ascii="Arial" w:hAnsi="Arial" w:cs="Arial"/>
          </w:rPr>
          <w:t>подаче</w:t>
        </w:r>
      </w:ins>
      <w:r>
        <w:rPr>
          <w:rFonts w:ascii="Arial" w:hAnsi="Arial" w:cs="Arial"/>
        </w:rPr>
        <w:t> </w:t>
      </w:r>
      <w:ins w:id="510" w:author="Борисова Елена Николаевна" w:date="2023-11-24T11:53:00Z">
        <w:r w:rsidRPr="001D0FEE">
          <w:rPr>
            <w:rFonts w:ascii="Arial" w:hAnsi="Arial" w:cs="Arial"/>
          </w:rPr>
          <w:t>запроса:</w:t>
        </w:r>
      </w:ins>
      <w:r>
        <w:rPr>
          <w:rFonts w:ascii="Arial" w:hAnsi="Arial" w:cs="Arial"/>
        </w:rPr>
        <w:br/>
        <w:t xml:space="preserve">           </w:t>
      </w:r>
      <w:ins w:id="511" w:author="Борисова Елена Николаевна" w:date="2023-11-24T11:53:00Z">
        <w:r w:rsidRPr="001D0FEE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ВИС;</w:t>
        </w:r>
      </w:ins>
      <w:r>
        <w:rPr>
          <w:rFonts w:ascii="Arial" w:hAnsi="Arial" w:cs="Arial"/>
        </w:rPr>
        <w:br/>
        <w:t xml:space="preserve">           </w:t>
      </w:r>
      <w:ins w:id="512" w:author="Борисова Елена Николаевна" w:date="2023-11-24T11:53:00Z">
        <w:r w:rsidRPr="001D0FEE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электронный</w:t>
        </w:r>
      </w:ins>
      <w:r>
        <w:rPr>
          <w:rFonts w:ascii="Arial" w:hAnsi="Arial" w:cs="Arial"/>
        </w:rPr>
        <w:t> </w:t>
      </w:r>
      <w:ins w:id="513" w:author="Борисова Елена Николаевна" w:date="2023-11-24T11:53:00Z">
        <w:r w:rsidRPr="001D0FEE">
          <w:rPr>
            <w:rFonts w:ascii="Arial" w:hAnsi="Arial" w:cs="Arial"/>
          </w:rPr>
          <w:t>документ);</w:t>
        </w:r>
      </w:ins>
      <w:r>
        <w:rPr>
          <w:rFonts w:ascii="Arial" w:hAnsi="Arial" w:cs="Arial"/>
        </w:rPr>
        <w:br/>
        <w:t xml:space="preserve">           </w:t>
      </w:r>
      <w:ins w:id="514" w:author="Борисова Елена Николаевна" w:date="2023-11-24T11:53:00Z">
        <w:r w:rsidRPr="001D0FEE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электронный</w:t>
        </w:r>
      </w:ins>
      <w:r>
        <w:rPr>
          <w:rFonts w:ascii="Arial" w:hAnsi="Arial" w:cs="Arial"/>
        </w:rPr>
        <w:t> </w:t>
      </w:r>
      <w:ins w:id="515" w:author="Борисова Елена Николаевна" w:date="2023-11-24T11:53:00Z">
        <w:r w:rsidRPr="001D0FEE">
          <w:rPr>
            <w:rFonts w:ascii="Arial" w:hAnsi="Arial" w:cs="Arial"/>
          </w:rPr>
          <w:t>документ);</w:t>
        </w:r>
      </w:ins>
      <w:r>
        <w:rPr>
          <w:rFonts w:ascii="Arial" w:hAnsi="Arial" w:cs="Arial"/>
        </w:rPr>
        <w:br/>
        <w:t xml:space="preserve">           </w:t>
      </w:r>
      <w:ins w:id="516" w:author="Борисова Елена Николаевна" w:date="2023-11-24T11:53:00Z">
        <w:r w:rsidRPr="001D0FEE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 xml:space="preserve">сканирования должностным лицом, </w:t>
        </w:r>
      </w:ins>
      <w:r>
        <w:rPr>
          <w:rFonts w:ascii="Arial" w:hAnsi="Arial" w:cs="Arial"/>
        </w:rPr>
        <w:t>муниципальным</w:t>
      </w:r>
      <w:ins w:id="517" w:author="Борисова Елена Николаевна" w:date="2023-11-24T11:53:00Z">
        <w:r w:rsidRPr="001D0FEE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направления</w:t>
        </w:r>
      </w:ins>
      <w:r>
        <w:rPr>
          <w:rFonts w:ascii="Arial" w:hAnsi="Arial" w:cs="Arial"/>
        </w:rPr>
        <w:t> </w:t>
      </w:r>
      <w:ins w:id="518" w:author="Борисова Елена Николаевна" w:date="2023-11-24T11:53:00Z">
        <w:r w:rsidRPr="001D0FEE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ВИС;</w:t>
        </w:r>
      </w:ins>
      <w:r>
        <w:rPr>
          <w:rFonts w:ascii="Arial" w:hAnsi="Arial" w:cs="Arial"/>
        </w:rPr>
        <w:br/>
        <w:t xml:space="preserve">           </w:t>
      </w:r>
      <w:ins w:id="519" w:author="Борисова Елена Николаевна" w:date="2023-11-24T11:53:00Z">
        <w:r w:rsidRPr="001D0FEE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документа.</w:t>
        </w:r>
      </w:ins>
      <w:r>
        <w:rPr>
          <w:rFonts w:ascii="Arial" w:hAnsi="Arial" w:cs="Arial"/>
        </w:rPr>
        <w:br/>
      </w:r>
      <w:r w:rsidR="009C2195">
        <w:rPr>
          <w:rFonts w:ascii="Arial" w:hAnsi="Arial" w:cs="Arial"/>
        </w:rPr>
        <w:t xml:space="preserve">           </w:t>
      </w:r>
      <w:ins w:id="520" w:author="Борисова Елена Николаевна" w:date="2023-11-24T11:53:00Z">
        <w:r w:rsidR="001A6C35" w:rsidRPr="001D0FEE">
          <w:rPr>
            <w:rFonts w:ascii="Arial" w:hAnsi="Arial" w:cs="Arial"/>
          </w:rPr>
          <w:t>19.1.3.7. Правоустанавливающие (правоудостоверяющие) документы на</w:t>
        </w:r>
        <w:r w:rsidR="001A6C35" w:rsidRPr="00CD34CC">
          <w:rPr>
            <w:rFonts w:ascii="Arial" w:hAnsi="Arial" w:cs="Arial"/>
          </w:rPr>
          <w:t> </w:t>
        </w:r>
        <w:r w:rsidR="001A6C35" w:rsidRPr="001D0FEE">
          <w:rPr>
            <w:rFonts w:ascii="Arial" w:hAnsi="Arial" w:cs="Arial"/>
          </w:rPr>
          <w:t>объекты недвижимого имущества (в</w:t>
        </w:r>
        <w:r w:rsidR="001A6C35" w:rsidRPr="00CD34CC">
          <w:rPr>
            <w:rFonts w:ascii="Arial" w:hAnsi="Arial" w:cs="Arial"/>
          </w:rPr>
          <w:t> </w:t>
        </w:r>
        <w:r w:rsidR="001A6C35" w:rsidRPr="001D0FEE">
          <w:rPr>
            <w:rFonts w:ascii="Arial" w:hAnsi="Arial" w:cs="Arial"/>
          </w:rPr>
          <w:t>случае отсутствия сведений о</w:t>
        </w:r>
        <w:r w:rsidR="001A6C35" w:rsidRPr="00CD34CC">
          <w:rPr>
            <w:rFonts w:ascii="Arial" w:hAnsi="Arial" w:cs="Arial"/>
          </w:rPr>
          <w:t> </w:t>
        </w:r>
        <w:r w:rsidR="001A6C35" w:rsidRPr="001D0FEE">
          <w:rPr>
            <w:rFonts w:ascii="Arial" w:hAnsi="Arial" w:cs="Arial"/>
          </w:rPr>
          <w:t>правах в ЕГРН): свидетельство о</w:t>
        </w:r>
        <w:r w:rsidR="001A6C35" w:rsidRPr="00CD34CC">
          <w:rPr>
            <w:rFonts w:ascii="Arial" w:hAnsi="Arial" w:cs="Arial"/>
          </w:rPr>
          <w:t> </w:t>
        </w:r>
        <w:r w:rsidR="001A6C35" w:rsidRPr="001D0FEE">
          <w:rPr>
            <w:rFonts w:ascii="Arial" w:hAnsi="Arial" w:cs="Arial"/>
          </w:rPr>
          <w:t>праве на</w:t>
        </w:r>
        <w:r w:rsidR="001A6C35" w:rsidRPr="00CD34CC">
          <w:rPr>
            <w:rFonts w:ascii="Arial" w:hAnsi="Arial" w:cs="Arial"/>
          </w:rPr>
          <w:t> </w:t>
        </w:r>
        <w:r w:rsidR="001A6C35" w:rsidRPr="001D0FEE">
          <w:rPr>
            <w:rFonts w:ascii="Arial" w:hAnsi="Arial" w:cs="Arial"/>
          </w:rPr>
          <w:t>наследство.</w:t>
        </w:r>
      </w:ins>
    </w:p>
    <w:p w14:paraId="412C5A7A" w14:textId="47E0F2B3" w:rsidR="00D256A2" w:rsidRPr="00276D89" w:rsidRDefault="009C2195" w:rsidP="00D256A2">
      <w:pPr>
        <w:pStyle w:val="afc"/>
        <w:spacing w:after="0"/>
        <w:ind w:firstLine="709"/>
        <w:jc w:val="both"/>
        <w:rPr>
          <w:ins w:id="521" w:author="Борисова Елена Николаевна" w:date="2023-11-24T11:53:00Z"/>
          <w:rFonts w:ascii="Arial" w:hAnsi="Arial" w:cs="Arial"/>
        </w:rPr>
      </w:pPr>
      <w:ins w:id="522" w:author="Борисова Елена Николаевна" w:date="2023-11-24T11:53:00Z">
        <w:r w:rsidRPr="001D0FEE">
          <w:rPr>
            <w:rFonts w:ascii="Arial" w:hAnsi="Arial" w:cs="Arial"/>
          </w:rPr>
          <w:t>При</w:t>
        </w:r>
      </w:ins>
      <w:r>
        <w:rPr>
          <w:rFonts w:ascii="Arial" w:hAnsi="Arial" w:cs="Arial"/>
        </w:rPr>
        <w:t> </w:t>
      </w:r>
      <w:ins w:id="523" w:author="Борисова Елена Николаевна" w:date="2023-11-24T11:53:00Z">
        <w:r w:rsidRPr="001D0FEE">
          <w:rPr>
            <w:rFonts w:ascii="Arial" w:hAnsi="Arial" w:cs="Arial"/>
          </w:rPr>
          <w:t>подаче</w:t>
        </w:r>
      </w:ins>
      <w:r>
        <w:rPr>
          <w:rFonts w:ascii="Arial" w:hAnsi="Arial" w:cs="Arial"/>
        </w:rPr>
        <w:t> </w:t>
      </w:r>
      <w:ins w:id="524" w:author="Борисова Елена Николаевна" w:date="2023-11-24T11:53:00Z">
        <w:r w:rsidRPr="001D0FEE">
          <w:rPr>
            <w:rFonts w:ascii="Arial" w:hAnsi="Arial" w:cs="Arial"/>
          </w:rPr>
          <w:t>запроса:</w:t>
        </w:r>
      </w:ins>
      <w:r>
        <w:rPr>
          <w:rFonts w:ascii="Arial" w:hAnsi="Arial" w:cs="Arial"/>
        </w:rPr>
        <w:br/>
        <w:t xml:space="preserve">           </w:t>
      </w:r>
      <w:ins w:id="525" w:author="Борисова Елена Николаевна" w:date="2023-11-24T11:53:00Z">
        <w:r w:rsidRPr="001D0FEE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ВИС;</w:t>
        </w:r>
      </w:ins>
      <w:r>
        <w:rPr>
          <w:rFonts w:ascii="Arial" w:hAnsi="Arial" w:cs="Arial"/>
        </w:rPr>
        <w:br/>
        <w:t xml:space="preserve">           </w:t>
      </w:r>
      <w:ins w:id="526" w:author="Борисова Елена Николаевна" w:date="2023-11-24T11:53:00Z">
        <w:r w:rsidRPr="001D0FEE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электронный</w:t>
        </w:r>
      </w:ins>
      <w:r>
        <w:rPr>
          <w:rFonts w:ascii="Arial" w:hAnsi="Arial" w:cs="Arial"/>
        </w:rPr>
        <w:t> </w:t>
      </w:r>
      <w:ins w:id="527" w:author="Борисова Елена Николаевна" w:date="2023-11-24T11:53:00Z">
        <w:r w:rsidRPr="001D0FEE">
          <w:rPr>
            <w:rFonts w:ascii="Arial" w:hAnsi="Arial" w:cs="Arial"/>
          </w:rPr>
          <w:t>документ);</w:t>
        </w:r>
      </w:ins>
      <w:r>
        <w:rPr>
          <w:rFonts w:ascii="Arial" w:hAnsi="Arial" w:cs="Arial"/>
        </w:rPr>
        <w:br/>
        <w:t xml:space="preserve">           </w:t>
      </w:r>
      <w:ins w:id="528" w:author="Борисова Елена Николаевна" w:date="2023-11-24T11:53:00Z">
        <w:r w:rsidRPr="001D0FEE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электронный</w:t>
        </w:r>
      </w:ins>
      <w:r>
        <w:rPr>
          <w:rFonts w:ascii="Arial" w:hAnsi="Arial" w:cs="Arial"/>
        </w:rPr>
        <w:t> </w:t>
      </w:r>
      <w:ins w:id="529" w:author="Борисова Елена Николаевна" w:date="2023-11-24T11:53:00Z">
        <w:r w:rsidRPr="001D0FEE">
          <w:rPr>
            <w:rFonts w:ascii="Arial" w:hAnsi="Arial" w:cs="Arial"/>
          </w:rPr>
          <w:t>документ);</w:t>
        </w:r>
      </w:ins>
      <w:r>
        <w:rPr>
          <w:rFonts w:ascii="Arial" w:hAnsi="Arial" w:cs="Arial"/>
        </w:rPr>
        <w:br/>
        <w:t xml:space="preserve">           </w:t>
      </w:r>
      <w:ins w:id="530" w:author="Борисова Елена Николаевна" w:date="2023-11-24T11:53:00Z">
        <w:r w:rsidRPr="001D0FEE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 xml:space="preserve">сканирования должностным лицом, </w:t>
        </w:r>
      </w:ins>
      <w:r>
        <w:rPr>
          <w:rFonts w:ascii="Arial" w:hAnsi="Arial" w:cs="Arial"/>
        </w:rPr>
        <w:t>муниципальным</w:t>
      </w:r>
      <w:ins w:id="531" w:author="Борисова Елена Николаевна" w:date="2023-11-24T11:53:00Z">
        <w:r w:rsidRPr="001D0FEE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направления</w:t>
        </w:r>
      </w:ins>
      <w:r>
        <w:rPr>
          <w:rFonts w:ascii="Arial" w:hAnsi="Arial" w:cs="Arial"/>
        </w:rPr>
        <w:t> </w:t>
      </w:r>
      <w:ins w:id="532" w:author="Борисова Елена Николаевна" w:date="2023-11-24T11:53:00Z">
        <w:r w:rsidRPr="001D0FEE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1D0FEE">
          <w:rPr>
            <w:rFonts w:ascii="Arial" w:hAnsi="Arial" w:cs="Arial"/>
          </w:rPr>
          <w:t>ВИС;</w:t>
        </w:r>
      </w:ins>
      <w:r>
        <w:rPr>
          <w:rFonts w:ascii="Arial" w:hAnsi="Arial" w:cs="Arial"/>
        </w:rPr>
        <w:br/>
        <w:t xml:space="preserve">           </w:t>
      </w:r>
      <w:ins w:id="533" w:author="Борисова Елена Николаевна" w:date="2023-11-24T11:53:00Z">
        <w:r w:rsidRPr="001D0FEE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документа.</w:t>
        </w:r>
      </w:ins>
      <w:r>
        <w:rPr>
          <w:rFonts w:ascii="Arial" w:hAnsi="Arial" w:cs="Arial"/>
        </w:rPr>
        <w:br/>
        <w:t xml:space="preserve">           </w:t>
      </w:r>
      <w:r w:rsidR="006A6245" w:rsidRPr="00276D89">
        <w:rPr>
          <w:rFonts w:ascii="Arial" w:hAnsi="Arial" w:cs="Arial"/>
        </w:rPr>
        <w:t>19</w:t>
      </w:r>
      <w:r w:rsidR="00E4569A" w:rsidRPr="00276D89">
        <w:rPr>
          <w:rFonts w:ascii="Arial" w:hAnsi="Arial" w:cs="Arial"/>
        </w:rPr>
        <w:t>.1.</w:t>
      </w:r>
      <w:r w:rsidR="00376063" w:rsidRPr="00276D89">
        <w:rPr>
          <w:rFonts w:ascii="Arial" w:hAnsi="Arial" w:cs="Arial"/>
        </w:rPr>
        <w:t>4</w:t>
      </w:r>
      <w:r w:rsidR="00E4569A" w:rsidRPr="00276D89">
        <w:rPr>
          <w:rFonts w:ascii="Arial" w:hAnsi="Arial" w:cs="Arial"/>
        </w:rPr>
        <w:t xml:space="preserve">. </w:t>
      </w:r>
      <w:bookmarkStart w:id="534" w:name="_Toc123028495"/>
      <w:ins w:id="535" w:author="Борисова Елена Николаевна" w:date="2023-11-24T11:53:00Z">
        <w:r w:rsidR="00D256A2" w:rsidRPr="00276D89">
          <w:rPr>
            <w:rFonts w:ascii="Arial" w:hAnsi="Arial" w:cs="Arial"/>
          </w:rPr>
          <w:t>Исчерпывающий перечень документов, необходимых для</w:t>
        </w:r>
      </w:ins>
      <w:r w:rsidR="00D256A2" w:rsidRPr="00276D89">
        <w:rPr>
          <w:rFonts w:ascii="Arial" w:hAnsi="Arial" w:cs="Arial"/>
        </w:rPr>
        <w:t xml:space="preserve"> предоставления</w:t>
      </w:r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r w:rsidR="00D256A2" w:rsidRPr="00276D89">
        <w:rPr>
          <w:rFonts w:ascii="Arial" w:hAnsi="Arial" w:cs="Arial"/>
        </w:rPr>
        <w:t xml:space="preserve"> которые заявитель вправе представить</w:t>
      </w:r>
      <w:del w:id="536" w:author="Борисова Елена Николаевна" w:date="2023-11-24T11:53:00Z">
        <w:r w:rsidR="00D256A2" w:rsidRPr="00276D89">
          <w:rPr>
            <w:rFonts w:ascii="Arial" w:hAnsi="Arial" w:cs="Arial"/>
          </w:rPr>
          <w:delText xml:space="preserve"> </w:delText>
        </w:r>
      </w:del>
      <w:ins w:id="537" w:author="Борисова Елена Николаевна" w:date="2023-11-24T11:53:00Z">
        <w:r w:rsidR="00D256A2" w:rsidRPr="00276D89">
          <w:rPr>
            <w:rFonts w:ascii="Arial" w:hAnsi="Arial" w:cs="Arial"/>
          </w:rPr>
          <w:br/>
          <w:t>по 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 пункте 8.2</w:t>
        </w:r>
      </w:ins>
      <w:r w:rsidR="00D256A2" w:rsidRPr="00276D89">
        <w:rPr>
          <w:rFonts w:ascii="Arial" w:hAnsi="Arial" w:cs="Arial"/>
        </w:rPr>
        <w:t xml:space="preserve"> Административного регламента</w:t>
      </w:r>
      <w:ins w:id="538" w:author="Борисова Елена Николаевна" w:date="2023-11-24T11:53:00Z">
        <w:r w:rsidR="00D256A2" w:rsidRPr="00276D89">
          <w:rPr>
            <w:rFonts w:ascii="Arial" w:hAnsi="Arial" w:cs="Arial"/>
          </w:rPr>
          <w:t>:</w:t>
        </w:r>
      </w:ins>
    </w:p>
    <w:p w14:paraId="5D97D6A1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539" w:author="Борисова Елена Николаевна" w:date="2023-11-24T11:53:00Z"/>
          <w:rFonts w:ascii="Arial" w:hAnsi="Arial" w:cs="Arial"/>
        </w:rPr>
        <w:sectPr w:rsidR="00D256A2" w:rsidRPr="00276D89" w:rsidSect="009C2195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2511D64D" w14:textId="5E56ED78" w:rsidR="00D256A2" w:rsidRPr="00276D89" w:rsidRDefault="00D256A2" w:rsidP="00CD34CC">
      <w:pPr>
        <w:pStyle w:val="afc"/>
        <w:spacing w:after="0"/>
        <w:ind w:firstLine="709"/>
        <w:jc w:val="both"/>
        <w:rPr>
          <w:ins w:id="540" w:author="Борисова Елена Николаевна" w:date="2023-11-24T11:53:00Z"/>
          <w:rFonts w:ascii="Arial" w:hAnsi="Arial" w:cs="Arial"/>
        </w:rPr>
      </w:pPr>
      <w:ins w:id="541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 xml:space="preserve">19.1.4.1. Решение </w:t>
        </w:r>
      </w:ins>
      <w:r w:rsidR="009C2195">
        <w:rPr>
          <w:rFonts w:ascii="Arial" w:hAnsi="Arial" w:cs="Arial"/>
        </w:rPr>
        <w:t>Администрации</w:t>
      </w:r>
      <w:ins w:id="542" w:author="Борисова Елена Николаевна" w:date="2023-11-24T11:53:00Z">
        <w:r w:rsidRPr="00276D89">
          <w:rPr>
            <w:rFonts w:ascii="Arial" w:hAnsi="Arial" w:cs="Arial"/>
          </w:rPr>
          <w:t xml:space="preserve"> о сносе объекта капитального строительства.</w:t>
        </w:r>
      </w:ins>
    </w:p>
    <w:p w14:paraId="38570C75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43" w:author="Борисова Елена Николаевна" w:date="2023-11-24T11:53:00Z"/>
          <w:rFonts w:ascii="Arial" w:hAnsi="Arial" w:cs="Arial"/>
        </w:rPr>
      </w:pPr>
      <w:ins w:id="544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7E85BF17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45" w:author="Борисова Елена Николаевна" w:date="2023-11-24T11:53:00Z"/>
          <w:rFonts w:ascii="Arial" w:hAnsi="Arial" w:cs="Arial"/>
        </w:rPr>
      </w:pPr>
      <w:ins w:id="546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сканирования должностным лицом, государственным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6C00C658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47" w:author="Борисова Елена Николаевна" w:date="2023-11-24T11:53:00Z"/>
          <w:rFonts w:ascii="Arial" w:hAnsi="Arial" w:cs="Arial"/>
        </w:rPr>
      </w:pPr>
      <w:ins w:id="548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74C61ADF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49" w:author="Борисова Елена Николаевна" w:date="2023-11-24T11:53:00Z"/>
          <w:rFonts w:ascii="Arial" w:hAnsi="Arial" w:cs="Arial"/>
        </w:rPr>
      </w:pPr>
      <w:ins w:id="550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</w:p>
    <w:p w14:paraId="6F01D56B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51" w:author="Борисова Елена Николаевна" w:date="2023-11-24T11:53:00Z"/>
          <w:rFonts w:ascii="Arial" w:hAnsi="Arial" w:cs="Arial"/>
        </w:rPr>
      </w:pPr>
      <w:ins w:id="552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3465662E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53" w:author="Борисова Елена Николаевна" w:date="2023-11-24T11:53:00Z"/>
          <w:rFonts w:ascii="Arial" w:hAnsi="Arial" w:cs="Arial"/>
        </w:rPr>
      </w:pPr>
      <w:ins w:id="554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 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310DB360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555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75A73A58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556" w:author="Борисова Елена Николаевна" w:date="2023-11-24T11:53:00Z"/>
          <w:rFonts w:ascii="Arial" w:hAnsi="Arial" w:cs="Arial"/>
        </w:rPr>
      </w:pPr>
      <w:ins w:id="557" w:author="Борисова Елена Николаевна" w:date="2023-11-24T11:53:00Z">
        <w:r w:rsidRPr="00276D89">
          <w:rPr>
            <w:rFonts w:ascii="Arial" w:hAnsi="Arial" w:cs="Arial"/>
          </w:rPr>
          <w:t>19.1.4.2. Решение суда о сносе объекта капитального строительства.</w:t>
        </w:r>
      </w:ins>
    </w:p>
    <w:p w14:paraId="2B764552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58" w:author="Борисова Елена Николаевна" w:date="2023-11-24T11:53:00Z"/>
          <w:rFonts w:ascii="Arial" w:hAnsi="Arial" w:cs="Arial"/>
        </w:rPr>
      </w:pPr>
      <w:ins w:id="559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734E1E4C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60" w:author="Борисова Елена Николаевна" w:date="2023-11-24T11:53:00Z"/>
          <w:rFonts w:ascii="Arial" w:hAnsi="Arial" w:cs="Arial"/>
        </w:rPr>
      </w:pPr>
      <w:ins w:id="561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</w:p>
    <w:p w14:paraId="16ED3CB4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62" w:author="Борисова Елена Николаевна" w:date="2023-11-24T11:53:00Z"/>
          <w:rFonts w:ascii="Arial" w:hAnsi="Arial" w:cs="Arial"/>
        </w:rPr>
      </w:pPr>
      <w:ins w:id="563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сканирования должностным лицом, государственным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263E78DE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64" w:author="Борисова Елена Николаевна" w:date="2023-11-24T11:53:00Z"/>
          <w:rFonts w:ascii="Arial" w:hAnsi="Arial" w:cs="Arial"/>
        </w:rPr>
      </w:pPr>
      <w:ins w:id="565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45AFAE52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66" w:author="Борисова Елена Николаевна" w:date="2023-11-24T11:53:00Z"/>
          <w:rFonts w:ascii="Arial" w:hAnsi="Arial" w:cs="Arial"/>
        </w:rPr>
      </w:pPr>
      <w:ins w:id="567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7FBF592D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568" w:author="Борисова Елена Николаевна" w:date="2023-11-24T11:53:00Z"/>
          <w:rFonts w:ascii="Arial" w:hAnsi="Arial" w:cs="Arial"/>
        </w:rPr>
      </w:pPr>
      <w:ins w:id="569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 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6ACD07EF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570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6B64DF0" w14:textId="75493886" w:rsidR="00D256A2" w:rsidRPr="00276D89" w:rsidRDefault="00D256A2" w:rsidP="00D256A2">
      <w:pPr>
        <w:pStyle w:val="afc"/>
        <w:spacing w:after="0"/>
        <w:ind w:firstLine="709"/>
        <w:jc w:val="both"/>
        <w:rPr>
          <w:ins w:id="571" w:author="Борисова Елена Николаевна" w:date="2023-11-24T11:53:00Z"/>
          <w:rFonts w:ascii="Arial" w:hAnsi="Arial" w:cs="Arial"/>
        </w:rPr>
      </w:pPr>
      <w:ins w:id="572" w:author="Борисова Елена Николаевна" w:date="2023-11-24T11:53:00Z">
        <w:r w:rsidRPr="00276D89">
          <w:rPr>
            <w:rFonts w:ascii="Arial" w:hAnsi="Arial" w:cs="Arial"/>
          </w:rPr>
          <w:t>19.1.5.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Исчерпывающий перечень оснований для отказа в приеме документов для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573" w:author="Борисова Елена Николаевна" w:date="2023-11-24T11:53:00Z">
        <w:r w:rsidRPr="00276D89">
          <w:rPr>
            <w:rFonts w:ascii="Arial" w:hAnsi="Arial" w:cs="Arial"/>
          </w:rPr>
          <w:t>в дополнение к основаниям, указанным в пункте 9.1</w:t>
        </w:r>
      </w:ins>
      <w:r w:rsidRPr="00276D89">
        <w:rPr>
          <w:rFonts w:ascii="Arial" w:hAnsi="Arial" w:cs="Arial"/>
        </w:rPr>
        <w:t xml:space="preserve"> Административного регламента</w:t>
      </w:r>
      <w:ins w:id="574" w:author="Борисова Елена Николаевна" w:date="2023-11-24T11:53:00Z">
        <w:r w:rsidRPr="00276D89">
          <w:rPr>
            <w:rFonts w:ascii="Arial" w:hAnsi="Arial" w:cs="Arial"/>
          </w:rPr>
          <w:t>, отсутствует.</w:t>
        </w:r>
      </w:ins>
    </w:p>
    <w:p w14:paraId="2AD8E29B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575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D7A15CB" w14:textId="712B07CA" w:rsidR="00D256A2" w:rsidRPr="00276D89" w:rsidRDefault="00D256A2" w:rsidP="00D256A2">
      <w:pPr>
        <w:pStyle w:val="afc"/>
        <w:spacing w:after="0"/>
        <w:ind w:firstLine="709"/>
        <w:jc w:val="both"/>
        <w:rPr>
          <w:ins w:id="576" w:author="Борисова Елена Николаевна" w:date="2023-11-24T11:53:00Z"/>
          <w:rFonts w:ascii="Arial" w:hAnsi="Arial" w:cs="Arial"/>
        </w:rPr>
      </w:pPr>
      <w:ins w:id="577" w:author="Борисова Елена Николаевна" w:date="2023-11-24T11:53:00Z">
        <w:r w:rsidRPr="00276D89">
          <w:rPr>
            <w:rFonts w:ascii="Arial" w:hAnsi="Arial" w:cs="Arial"/>
          </w:rPr>
          <w:t>19.1.6.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Исчерпывающий перечень оснований для отказа в 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578" w:author="Борисова Елена Николаевна" w:date="2023-11-24T11:53:00Z">
        <w:r w:rsidRPr="00276D89">
          <w:rPr>
            <w:rFonts w:ascii="Arial" w:hAnsi="Arial" w:cs="Arial"/>
          </w:rPr>
          <w:t>в дополнение к основаниям, указанным в пункте 10.2.1</w:t>
        </w:r>
      </w:ins>
      <w:r w:rsidRPr="00276D89">
        <w:rPr>
          <w:rFonts w:ascii="Arial" w:hAnsi="Arial" w:cs="Arial"/>
        </w:rPr>
        <w:t xml:space="preserve"> Административного регламента</w:t>
      </w:r>
      <w:ins w:id="579" w:author="Борисова Елена Николаевна" w:date="2023-11-24T11:53:00Z">
        <w:r w:rsidRPr="00276D89">
          <w:rPr>
            <w:rFonts w:ascii="Arial" w:hAnsi="Arial" w:cs="Arial"/>
          </w:rPr>
          <w:t>, отсутствует.</w:t>
        </w:r>
      </w:ins>
    </w:p>
    <w:p w14:paraId="2FA30382" w14:textId="60F7B532" w:rsidR="00D256A2" w:rsidRPr="00276D89" w:rsidRDefault="00D256A2" w:rsidP="00D256A2">
      <w:pPr>
        <w:pStyle w:val="afc"/>
        <w:spacing w:after="0"/>
        <w:ind w:firstLine="709"/>
        <w:jc w:val="both"/>
        <w:rPr>
          <w:ins w:id="580" w:author="Борисова Елена Николаевна" w:date="2023-11-24T11:53:00Z"/>
          <w:rFonts w:ascii="Arial" w:hAnsi="Arial" w:cs="Arial"/>
        </w:rPr>
      </w:pPr>
      <w:ins w:id="581" w:author="Борисова Елена Николаевна" w:date="2023-11-24T11:53:00Z">
        <w:r w:rsidRPr="00276D89">
          <w:rPr>
            <w:rFonts w:ascii="Arial" w:hAnsi="Arial" w:cs="Arial"/>
          </w:rPr>
          <w:t>19.1.7.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Перечень административных процедур (действий)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87864">
        <w:rPr>
          <w:rFonts w:ascii="Arial" w:hAnsi="Arial" w:cs="Arial"/>
        </w:rPr>
        <w:t xml:space="preserve">услуги: </w:t>
      </w:r>
    </w:p>
    <w:p w14:paraId="1BCA683F" w14:textId="1AD6B6D0" w:rsidR="00D256A2" w:rsidRPr="00276D89" w:rsidRDefault="00D256A2" w:rsidP="00CD34CC">
      <w:pPr>
        <w:pStyle w:val="afc"/>
        <w:spacing w:after="0"/>
        <w:ind w:firstLine="709"/>
        <w:jc w:val="both"/>
        <w:rPr>
          <w:ins w:id="582" w:author="Борисова Елена Николаевна" w:date="2023-11-24T11:53:00Z"/>
          <w:rFonts w:ascii="Arial" w:hAnsi="Arial" w:cs="Arial"/>
        </w:rPr>
      </w:pPr>
      <w:ins w:id="583" w:author="Борисова Елена Николаевна" w:date="2023-11-24T11:53:00Z">
        <w:r w:rsidRPr="00276D89">
          <w:rPr>
            <w:rFonts w:ascii="Arial" w:hAnsi="Arial" w:cs="Arial"/>
          </w:rPr>
          <w:t>прием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услуги</w:t>
      </w:r>
      <w:ins w:id="584" w:author="Борисова Елена Николаевна" w:date="2023-11-24T11:53:00Z">
        <w:r w:rsidRPr="00276D89">
          <w:rPr>
            <w:rFonts w:ascii="Arial" w:hAnsi="Arial" w:cs="Arial"/>
          </w:rPr>
          <w:t>;</w:t>
        </w:r>
      </w:ins>
    </w:p>
    <w:p w14:paraId="3F0E0072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585" w:author="Борисова Елена Николаевна" w:date="2023-11-24T11:53:00Z"/>
          <w:rFonts w:ascii="Arial" w:hAnsi="Arial" w:cs="Arial"/>
        </w:rPr>
      </w:pPr>
      <w:ins w:id="586" w:author="Борисова Елена Николаевна" w:date="2023-11-24T11:53:00Z">
        <w:r w:rsidRPr="00276D89">
          <w:rPr>
            <w:rFonts w:ascii="Arial" w:hAnsi="Arial" w:cs="Arial"/>
          </w:rPr>
          <w:t>межведомственное информационное взаимодействие;</w:t>
        </w:r>
      </w:ins>
    </w:p>
    <w:p w14:paraId="1733DACD" w14:textId="3A3008BA" w:rsidR="00D256A2" w:rsidRPr="00276D89" w:rsidRDefault="00D256A2" w:rsidP="00CD34CC">
      <w:pPr>
        <w:pStyle w:val="afc"/>
        <w:spacing w:after="0"/>
        <w:ind w:firstLine="709"/>
        <w:jc w:val="both"/>
        <w:rPr>
          <w:ins w:id="587" w:author="Борисова Елена Николаевна" w:date="2023-11-24T11:53:00Z"/>
          <w:rFonts w:ascii="Arial" w:hAnsi="Arial" w:cs="Arial"/>
        </w:rPr>
      </w:pPr>
      <w:ins w:id="588" w:author="Борисова Елена Николаевна" w:date="2023-11-24T11:53:00Z">
        <w:r w:rsidRPr="00276D89">
          <w:rPr>
            <w:rFonts w:ascii="Arial" w:hAnsi="Arial" w:cs="Arial"/>
          </w:rPr>
          <w:t>принятие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услуги</w:t>
      </w:r>
      <w:ins w:id="589" w:author="Борисова Елена Николаевна" w:date="2023-11-24T11:53:00Z">
        <w:r w:rsidRPr="00276D89">
          <w:rPr>
            <w:rFonts w:ascii="Arial" w:hAnsi="Arial" w:cs="Arial"/>
          </w:rPr>
          <w:t>;</w:t>
        </w:r>
      </w:ins>
    </w:p>
    <w:p w14:paraId="3B5DA597" w14:textId="3AE08FE8" w:rsidR="00D256A2" w:rsidRPr="00276D89" w:rsidRDefault="00D256A2" w:rsidP="00CD34CC">
      <w:pPr>
        <w:pStyle w:val="afc"/>
        <w:spacing w:after="0"/>
        <w:ind w:firstLine="709"/>
        <w:jc w:val="both"/>
        <w:rPr>
          <w:ins w:id="590" w:author="Борисова Елена Николаевна" w:date="2023-11-24T11:53:00Z"/>
          <w:rFonts w:ascii="Arial" w:hAnsi="Arial" w:cs="Arial"/>
        </w:rPr>
      </w:pPr>
      <w:ins w:id="591" w:author="Борисова Елена Николаевна" w:date="2023-11-24T11:53:00Z">
        <w:r w:rsidRPr="00276D89">
          <w:rPr>
            <w:rFonts w:ascii="Arial" w:hAnsi="Arial" w:cs="Arial"/>
          </w:rPr>
          <w:t>предоставление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12A677C3" w14:textId="5FCBA621" w:rsidR="00D256A2" w:rsidRPr="00276D89" w:rsidRDefault="00D256A2" w:rsidP="00D256A2">
      <w:pPr>
        <w:pStyle w:val="afc"/>
        <w:spacing w:after="0"/>
        <w:ind w:firstLine="709"/>
        <w:jc w:val="both"/>
        <w:rPr>
          <w:ins w:id="592" w:author="Борисова Елена Николаевна" w:date="2023-11-24T11:53:00Z"/>
          <w:rFonts w:ascii="Arial" w:hAnsi="Arial" w:cs="Arial"/>
        </w:rPr>
      </w:pPr>
      <w:ins w:id="593" w:author="Борисова Елена Николаевна" w:date="2023-11-24T11:53:00Z">
        <w:r w:rsidRPr="00276D89">
          <w:rPr>
            <w:rFonts w:ascii="Arial" w:hAnsi="Arial" w:cs="Arial"/>
          </w:rPr>
          <w:t>19.1.8.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Состав административных процедур (действий)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594" w:author="Борисова Елена Николаевна" w:date="2023-11-24T11:53:00Z">
        <w:r w:rsidRPr="00276D89">
          <w:rPr>
            <w:rFonts w:ascii="Arial" w:hAnsi="Arial" w:cs="Arial"/>
          </w:rPr>
          <w:t>в соответствии с данным вариантом:</w:t>
        </w:r>
      </w:ins>
    </w:p>
    <w:p w14:paraId="174D2884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595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06181E08" w14:textId="405393D7" w:rsidR="00D256A2" w:rsidRPr="00276D89" w:rsidRDefault="00D256A2" w:rsidP="00CD34CC">
      <w:pPr>
        <w:pStyle w:val="afc"/>
        <w:spacing w:after="0"/>
        <w:ind w:firstLine="709"/>
        <w:jc w:val="both"/>
        <w:rPr>
          <w:ins w:id="596" w:author="Борисова Елена Николаевна" w:date="2023-11-24T11:53:00Z"/>
          <w:rFonts w:ascii="Arial" w:hAnsi="Arial" w:cs="Arial"/>
        </w:rPr>
      </w:pPr>
      <w:ins w:id="597" w:author="Борисова Елена Николаевна" w:date="2023-11-24T11:53:00Z">
        <w:r w:rsidRPr="00276D89">
          <w:rPr>
            <w:rFonts w:ascii="Arial" w:hAnsi="Arial" w:cs="Arial"/>
          </w:rPr>
          <w:t>19.1.8.1.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6644D6B8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598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79EE4B6C" w14:textId="0E63C045" w:rsidR="00D256A2" w:rsidRPr="00276D89" w:rsidRDefault="00D256A2" w:rsidP="00CD34CC">
      <w:pPr>
        <w:pStyle w:val="afc"/>
        <w:spacing w:after="0"/>
        <w:ind w:firstLine="709"/>
        <w:jc w:val="both"/>
        <w:rPr>
          <w:ins w:id="599" w:author="Борисова Елена Николаевна" w:date="2023-11-24T11:53:00Z"/>
          <w:rFonts w:ascii="Arial" w:hAnsi="Arial" w:cs="Arial"/>
        </w:rPr>
      </w:pPr>
      <w:ins w:id="600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 и предварительная проверка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601" w:author="Борисова Елена Николаевна" w:date="2023-11-24T11:53:00Z">
        <w:r w:rsidRPr="00276D89">
          <w:rPr>
            <w:rFonts w:ascii="Arial" w:hAnsi="Arial" w:cs="Arial"/>
          </w:rPr>
          <w:t xml:space="preserve"> в том числе на предмет наличия основания для отказа в приеме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602" w:author="Борисова Елена Николаевна" w:date="2023-11-24T11:53:00Z">
        <w:r w:rsidRPr="00276D89">
          <w:rPr>
            <w:rFonts w:ascii="Arial" w:hAnsi="Arial" w:cs="Arial"/>
          </w:rPr>
          <w:t xml:space="preserve"> регистрация запроса или принятие решения об отказе в приеме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45D074BB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03" w:author="Борисова Елена Николаевна" w:date="2023-11-24T11:53:00Z"/>
          <w:rFonts w:ascii="Arial" w:hAnsi="Arial" w:cs="Arial"/>
        </w:rPr>
      </w:pPr>
      <w:ins w:id="604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поступление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заявителя (представителя заявителя) запроса.</w:t>
        </w:r>
      </w:ins>
    </w:p>
    <w:p w14:paraId="691B0592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05" w:author="Борисова Елена Николаевна" w:date="2023-11-24T11:53:00Z"/>
          <w:rFonts w:ascii="Arial" w:hAnsi="Arial" w:cs="Arial"/>
        </w:rPr>
      </w:pPr>
      <w:ins w:id="606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МФЦ, РПГУ, ВИС.</w:t>
        </w:r>
      </w:ins>
    </w:p>
    <w:p w14:paraId="4CB1917F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07" w:author="Борисова Елена Николаевна" w:date="2023-11-24T11:53:00Z"/>
          <w:rFonts w:ascii="Arial" w:hAnsi="Arial" w:cs="Arial"/>
        </w:rPr>
      </w:pPr>
      <w:ins w:id="608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не позднее следующего дня со дня поступления в Администрацию запроса.</w:t>
        </w:r>
      </w:ins>
    </w:p>
    <w:p w14:paraId="53279EB6" w14:textId="7A760168" w:rsidR="00D256A2" w:rsidRPr="00276D89" w:rsidRDefault="00D256A2" w:rsidP="00CD34CC">
      <w:pPr>
        <w:pStyle w:val="afc"/>
        <w:spacing w:after="0"/>
        <w:ind w:firstLine="709"/>
        <w:jc w:val="both"/>
        <w:rPr>
          <w:ins w:id="609" w:author="Борисова Елена Николаевна" w:date="2023-11-24T11:53:00Z"/>
          <w:rFonts w:ascii="Arial" w:hAnsi="Arial" w:cs="Arial"/>
        </w:rPr>
      </w:pPr>
      <w:ins w:id="610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611" w:author="Борисова Елена Николаевна" w:date="2023-11-24T11:53:00Z">
        <w:r w:rsidRPr="00276D89">
          <w:rPr>
            <w:rFonts w:ascii="Arial" w:hAnsi="Arial" w:cs="Arial"/>
          </w:rPr>
          <w:t xml:space="preserve"> требованиям законодательства Российской Федерации, в том числе</w:t>
        </w:r>
      </w:ins>
      <w:r w:rsidRPr="00276D89">
        <w:rPr>
          <w:rFonts w:ascii="Arial" w:hAnsi="Arial" w:cs="Arial"/>
        </w:rPr>
        <w:t xml:space="preserve"> Административного регламента</w:t>
      </w:r>
      <w:ins w:id="612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32008356" w14:textId="033AF3D8" w:rsidR="00D256A2" w:rsidRPr="00276D89" w:rsidRDefault="00D256A2" w:rsidP="00CD34CC">
      <w:pPr>
        <w:pStyle w:val="afc"/>
        <w:spacing w:after="0"/>
        <w:ind w:firstLine="709"/>
        <w:jc w:val="both"/>
        <w:rPr>
          <w:ins w:id="613" w:author="Борисова Елена Николаевна" w:date="2023-11-24T11:53:00Z"/>
          <w:rFonts w:ascii="Arial" w:hAnsi="Arial" w:cs="Arial"/>
        </w:rPr>
      </w:pPr>
      <w:ins w:id="614" w:author="Борисова Елена Николаевна" w:date="2023-11-24T11:53:00Z">
        <w:r w:rsidRPr="00276D89">
          <w:rPr>
            <w:rFonts w:ascii="Arial" w:hAnsi="Arial" w:cs="Arial"/>
          </w:rPr>
          <w:t>К запросу прилагаются документы, указанные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пункте 8.1</w:t>
        </w:r>
      </w:ins>
      <w:r w:rsidRPr="00276D89">
        <w:rPr>
          <w:rFonts w:ascii="Arial" w:hAnsi="Arial" w:cs="Arial"/>
        </w:rPr>
        <w:t xml:space="preserve"> Административного регламента</w:t>
      </w:r>
      <w:ins w:id="615" w:author="Борисова Елена Николаевна" w:date="2023-11-24T11:53:00Z">
        <w:r w:rsidRPr="00276D89">
          <w:rPr>
            <w:rFonts w:ascii="Arial" w:hAnsi="Arial" w:cs="Arial"/>
          </w:rPr>
          <w:t xml:space="preserve">. </w:t>
        </w:r>
      </w:ins>
    </w:p>
    <w:p w14:paraId="58BB3E33" w14:textId="22B122AC" w:rsidR="00D256A2" w:rsidRPr="00276D89" w:rsidRDefault="00D256A2" w:rsidP="00CD34CC">
      <w:pPr>
        <w:pStyle w:val="afc"/>
        <w:spacing w:after="0"/>
        <w:ind w:firstLine="709"/>
        <w:jc w:val="both"/>
        <w:rPr>
          <w:ins w:id="616" w:author="Борисова Елена Николаевна" w:date="2023-11-24T11:53:00Z"/>
          <w:rFonts w:ascii="Arial" w:hAnsi="Arial" w:cs="Arial"/>
        </w:rPr>
      </w:pPr>
      <w:ins w:id="617" w:author="Борисова Елена Николаевна" w:date="2023-11-24T11:53:00Z">
        <w:r w:rsidRPr="00276D89">
          <w:rPr>
            <w:rFonts w:ascii="Arial" w:hAnsi="Arial" w:cs="Arial"/>
          </w:rPr>
          <w:t>Запрос оформляется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соответствии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Приложением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4 к</w:t>
        </w:r>
      </w:ins>
      <w:r w:rsidRPr="00276D89">
        <w:rPr>
          <w:rFonts w:ascii="Arial" w:hAnsi="Arial" w:cs="Arial"/>
        </w:rPr>
        <w:t xml:space="preserve"> Административно</w:t>
      </w:r>
      <w:r w:rsidR="001E42EB">
        <w:rPr>
          <w:rFonts w:ascii="Arial" w:hAnsi="Arial" w:cs="Arial"/>
        </w:rPr>
        <w:t>му</w:t>
      </w:r>
      <w:r w:rsidRPr="00276D89">
        <w:rPr>
          <w:rFonts w:ascii="Arial" w:hAnsi="Arial" w:cs="Arial"/>
        </w:rPr>
        <w:t xml:space="preserve"> регламент</w:t>
      </w:r>
      <w:r w:rsidR="001E42EB">
        <w:rPr>
          <w:rFonts w:ascii="Arial" w:hAnsi="Arial" w:cs="Arial"/>
        </w:rPr>
        <w:t>у</w:t>
      </w:r>
      <w:ins w:id="618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224E2111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19" w:author="Борисова Елена Николаевна" w:date="2023-11-24T11:53:00Z"/>
          <w:rFonts w:ascii="Arial" w:hAnsi="Arial" w:cs="Arial"/>
        </w:rPr>
      </w:pPr>
      <w:ins w:id="620" w:author="Борисова Елена Николаевна" w:date="2023-11-24T11:53:00Z">
        <w:r w:rsidRPr="00276D89">
          <w:rPr>
            <w:rFonts w:ascii="Arial" w:hAnsi="Arial" w:cs="Arial"/>
          </w:rPr>
          <w:t>Запрос может быть подан заявителем (представителем заявителя) следующими способами:</w:t>
        </w:r>
      </w:ins>
    </w:p>
    <w:p w14:paraId="2A574A4A" w14:textId="5C236FAD" w:rsidR="00D256A2" w:rsidRPr="00276D89" w:rsidRDefault="006B6892" w:rsidP="00CD34CC">
      <w:pPr>
        <w:pStyle w:val="afc"/>
        <w:spacing w:after="0"/>
        <w:ind w:firstLine="709"/>
        <w:jc w:val="both"/>
        <w:rPr>
          <w:ins w:id="621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 xml:space="preserve">- </w:t>
      </w:r>
      <w:ins w:id="622" w:author="Борисова Елена Николаевна" w:date="2023-11-24T11:53:00Z">
        <w:r w:rsidR="00D256A2" w:rsidRPr="00276D89">
          <w:rPr>
            <w:rFonts w:ascii="Arial" w:hAnsi="Arial" w:cs="Arial"/>
          </w:rPr>
          <w:t>посредством РПГУ;</w:t>
        </w:r>
      </w:ins>
    </w:p>
    <w:p w14:paraId="71C9CCCD" w14:textId="482F25D1" w:rsidR="00D256A2" w:rsidRPr="00276D89" w:rsidRDefault="006B6892" w:rsidP="00CD34CC">
      <w:pPr>
        <w:pStyle w:val="afc"/>
        <w:spacing w:after="0"/>
        <w:ind w:firstLine="709"/>
        <w:jc w:val="both"/>
        <w:rPr>
          <w:ins w:id="623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 xml:space="preserve">- </w:t>
      </w:r>
      <w:ins w:id="624" w:author="Борисова Елена Николаевна" w:date="2023-11-24T11:53:00Z">
        <w:r w:rsidR="00D256A2" w:rsidRPr="00276D89">
          <w:rPr>
            <w:rFonts w:ascii="Arial" w:hAnsi="Arial" w:cs="Arial"/>
          </w:rPr>
          <w:t>в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МФЦ в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пределах территории Московской области по выбору заявителя независимо от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его места жительства или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места пребывания (для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физических лиц) либо места нахождения (для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юридических лиц);</w:t>
        </w:r>
      </w:ins>
    </w:p>
    <w:p w14:paraId="65C2BF18" w14:textId="39C57C2D" w:rsidR="00D256A2" w:rsidRPr="00276D89" w:rsidRDefault="00511D30" w:rsidP="00CD34CC">
      <w:pPr>
        <w:pStyle w:val="afc"/>
        <w:spacing w:after="0"/>
        <w:ind w:firstLine="709"/>
        <w:jc w:val="both"/>
        <w:rPr>
          <w:ins w:id="625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 xml:space="preserve">- </w:t>
      </w:r>
      <w:ins w:id="626" w:author="Борисова Елена Николаевна" w:date="2023-11-24T11:53:00Z">
        <w:r w:rsidR="00D256A2" w:rsidRPr="00276D89">
          <w:rPr>
            <w:rFonts w:ascii="Arial" w:hAnsi="Arial" w:cs="Arial"/>
          </w:rPr>
          <w:t>в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Администрацию лично, по электронной почте, почтовым отправлением.</w:t>
        </w:r>
      </w:ins>
    </w:p>
    <w:p w14:paraId="7B29E7D6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27" w:author="Борисова Елена Николаевна" w:date="2023-11-24T11:53:00Z"/>
          <w:rFonts w:ascii="Arial" w:hAnsi="Arial" w:cs="Arial"/>
        </w:rPr>
      </w:pPr>
      <w:ins w:id="628" w:author="Борисова Елена Николаевна" w:date="2023-11-24T11:53:00Z">
        <w:r w:rsidRPr="00276D89">
          <w:rPr>
            <w:rFonts w:ascii="Arial" w:hAnsi="Arial" w:cs="Arial"/>
          </w:rPr>
          <w:t>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подаче запроса посредством РПГУ заявитель авторизуется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 посредством подтвержденной учетной записи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подписание запроса).</w:t>
        </w:r>
      </w:ins>
    </w:p>
    <w:p w14:paraId="11B00112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29" w:author="Борисова Елена Николаевна" w:date="2023-11-24T11:53:00Z"/>
          <w:rFonts w:ascii="Arial" w:hAnsi="Arial" w:cs="Arial"/>
        </w:rPr>
      </w:pPr>
      <w:ins w:id="630" w:author="Борисова Елена Николаевна" w:date="2023-11-24T11:53:00Z">
        <w:r w:rsidRPr="00276D89">
          <w:rPr>
            <w:rFonts w:ascii="Arial" w:hAnsi="Arial" w:cs="Arial"/>
          </w:rPr>
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</w:r>
      </w:ins>
    </w:p>
    <w:p w14:paraId="2825BAA0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31" w:author="Борисова Елена Николаевна" w:date="2023-11-24T11:53:00Z"/>
          <w:rFonts w:ascii="Arial" w:hAnsi="Arial" w:cs="Arial"/>
        </w:rPr>
      </w:pPr>
      <w:ins w:id="632" w:author="Борисова Елена Николаевна" w:date="2023-11-24T11:53:00Z">
        <w:r w:rsidRPr="00276D89">
          <w:rPr>
            <w:rFonts w:ascii="Arial" w:hAnsi="Arial" w:cs="Arial"/>
          </w:rPr>
          <w:t>Работник МФЦ также может установить личность заявителя (представитель заявителя), провести его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идентификацию, аутентификацию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использованием ЕСИА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иных государственных информационных систем, если такие государственные информационные системы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установленном Правительством Российской Федерации порядке обеспечивают взаимодействие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ЕСИА,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условии совпадения сведений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физическом лице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указанных системах,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системе идентификации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аутентификации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информационной системе персональных данных.</w:t>
        </w:r>
      </w:ins>
    </w:p>
    <w:p w14:paraId="4A75509C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33" w:author="Борисова Елена Николаевна" w:date="2023-11-24T11:53:00Z"/>
          <w:rFonts w:ascii="Arial" w:hAnsi="Arial" w:cs="Arial"/>
        </w:rPr>
      </w:pPr>
      <w:ins w:id="634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Администрацию должностное лицо, муниципальный служащий, работник Администрации устанавливает соответствие личности заявителя </w:t>
        </w:r>
        <w:r w:rsidRPr="00276D89">
          <w:rPr>
            <w:rFonts w:ascii="Arial" w:hAnsi="Arial" w:cs="Arial"/>
          </w:rPr>
          <w:lastRenderedPageBreak/>
          <w:t xml:space="preserve">(представителя заявителя) документам, удостоверяющим личность, проверяет документы, подтверждающие полномочия представителя заявителя. </w:t>
        </w:r>
      </w:ins>
    </w:p>
    <w:p w14:paraId="11A24B43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35" w:author="Борисова Елена Николаевна" w:date="2023-11-24T11:53:00Z"/>
          <w:rFonts w:ascii="Arial" w:hAnsi="Arial" w:cs="Arial"/>
        </w:rPr>
      </w:pPr>
      <w:ins w:id="636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 реквизитов документа, удостоверяющего личность.</w:t>
        </w:r>
      </w:ins>
    </w:p>
    <w:p w14:paraId="1A2E13F9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37" w:author="Борисова Елена Николаевна" w:date="2023-11-24T11:53:00Z"/>
          <w:rFonts w:ascii="Arial" w:hAnsi="Arial" w:cs="Arial"/>
        </w:rPr>
      </w:pPr>
      <w:ins w:id="638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 реквизитов документа, удостоверяющего личность.</w:t>
        </w:r>
      </w:ins>
    </w:p>
    <w:p w14:paraId="74C0E7A2" w14:textId="33F31367" w:rsidR="00D256A2" w:rsidRPr="00276D89" w:rsidRDefault="00D256A2" w:rsidP="00CD34CC">
      <w:pPr>
        <w:pStyle w:val="afc"/>
        <w:spacing w:after="0"/>
        <w:ind w:firstLine="709"/>
        <w:jc w:val="both"/>
        <w:rPr>
          <w:ins w:id="639" w:author="Борисова Елена Николаевна" w:date="2023-11-24T11:53:00Z"/>
          <w:rFonts w:ascii="Arial" w:hAnsi="Arial" w:cs="Arial"/>
        </w:rPr>
      </w:pPr>
      <w:ins w:id="640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Администрации, МФЦ проверяют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предмет наличия оснований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641" w:author="Борисова Елена Николаевна" w:date="2023-11-24T11:53:00Z">
        <w:r w:rsidRPr="00276D89">
          <w:rPr>
            <w:rFonts w:ascii="Arial" w:hAnsi="Arial" w:cs="Arial"/>
          </w:rPr>
          <w:t xml:space="preserve"> предусмотренных подразделом 9</w:t>
        </w:r>
      </w:ins>
      <w:r w:rsidRPr="00276D89">
        <w:rPr>
          <w:rFonts w:ascii="Arial" w:hAnsi="Arial" w:cs="Arial"/>
        </w:rPr>
        <w:t xml:space="preserve"> Административного регламента</w:t>
      </w:r>
      <w:ins w:id="642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27832A30" w14:textId="13AC7ECC" w:rsidR="00D256A2" w:rsidRPr="00276D89" w:rsidRDefault="00D256A2" w:rsidP="00CD34CC">
      <w:pPr>
        <w:pStyle w:val="afc"/>
        <w:spacing w:after="0"/>
        <w:ind w:firstLine="709"/>
        <w:jc w:val="both"/>
        <w:rPr>
          <w:ins w:id="643" w:author="Борисова Елена Николаевна" w:date="2023-11-24T11:53:00Z"/>
          <w:rFonts w:ascii="Arial" w:hAnsi="Arial" w:cs="Arial"/>
        </w:rPr>
      </w:pPr>
      <w:ins w:id="644" w:author="Борисова Елена Николаевна" w:date="2023-11-24T11:53:00Z">
        <w:r w:rsidRPr="00276D89">
          <w:rPr>
            <w:rFonts w:ascii="Arial" w:hAnsi="Arial" w:cs="Arial"/>
          </w:rPr>
          <w:t>При наличии таких оснований должностное лицо, муниципальный служащий, работник Администрации, МФЦ формирует решение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645" w:author="Борисова Елена Николаевна" w:date="2023-11-24T11:53:00Z">
        <w:r w:rsidRPr="00276D89">
          <w:rPr>
            <w:rFonts w:ascii="Arial" w:hAnsi="Arial" w:cs="Arial"/>
          </w:rPr>
          <w:t xml:space="preserve"> по форме согласно Приложению 5 </w:t>
        </w:r>
      </w:ins>
      <w:r w:rsidR="008B395D" w:rsidRPr="00276D89">
        <w:rPr>
          <w:rFonts w:ascii="Arial" w:hAnsi="Arial" w:cs="Arial"/>
        </w:rPr>
        <w:t xml:space="preserve">к </w:t>
      </w:r>
      <w:r w:rsidRPr="00F74233">
        <w:rPr>
          <w:rFonts w:ascii="Arial" w:hAnsi="Arial" w:cs="Arial"/>
        </w:rPr>
        <w:t>Административно</w:t>
      </w:r>
      <w:r w:rsidR="008B395D" w:rsidRPr="00276D89">
        <w:rPr>
          <w:rFonts w:ascii="Arial" w:hAnsi="Arial" w:cs="Arial"/>
        </w:rPr>
        <w:t>му</w:t>
      </w:r>
      <w:r w:rsidRPr="00F74233">
        <w:rPr>
          <w:rFonts w:ascii="Arial" w:hAnsi="Arial" w:cs="Arial"/>
        </w:rPr>
        <w:t xml:space="preserve"> регламент</w:t>
      </w:r>
      <w:r w:rsidR="008B395D" w:rsidRPr="00276D89">
        <w:rPr>
          <w:rFonts w:ascii="Arial" w:hAnsi="Arial" w:cs="Arial"/>
        </w:rPr>
        <w:t>у</w:t>
      </w:r>
      <w:ins w:id="646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6DF6427C" w14:textId="6E2265B1" w:rsidR="00D256A2" w:rsidRPr="00276D89" w:rsidRDefault="00D256A2" w:rsidP="00CD34CC">
      <w:pPr>
        <w:pStyle w:val="afc"/>
        <w:spacing w:after="0"/>
        <w:ind w:firstLine="709"/>
        <w:jc w:val="both"/>
        <w:rPr>
          <w:ins w:id="647" w:author="Борисова Елена Николаевна" w:date="2023-11-24T11:53:00Z"/>
          <w:rFonts w:ascii="Arial" w:hAnsi="Arial" w:cs="Arial"/>
        </w:rPr>
      </w:pPr>
      <w:ins w:id="648" w:author="Борисова Елена Николаевна" w:date="2023-11-24T11:53:00Z">
        <w:r w:rsidRPr="00276D89">
          <w:rPr>
            <w:rFonts w:ascii="Arial" w:hAnsi="Arial" w:cs="Arial"/>
          </w:rPr>
          <w:t xml:space="preserve">Указанное решение подписывается усиленной квалифицированной электронной </w:t>
        </w:r>
      </w:ins>
      <w:r w:rsidR="00076A90" w:rsidRPr="00076A90">
        <w:rPr>
          <w:rFonts w:ascii="Arial" w:hAnsi="Arial" w:cs="Arial"/>
        </w:rPr>
        <w:t>подписью заместителя главы администрации, курирующего данную услугу</w:t>
      </w:r>
      <w:ins w:id="649" w:author="Борисова Елена Николаевна" w:date="2023-11-24T11:53:00Z">
        <w:r w:rsidRPr="00276D89">
          <w:rPr>
            <w:rFonts w:ascii="Arial" w:hAnsi="Arial" w:cs="Arial"/>
          </w:rPr>
          <w:t>, подписью уполномоченного работника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заверяется печатью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 позднее первого рабочего дня, следующего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днем поступления запроса, направляется заявителю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Личный кабинет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РПГУ/ по электронной почте/ почтовым отправлением/ выдается заявителю (представителю заявителя) 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Администрации, МФЦ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срок не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позднее 30 минут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момента получения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него запроса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прилагаемых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нему документов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зависимости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способа подачи заявителем запроса.</w:t>
        </w:r>
      </w:ins>
    </w:p>
    <w:p w14:paraId="1B618117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50" w:author="Борисова Елена Николаевна" w:date="2023-11-24T11:53:00Z"/>
          <w:rFonts w:ascii="Arial" w:hAnsi="Arial" w:cs="Arial"/>
        </w:rPr>
      </w:pPr>
      <w:ins w:id="651" w:author="Борисова Елена Николаевна" w:date="2023-11-24T11:53:00Z">
        <w:r w:rsidRPr="00276D89">
          <w:rPr>
            <w:rFonts w:ascii="Arial" w:hAnsi="Arial" w:cs="Arial"/>
          </w:rPr>
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</w:r>
      </w:ins>
    </w:p>
    <w:p w14:paraId="06A21485" w14:textId="0E9DED37" w:rsidR="00D256A2" w:rsidRPr="00276D89" w:rsidRDefault="00D256A2" w:rsidP="00CD34CC">
      <w:pPr>
        <w:pStyle w:val="afc"/>
        <w:spacing w:after="0"/>
        <w:ind w:firstLine="709"/>
        <w:jc w:val="both"/>
        <w:rPr>
          <w:ins w:id="652" w:author="Борисова Елена Николаевна" w:date="2023-11-24T11:53:00Z"/>
          <w:rFonts w:ascii="Arial" w:hAnsi="Arial" w:cs="Arial"/>
        </w:rPr>
      </w:pPr>
      <w:ins w:id="653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(процедуры) является регистрация запроса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направление (выдача) заявителю (представителю заявителя) решения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12F9D888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54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15F4A550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55" w:author="Борисова Елена Николаевна" w:date="2023-11-24T11:53:00Z"/>
          <w:rFonts w:ascii="Arial" w:hAnsi="Arial" w:cs="Arial"/>
        </w:rPr>
      </w:pPr>
      <w:ins w:id="656" w:author="Борисова Елена Николаевна" w:date="2023-11-24T11:53:00Z">
        <w:r w:rsidRPr="00276D89">
          <w:rPr>
            <w:rFonts w:ascii="Arial" w:hAnsi="Arial" w:cs="Arial"/>
          </w:rPr>
          <w:t>19.1.8.2.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Межведомственное информационное взаимодействие.</w:t>
        </w:r>
      </w:ins>
    </w:p>
    <w:p w14:paraId="6576A19C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57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1322DCAE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58" w:author="Борисова Елена Николаевна" w:date="2023-11-24T11:53:00Z"/>
          <w:rFonts w:ascii="Arial" w:hAnsi="Arial" w:cs="Arial"/>
        </w:rPr>
      </w:pPr>
      <w:ins w:id="659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  </w:r>
      </w:ins>
    </w:p>
    <w:p w14:paraId="3B78AE1E" w14:textId="354057A3" w:rsidR="00D256A2" w:rsidRPr="00276D89" w:rsidRDefault="00D256A2" w:rsidP="00CD34CC">
      <w:pPr>
        <w:pStyle w:val="afc"/>
        <w:spacing w:after="0"/>
        <w:ind w:firstLine="709"/>
        <w:jc w:val="both"/>
        <w:rPr>
          <w:ins w:id="660" w:author="Борисова Елена Николаевна" w:date="2023-11-24T11:53:00Z"/>
          <w:rFonts w:ascii="Arial" w:hAnsi="Arial" w:cs="Arial"/>
        </w:rPr>
      </w:pPr>
      <w:ins w:id="661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межведомственного информационного запроса является 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перечне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662" w:author="Борисова Елена Николаевна" w:date="2023-11-24T11:53:00Z">
        <w:r w:rsidRPr="00276D89">
          <w:rPr>
            <w:rFonts w:ascii="Arial" w:hAnsi="Arial" w:cs="Arial"/>
          </w:rPr>
          <w:t xml:space="preserve"> документов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(или) сведений, находящихся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распоряжении у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органов, организаций.</w:t>
        </w:r>
      </w:ins>
    </w:p>
    <w:p w14:paraId="1FBC8380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63" w:author="Борисова Елена Николаевна" w:date="2023-11-24T11:53:00Z"/>
          <w:rFonts w:ascii="Arial" w:hAnsi="Arial" w:cs="Arial"/>
        </w:rPr>
      </w:pPr>
      <w:ins w:id="664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1E0D8DBC" w14:textId="045B1F43" w:rsidR="00D256A2" w:rsidRPr="00276D89" w:rsidRDefault="00D256A2" w:rsidP="00CD34CC">
      <w:pPr>
        <w:pStyle w:val="afc"/>
        <w:spacing w:after="0"/>
        <w:ind w:firstLine="709"/>
        <w:jc w:val="both"/>
        <w:rPr>
          <w:ins w:id="665" w:author="Борисова Елена Николаевна" w:date="2023-11-24T11:53:00Z"/>
          <w:rFonts w:ascii="Arial" w:hAnsi="Arial" w:cs="Arial"/>
        </w:rPr>
      </w:pPr>
      <w:ins w:id="666" w:author="Борисова Елена Николаевна" w:date="2023-11-24T11:53:00Z">
        <w:r w:rsidRPr="00276D89">
          <w:rPr>
            <w:rFonts w:ascii="Arial" w:hAnsi="Arial" w:cs="Arial"/>
          </w:rPr>
          <w:t>Срок</w:t>
        </w:r>
      </w:ins>
      <w:r w:rsidR="00076A90">
        <w:rPr>
          <w:rFonts w:ascii="Arial" w:hAnsi="Arial" w:cs="Arial"/>
        </w:rPr>
        <w:t> </w:t>
      </w:r>
      <w:ins w:id="667" w:author="Борисова Елена Николаевна" w:date="2023-11-24T11:53:00Z">
        <w:r w:rsidRPr="00276D89">
          <w:rPr>
            <w:rFonts w:ascii="Arial" w:hAnsi="Arial" w:cs="Arial"/>
          </w:rPr>
          <w:t>выполнения</w:t>
        </w:r>
      </w:ins>
      <w:r w:rsidR="00076A90">
        <w:rPr>
          <w:rFonts w:ascii="Arial" w:hAnsi="Arial" w:cs="Arial"/>
        </w:rPr>
        <w:t> </w:t>
      </w:r>
      <w:ins w:id="668" w:author="Борисова Елена Николаевна" w:date="2023-11-24T11:53:00Z">
        <w:r w:rsidRPr="00276D89">
          <w:rPr>
            <w:rFonts w:ascii="Arial" w:hAnsi="Arial" w:cs="Arial"/>
          </w:rPr>
          <w:t>административного</w:t>
        </w:r>
      </w:ins>
      <w:r w:rsidR="00076A90">
        <w:rPr>
          <w:rFonts w:ascii="Arial" w:hAnsi="Arial" w:cs="Arial"/>
        </w:rPr>
        <w:t> </w:t>
      </w:r>
      <w:ins w:id="669" w:author="Борисова Елена Николаевна" w:date="2023-11-24T11:53:00Z">
        <w:r w:rsidRPr="00276D89">
          <w:rPr>
            <w:rFonts w:ascii="Arial" w:hAnsi="Arial" w:cs="Arial"/>
          </w:rPr>
          <w:t>действия</w:t>
        </w:r>
      </w:ins>
      <w:r w:rsidR="00076A90">
        <w:rPr>
          <w:rFonts w:ascii="Arial" w:hAnsi="Arial" w:cs="Arial"/>
        </w:rPr>
        <w:t> </w:t>
      </w:r>
      <w:ins w:id="670" w:author="Борисова Елена Николаевна" w:date="2023-11-24T11:53:00Z">
        <w:r w:rsidRPr="00276D89">
          <w:rPr>
            <w:rFonts w:ascii="Arial" w:hAnsi="Arial" w:cs="Arial"/>
          </w:rPr>
          <w:t>(процедуры)</w:t>
        </w:r>
      </w:ins>
      <w:r w:rsidR="00076A90">
        <w:rPr>
          <w:rFonts w:ascii="Arial" w:hAnsi="Arial" w:cs="Arial"/>
        </w:rPr>
        <w:t xml:space="preserve"> </w:t>
      </w:r>
      <w:ins w:id="671" w:author="Борисова Елена Николаевна" w:date="2023-11-24T11:53:00Z">
        <w:r w:rsidRPr="00276D89">
          <w:rPr>
            <w:rFonts w:ascii="Arial" w:hAnsi="Arial" w:cs="Arial"/>
          </w:rPr>
          <w:t>1 (один) рабочий день.</w:t>
        </w:r>
      </w:ins>
    </w:p>
    <w:p w14:paraId="09031CAC" w14:textId="378CF426" w:rsidR="00D256A2" w:rsidRPr="00276D89" w:rsidRDefault="00D256A2" w:rsidP="00CD34CC">
      <w:pPr>
        <w:pStyle w:val="afc"/>
        <w:spacing w:after="0"/>
        <w:ind w:firstLine="709"/>
        <w:jc w:val="both"/>
        <w:rPr>
          <w:ins w:id="672" w:author="Борисова Елена Николаевна" w:date="2023-11-24T11:53:00Z"/>
          <w:rFonts w:ascii="Arial" w:hAnsi="Arial" w:cs="Arial"/>
        </w:rPr>
      </w:pPr>
      <w:ins w:id="673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наличие в перечне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674" w:author="Борисова Елена Николаевна" w:date="2023-11-24T11:53:00Z">
        <w:r w:rsidRPr="00276D89">
          <w:rPr>
            <w:rFonts w:ascii="Arial" w:hAnsi="Arial" w:cs="Arial"/>
          </w:rPr>
          <w:t xml:space="preserve"> документов, находящихся в распоряжении у органов и организаций.</w:t>
        </w:r>
      </w:ins>
    </w:p>
    <w:p w14:paraId="576FAEE0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75" w:author="Борисова Елена Николаевна" w:date="2023-11-24T11:53:00Z"/>
          <w:rFonts w:ascii="Arial" w:hAnsi="Arial" w:cs="Arial"/>
        </w:rPr>
      </w:pPr>
      <w:ins w:id="676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Межведомственные информационные запросы направляются в:</w:t>
        </w:r>
      </w:ins>
    </w:p>
    <w:p w14:paraId="7294B0A6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77" w:author="Борисова Елена Николаевна" w:date="2023-11-24T11:53:00Z"/>
          <w:rFonts w:ascii="Arial" w:hAnsi="Arial" w:cs="Arial"/>
        </w:rPr>
      </w:pPr>
      <w:ins w:id="678" w:author="Борисова Елена Николаевна" w:date="2023-11-24T11:53:00Z">
        <w:r w:rsidRPr="00276D89">
          <w:rPr>
            <w:rFonts w:ascii="Arial" w:hAnsi="Arial" w:cs="Arial"/>
          </w:rPr>
          <w:t>Управление Федеральной службы государственной регистрации, кадастра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картографии по Московской области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получения сведений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основных характеристиках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зарегистрированных правах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объект капитального строительства,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отношении которого подан запрос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земельный участок,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котором расположен объект капитального строительства,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отношении которого подан запрос.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этом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данном запросе указываются кадастровый (условный) номер, адрес (местоположение)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наименование объекта.</w:t>
        </w:r>
      </w:ins>
    </w:p>
    <w:p w14:paraId="4D49B203" w14:textId="234A565A" w:rsidR="00D256A2" w:rsidRPr="00276D89" w:rsidRDefault="00D256A2" w:rsidP="00CD34CC">
      <w:pPr>
        <w:pStyle w:val="afc"/>
        <w:spacing w:after="0"/>
        <w:ind w:firstLine="709"/>
        <w:jc w:val="both"/>
        <w:rPr>
          <w:ins w:id="679" w:author="Борисова Елена Николаевна" w:date="2023-11-24T11:53:00Z"/>
          <w:rFonts w:ascii="Arial" w:hAnsi="Arial" w:cs="Arial"/>
        </w:rPr>
      </w:pPr>
      <w:ins w:id="680" w:author="Борисова Елена Николаевна" w:date="2023-11-24T11:53:00Z">
        <w:r w:rsidRPr="00276D89">
          <w:rPr>
            <w:rFonts w:ascii="Arial" w:hAnsi="Arial" w:cs="Arial"/>
          </w:rPr>
          <w:t>Администрация организует между входящими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состав структурными подразделениями обмен сведениями, необходимыми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076A90">
        <w:rPr>
          <w:rFonts w:ascii="Arial" w:hAnsi="Arial" w:cs="Arial"/>
        </w:rPr>
        <w:t xml:space="preserve"> муниципальной услуги </w:t>
      </w:r>
      <w:ins w:id="681" w:author="Борисова Елена Николаевна" w:date="2023-11-24T11:53:00Z">
        <w:r w:rsidRPr="00276D89">
          <w:rPr>
            <w:rFonts w:ascii="Arial" w:hAnsi="Arial" w:cs="Arial"/>
          </w:rPr>
          <w:t>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находящимися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распоряжении,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том числе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электронной форме.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этом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рамках такого обмена направляются следующие сведения:</w:t>
        </w:r>
      </w:ins>
    </w:p>
    <w:p w14:paraId="1F3EF189" w14:textId="76188007" w:rsidR="00D256A2" w:rsidRPr="00276D89" w:rsidRDefault="00130970" w:rsidP="00CD34CC">
      <w:pPr>
        <w:pStyle w:val="afc"/>
        <w:spacing w:after="0"/>
        <w:ind w:firstLine="709"/>
        <w:jc w:val="both"/>
        <w:rPr>
          <w:ins w:id="682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 xml:space="preserve">- </w:t>
      </w:r>
      <w:ins w:id="683" w:author="Борисова Елена Николаевна" w:date="2023-11-24T11:53:00Z">
        <w:r w:rsidR="00D256A2" w:rsidRPr="00276D89">
          <w:rPr>
            <w:rFonts w:ascii="Arial" w:hAnsi="Arial" w:cs="Arial"/>
          </w:rPr>
          <w:t>о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принятии Администрацией решения о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сносе объекта капитального строительства;</w:t>
        </w:r>
      </w:ins>
    </w:p>
    <w:p w14:paraId="4CC4E372" w14:textId="439BC8D3" w:rsidR="00D256A2" w:rsidRPr="00276D89" w:rsidRDefault="00130970" w:rsidP="00CD34CC">
      <w:pPr>
        <w:pStyle w:val="afc"/>
        <w:spacing w:after="0"/>
        <w:ind w:firstLine="709"/>
        <w:jc w:val="both"/>
        <w:rPr>
          <w:ins w:id="684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 xml:space="preserve">- </w:t>
      </w:r>
      <w:ins w:id="685" w:author="Борисова Елена Николаевна" w:date="2023-11-24T11:53:00Z">
        <w:r w:rsidR="00D256A2" w:rsidRPr="00276D89">
          <w:rPr>
            <w:rFonts w:ascii="Arial" w:hAnsi="Arial" w:cs="Arial"/>
          </w:rPr>
          <w:t>решение суда о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сносе объекта капитального строительства (в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случае обращения заявителей, осуществляющих работы по сносу объекта капитального строительства по решению суда).</w:t>
        </w:r>
      </w:ins>
    </w:p>
    <w:p w14:paraId="38565B9D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86" w:author="Борисова Елена Николаевна" w:date="2023-11-24T11:53:00Z"/>
          <w:rFonts w:ascii="Arial" w:hAnsi="Arial" w:cs="Arial"/>
        </w:rPr>
      </w:pPr>
      <w:ins w:id="687" w:author="Борисова Елена Николаевна" w:date="2023-11-24T11:53:00Z">
        <w:r w:rsidRPr="00276D89">
          <w:rPr>
            <w:rFonts w:ascii="Arial" w:hAnsi="Arial" w:cs="Arial"/>
          </w:rPr>
          <w:t xml:space="preserve">Результатом административного действия является направление межведомственного информационного запроса. </w:t>
        </w:r>
      </w:ins>
    </w:p>
    <w:p w14:paraId="64056FA6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88" w:author="Борисова Елена Николаевна" w:date="2023-11-24T11:53:00Z"/>
          <w:rFonts w:ascii="Arial" w:hAnsi="Arial" w:cs="Arial"/>
        </w:rPr>
      </w:pPr>
      <w:ins w:id="689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электронной форме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системе межведомственного электронного взаимодействия.</w:t>
        </w:r>
      </w:ins>
    </w:p>
    <w:p w14:paraId="3F99166F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90" w:author="Борисова Елена Николаевна" w:date="2023-11-24T11:53:00Z"/>
          <w:rFonts w:ascii="Arial" w:hAnsi="Arial" w:cs="Arial"/>
        </w:rPr>
      </w:pPr>
      <w:ins w:id="691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Контроль предоставления результата межведомственного информационного запроса.</w:t>
        </w:r>
      </w:ins>
    </w:p>
    <w:p w14:paraId="6EFE8613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92" w:author="Борисова Елена Николаевна" w:date="2023-11-24T11:53:00Z"/>
          <w:rFonts w:ascii="Arial" w:hAnsi="Arial" w:cs="Arial"/>
        </w:rPr>
      </w:pPr>
      <w:ins w:id="693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проверка поступления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межведомственные информационные запросы.</w:t>
        </w:r>
      </w:ins>
    </w:p>
    <w:p w14:paraId="356A7A5E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94" w:author="Борисова Елена Николаевна" w:date="2023-11-24T11:53:00Z"/>
          <w:rFonts w:ascii="Arial" w:hAnsi="Arial" w:cs="Arial"/>
        </w:rPr>
      </w:pPr>
      <w:ins w:id="695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50E53E8A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96" w:author="Борисова Елена Николаевна" w:date="2023-11-24T11:53:00Z"/>
          <w:rFonts w:ascii="Arial" w:hAnsi="Arial" w:cs="Arial"/>
        </w:rPr>
      </w:pPr>
      <w:ins w:id="697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 xml:space="preserve">3 (три) рабочих дня. </w:t>
        </w:r>
      </w:ins>
    </w:p>
    <w:p w14:paraId="059D1E89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698" w:author="Борисова Елена Николаевна" w:date="2023-11-24T11:53:00Z"/>
          <w:rFonts w:ascii="Arial" w:hAnsi="Arial" w:cs="Arial"/>
        </w:rPr>
      </w:pPr>
      <w:ins w:id="699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поступление ответа на межведомственный запрос.</w:t>
        </w:r>
      </w:ins>
    </w:p>
    <w:p w14:paraId="77A91E8B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700" w:author="Борисова Елена Николаевна" w:date="2023-11-24T11:53:00Z"/>
          <w:rFonts w:ascii="Arial" w:hAnsi="Arial" w:cs="Arial"/>
        </w:rPr>
      </w:pPr>
      <w:ins w:id="701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получение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межведомственный информационный запрос. </w:t>
        </w:r>
      </w:ins>
    </w:p>
    <w:p w14:paraId="2E05C437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702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  <w:ins w:id="703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электронной форме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системе межведомственного электронного взаимодействия.</w:t>
        </w:r>
      </w:ins>
    </w:p>
    <w:p w14:paraId="2E45466D" w14:textId="737D9067" w:rsidR="00D256A2" w:rsidRPr="00276D89" w:rsidRDefault="00D256A2" w:rsidP="00CD34CC">
      <w:pPr>
        <w:pStyle w:val="afc"/>
        <w:spacing w:after="0"/>
        <w:ind w:firstLine="709"/>
        <w:jc w:val="both"/>
        <w:rPr>
          <w:ins w:id="704" w:author="Борисова Елена Николаевна" w:date="2023-11-24T11:53:00Z"/>
          <w:rFonts w:ascii="Arial" w:hAnsi="Arial" w:cs="Arial"/>
        </w:rPr>
      </w:pPr>
      <w:ins w:id="705" w:author="Борисова Елена Николаевна" w:date="2023-11-24T11:53:00Z">
        <w:r w:rsidRPr="00276D89">
          <w:rPr>
            <w:rFonts w:ascii="Arial" w:hAnsi="Arial" w:cs="Arial"/>
          </w:rPr>
          <w:t>19.1.8.3.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Принятие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32AB9246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706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7B1756A0" w14:textId="7F125A55" w:rsidR="00D256A2" w:rsidRPr="00276D89" w:rsidRDefault="00D256A2" w:rsidP="00CD34CC">
      <w:pPr>
        <w:pStyle w:val="afc"/>
        <w:spacing w:after="0"/>
        <w:ind w:firstLine="709"/>
        <w:jc w:val="both"/>
        <w:rPr>
          <w:ins w:id="707" w:author="Борисова Елена Николаевна" w:date="2023-11-24T11:53:00Z"/>
          <w:rFonts w:ascii="Arial" w:hAnsi="Arial" w:cs="Arial"/>
        </w:rPr>
      </w:pPr>
      <w:ins w:id="708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Проверка отсутствия или наличия оснований для отказа в 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709" w:author="Борисова Елена Николаевна" w:date="2023-11-24T11:53:00Z">
        <w:r w:rsidRPr="00276D89">
          <w:rPr>
            <w:rFonts w:ascii="Arial" w:hAnsi="Arial" w:cs="Arial"/>
          </w:rPr>
          <w:t xml:space="preserve"> подготовка проекта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4963381A" w14:textId="2615B35F" w:rsidR="00D256A2" w:rsidRPr="00276D89" w:rsidRDefault="00D256A2" w:rsidP="00CD34CC">
      <w:pPr>
        <w:pStyle w:val="afc"/>
        <w:spacing w:after="0"/>
        <w:ind w:firstLine="709"/>
        <w:jc w:val="both"/>
        <w:rPr>
          <w:ins w:id="710" w:author="Борисова Елена Николаевна" w:date="2023-11-24T11:53:00Z"/>
          <w:rFonts w:ascii="Arial" w:hAnsi="Arial" w:cs="Arial"/>
        </w:rPr>
      </w:pPr>
      <w:ins w:id="711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получение полного комплекта документов, необходимого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712" w:author="Борисова Елена Николаевна" w:date="2023-11-24T11:53:00Z">
        <w:r w:rsidRPr="00276D89">
          <w:rPr>
            <w:rFonts w:ascii="Arial" w:hAnsi="Arial" w:cs="Arial"/>
          </w:rPr>
          <w:t xml:space="preserve"> включая получение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межведомственный информационный запрос.</w:t>
        </w:r>
      </w:ins>
    </w:p>
    <w:p w14:paraId="7E6C2092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713" w:author="Борисова Елена Николаевна" w:date="2023-11-24T11:53:00Z"/>
          <w:rFonts w:ascii="Arial" w:hAnsi="Arial" w:cs="Arial"/>
        </w:rPr>
      </w:pPr>
      <w:ins w:id="714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Местом выполнения административного действия (процедуры) является Администрация, ВИС.</w:t>
        </w:r>
      </w:ins>
    </w:p>
    <w:p w14:paraId="152A8D28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715" w:author="Борисова Елена Николаевна" w:date="2023-11-24T11:53:00Z"/>
          <w:rFonts w:ascii="Arial" w:hAnsi="Arial" w:cs="Arial"/>
        </w:rPr>
      </w:pPr>
      <w:ins w:id="716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1 (один) рабочий день.</w:t>
        </w:r>
      </w:ins>
    </w:p>
    <w:p w14:paraId="1C7604C9" w14:textId="75DF83D3" w:rsidR="00D256A2" w:rsidRPr="00276D89" w:rsidRDefault="00D256A2" w:rsidP="00CD34CC">
      <w:pPr>
        <w:pStyle w:val="afc"/>
        <w:spacing w:after="0"/>
        <w:ind w:firstLine="709"/>
        <w:jc w:val="both"/>
        <w:rPr>
          <w:ins w:id="717" w:author="Борисова Елена Николаевна" w:date="2023-11-24T11:53:00Z"/>
          <w:rFonts w:ascii="Arial" w:hAnsi="Arial" w:cs="Arial"/>
        </w:rPr>
      </w:pPr>
      <w:ins w:id="718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отсутствие или наличие основания для отказа в 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719" w:author="Борисова Елена Николаевна" w:date="2023-11-24T11:53:00Z">
        <w:r w:rsidRPr="00276D89">
          <w:rPr>
            <w:rFonts w:ascii="Arial" w:hAnsi="Arial" w:cs="Arial"/>
          </w:rPr>
          <w:t>в соответствии с законодательством Российской Федерации, в том числе</w:t>
        </w:r>
      </w:ins>
      <w:r w:rsidRPr="00276D89">
        <w:rPr>
          <w:rFonts w:ascii="Arial" w:hAnsi="Arial" w:cs="Arial"/>
        </w:rPr>
        <w:t xml:space="preserve"> Административн</w:t>
      </w:r>
      <w:r w:rsidR="001E42EB">
        <w:rPr>
          <w:rFonts w:ascii="Arial" w:hAnsi="Arial" w:cs="Arial"/>
        </w:rPr>
        <w:t>ым</w:t>
      </w:r>
      <w:r w:rsidRPr="00276D89">
        <w:rPr>
          <w:rFonts w:ascii="Arial" w:hAnsi="Arial" w:cs="Arial"/>
        </w:rPr>
        <w:t xml:space="preserve"> регламент</w:t>
      </w:r>
      <w:r w:rsidR="001E42EB">
        <w:rPr>
          <w:rFonts w:ascii="Arial" w:hAnsi="Arial" w:cs="Arial"/>
        </w:rPr>
        <w:t>ом</w:t>
      </w:r>
      <w:ins w:id="720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76A250E8" w14:textId="71A26029" w:rsidR="00D256A2" w:rsidRPr="00276D89" w:rsidRDefault="00D256A2" w:rsidP="00CD34CC">
      <w:pPr>
        <w:pStyle w:val="afc"/>
        <w:spacing w:after="0"/>
        <w:ind w:firstLine="709"/>
        <w:jc w:val="both"/>
        <w:rPr>
          <w:ins w:id="721" w:author="Борисова Елена Николаевна" w:date="2023-11-24T11:53:00Z"/>
          <w:rFonts w:ascii="Arial" w:hAnsi="Arial" w:cs="Arial"/>
        </w:rPr>
      </w:pPr>
      <w:ins w:id="722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основании собранного комплекта документов, исходя из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критериев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723" w:author="Борисова Елена Николаевна" w:date="2023-11-24T11:53:00Z">
        <w:r w:rsidRPr="00276D89">
          <w:rPr>
            <w:rFonts w:ascii="Arial" w:hAnsi="Arial" w:cs="Arial"/>
          </w:rPr>
          <w:t xml:space="preserve"> установленных</w:t>
        </w:r>
      </w:ins>
      <w:r w:rsidRPr="00276D89">
        <w:rPr>
          <w:rFonts w:ascii="Arial" w:hAnsi="Arial" w:cs="Arial"/>
        </w:rPr>
        <w:t xml:space="preserve"> Административн</w:t>
      </w:r>
      <w:r w:rsidR="001E42EB">
        <w:rPr>
          <w:rFonts w:ascii="Arial" w:hAnsi="Arial" w:cs="Arial"/>
        </w:rPr>
        <w:t>ым</w:t>
      </w:r>
      <w:r w:rsidRPr="00276D89">
        <w:rPr>
          <w:rFonts w:ascii="Arial" w:hAnsi="Arial" w:cs="Arial"/>
        </w:rPr>
        <w:t xml:space="preserve"> регламент</w:t>
      </w:r>
      <w:r w:rsidR="001E42EB">
        <w:rPr>
          <w:rFonts w:ascii="Arial" w:hAnsi="Arial" w:cs="Arial"/>
        </w:rPr>
        <w:t>ом</w:t>
      </w:r>
      <w:ins w:id="724" w:author="Борисова Елена Николаевна" w:date="2023-11-24T11:53:00Z">
        <w:r w:rsidRPr="00276D89">
          <w:rPr>
            <w:rFonts w:ascii="Arial" w:hAnsi="Arial" w:cs="Arial"/>
          </w:rPr>
          <w:t>, определяет возможность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725" w:author="Борисова Елена Николаевна" w:date="2023-11-24T11:53:00Z">
        <w:r w:rsidRPr="00276D89">
          <w:rPr>
            <w:rFonts w:ascii="Arial" w:hAnsi="Arial" w:cs="Arial"/>
          </w:rPr>
          <w:t>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формирует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 проект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726" w:author="Борисова Елена Николаевна" w:date="2023-11-24T11:53:00Z">
        <w:r w:rsidRPr="00276D89">
          <w:rPr>
            <w:rFonts w:ascii="Arial" w:hAnsi="Arial" w:cs="Arial"/>
          </w:rPr>
          <w:t>по форме согласно Приложению 1 к</w:t>
        </w:r>
      </w:ins>
      <w:r w:rsidRPr="00276D89">
        <w:rPr>
          <w:rFonts w:ascii="Arial" w:hAnsi="Arial" w:cs="Arial"/>
        </w:rPr>
        <w:t xml:space="preserve"> Административно</w:t>
      </w:r>
      <w:r w:rsidR="001E42EB">
        <w:rPr>
          <w:rFonts w:ascii="Arial" w:hAnsi="Arial" w:cs="Arial"/>
        </w:rPr>
        <w:t>му</w:t>
      </w:r>
      <w:r w:rsidRPr="00276D89">
        <w:rPr>
          <w:rFonts w:ascii="Arial" w:hAnsi="Arial" w:cs="Arial"/>
        </w:rPr>
        <w:t xml:space="preserve"> регламент</w:t>
      </w:r>
      <w:r w:rsidR="001E42EB">
        <w:rPr>
          <w:rFonts w:ascii="Arial" w:hAnsi="Arial" w:cs="Arial"/>
        </w:rPr>
        <w:t>у</w:t>
      </w:r>
      <w:ins w:id="727" w:author="Борисова Елена Николаевна" w:date="2023-11-24T11:53:00Z">
        <w:r w:rsidRPr="00276D89">
          <w:rPr>
            <w:rFonts w:ascii="Arial" w:hAnsi="Arial" w:cs="Arial"/>
          </w:rPr>
          <w:t xml:space="preserve">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 по форме согласно Приложению 2 к</w:t>
        </w:r>
      </w:ins>
      <w:r w:rsidRPr="00F74233">
        <w:rPr>
          <w:rFonts w:ascii="Arial" w:hAnsi="Arial" w:cs="Arial"/>
        </w:rPr>
        <w:t xml:space="preserve"> Административно</w:t>
      </w:r>
      <w:r w:rsidR="00130970" w:rsidRPr="00276D89">
        <w:rPr>
          <w:rFonts w:ascii="Arial" w:hAnsi="Arial" w:cs="Arial"/>
        </w:rPr>
        <w:t>му</w:t>
      </w:r>
      <w:r w:rsidRPr="00F74233">
        <w:rPr>
          <w:rFonts w:ascii="Arial" w:hAnsi="Arial" w:cs="Arial"/>
        </w:rPr>
        <w:t xml:space="preserve"> регламент</w:t>
      </w:r>
      <w:r w:rsidR="00130970" w:rsidRPr="00276D89">
        <w:rPr>
          <w:rFonts w:ascii="Arial" w:hAnsi="Arial" w:cs="Arial"/>
        </w:rPr>
        <w:t>у</w:t>
      </w:r>
      <w:ins w:id="728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C06D5D5" w14:textId="490A2CEE" w:rsidR="00D256A2" w:rsidRPr="00276D89" w:rsidRDefault="00D256A2" w:rsidP="00CD34CC">
      <w:pPr>
        <w:pStyle w:val="afc"/>
        <w:spacing w:after="0"/>
        <w:ind w:firstLine="709"/>
        <w:jc w:val="both"/>
        <w:rPr>
          <w:ins w:id="729" w:author="Борисова Елена Николаевна" w:date="2023-11-24T11:53:00Z"/>
          <w:rFonts w:ascii="Arial" w:hAnsi="Arial" w:cs="Arial"/>
        </w:rPr>
      </w:pPr>
      <w:ins w:id="730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установление наличия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отсутствия оснований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731" w:author="Борисова Елена Николаевна" w:date="2023-11-24T11:53:00Z">
        <w:r w:rsidRPr="00276D89">
          <w:rPr>
            <w:rFonts w:ascii="Arial" w:hAnsi="Arial" w:cs="Arial"/>
          </w:rPr>
          <w:t xml:space="preserve"> принятие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</w:t>
      </w:r>
      <w:r w:rsidR="00076A90">
        <w:rPr>
          <w:rFonts w:ascii="Arial" w:hAnsi="Arial" w:cs="Arial"/>
        </w:rPr>
        <w:t xml:space="preserve"> </w:t>
      </w:r>
      <w:ins w:id="732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ее предоставлении. </w:t>
        </w:r>
      </w:ins>
    </w:p>
    <w:p w14:paraId="3D462877" w14:textId="266A8027" w:rsidR="00D256A2" w:rsidRPr="00276D89" w:rsidRDefault="00D256A2" w:rsidP="00CD34CC">
      <w:pPr>
        <w:pStyle w:val="afc"/>
        <w:spacing w:after="0"/>
        <w:ind w:firstLine="709"/>
        <w:jc w:val="both"/>
        <w:rPr>
          <w:ins w:id="733" w:author="Борисова Елена Николаевна" w:date="2023-11-24T11:53:00Z"/>
          <w:rFonts w:ascii="Arial" w:hAnsi="Arial" w:cs="Arial"/>
        </w:rPr>
      </w:pPr>
      <w:ins w:id="734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проекта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735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478B4023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736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44284F90" w14:textId="3EED57F5" w:rsidR="00D256A2" w:rsidRPr="00276D89" w:rsidRDefault="00D256A2" w:rsidP="00CD34CC">
      <w:pPr>
        <w:pStyle w:val="afc"/>
        <w:spacing w:after="0"/>
        <w:ind w:firstLine="709"/>
        <w:jc w:val="both"/>
        <w:rPr>
          <w:ins w:id="737" w:author="Борисова Елена Николаевна" w:date="2023-11-24T11:53:00Z"/>
          <w:rFonts w:ascii="Arial" w:hAnsi="Arial" w:cs="Arial"/>
        </w:rPr>
      </w:pPr>
      <w:ins w:id="738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Рассмотрение проекта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598120C7" w14:textId="72307F05" w:rsidR="00D256A2" w:rsidRPr="00276D89" w:rsidRDefault="00D256A2" w:rsidP="00CD34CC">
      <w:pPr>
        <w:pStyle w:val="afc"/>
        <w:spacing w:after="0"/>
        <w:ind w:firstLine="709"/>
        <w:jc w:val="both"/>
        <w:rPr>
          <w:ins w:id="739" w:author="Борисова Елена Николаевна" w:date="2023-11-24T11:53:00Z"/>
          <w:rFonts w:ascii="Arial" w:hAnsi="Arial" w:cs="Arial"/>
        </w:rPr>
      </w:pPr>
      <w:ins w:id="740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наличие проекта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741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предоставлении.</w:t>
        </w:r>
      </w:ins>
    </w:p>
    <w:p w14:paraId="49D3477C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742" w:author="Борисова Елена Николаевна" w:date="2023-11-24T11:53:00Z"/>
          <w:rFonts w:ascii="Arial" w:hAnsi="Arial" w:cs="Arial"/>
        </w:rPr>
      </w:pPr>
      <w:ins w:id="743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496A4E0B" w14:textId="62174FA8" w:rsidR="00D256A2" w:rsidRPr="00276D89" w:rsidRDefault="00D256A2" w:rsidP="00CD34CC">
      <w:pPr>
        <w:pStyle w:val="afc"/>
        <w:spacing w:after="0"/>
        <w:ind w:firstLine="709"/>
        <w:jc w:val="both"/>
        <w:rPr>
          <w:ins w:id="744" w:author="Борисова Елена Николаевна" w:date="2023-11-24T11:53:00Z"/>
          <w:rFonts w:ascii="Arial" w:hAnsi="Arial" w:cs="Arial"/>
        </w:rPr>
      </w:pPr>
      <w:ins w:id="745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в день подготовки проекта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0E40C85A" w14:textId="046A8E68" w:rsidR="00D256A2" w:rsidRPr="00276D89" w:rsidRDefault="00D256A2" w:rsidP="00CD34CC">
      <w:pPr>
        <w:pStyle w:val="afc"/>
        <w:spacing w:after="0"/>
        <w:ind w:firstLine="709"/>
        <w:jc w:val="both"/>
        <w:rPr>
          <w:ins w:id="746" w:author="Борисова Елена Николаевна" w:date="2023-11-24T11:53:00Z"/>
          <w:rFonts w:ascii="Arial" w:hAnsi="Arial" w:cs="Arial"/>
        </w:rPr>
      </w:pPr>
      <w:ins w:id="747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проекта решения требованиям законодательства Российской Федерации, в том числе</w:t>
        </w:r>
      </w:ins>
      <w:r w:rsidRPr="00276D89">
        <w:rPr>
          <w:rFonts w:ascii="Arial" w:hAnsi="Arial" w:cs="Arial"/>
        </w:rPr>
        <w:t xml:space="preserve"> Административн</w:t>
      </w:r>
      <w:r w:rsidR="001E42EB">
        <w:rPr>
          <w:rFonts w:ascii="Arial" w:hAnsi="Arial" w:cs="Arial"/>
        </w:rPr>
        <w:t>ым</w:t>
      </w:r>
      <w:r w:rsidRPr="00276D89">
        <w:rPr>
          <w:rFonts w:ascii="Arial" w:hAnsi="Arial" w:cs="Arial"/>
        </w:rPr>
        <w:t xml:space="preserve"> регламент</w:t>
      </w:r>
      <w:r w:rsidR="001E42EB">
        <w:rPr>
          <w:rFonts w:ascii="Arial" w:hAnsi="Arial" w:cs="Arial"/>
        </w:rPr>
        <w:t>ом</w:t>
      </w:r>
      <w:ins w:id="748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6652DBB1" w14:textId="0BC5FE7C" w:rsidR="00D256A2" w:rsidRPr="00276D89" w:rsidRDefault="00E239F5" w:rsidP="00CD34CC">
      <w:pPr>
        <w:pStyle w:val="afc"/>
        <w:spacing w:after="0"/>
        <w:ind w:firstLine="709"/>
        <w:jc w:val="both"/>
        <w:rPr>
          <w:ins w:id="749" w:author="Борисова Елена Николаевна" w:date="2023-11-24T11:53:00Z"/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администрации, курирующий данную услугу</w:t>
      </w:r>
      <w:ins w:id="750" w:author="Борисова Елена Николаевна" w:date="2023-11-24T11:53:00Z">
        <w:r w:rsidR="00D256A2" w:rsidRPr="00276D89">
          <w:rPr>
            <w:rFonts w:ascii="Arial" w:hAnsi="Arial" w:cs="Arial"/>
          </w:rPr>
          <w:t xml:space="preserve"> Администрации рассматривает проект решения на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предмет соответствия требованиям законодательства Российской Федерации, в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том числе</w:t>
        </w:r>
      </w:ins>
      <w:r w:rsidR="00D256A2" w:rsidRPr="00276D89">
        <w:rPr>
          <w:rFonts w:ascii="Arial" w:hAnsi="Arial" w:cs="Arial"/>
        </w:rPr>
        <w:t xml:space="preserve"> Административного регламента</w:t>
      </w:r>
      <w:ins w:id="751" w:author="Борисова Елена Николаевна" w:date="2023-11-24T11:53:00Z">
        <w:r w:rsidR="00D256A2" w:rsidRPr="00276D89">
          <w:rPr>
            <w:rFonts w:ascii="Arial" w:hAnsi="Arial" w:cs="Arial"/>
          </w:rPr>
          <w:t>, полноты и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качества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752" w:author="Борисова Елена Николаевна" w:date="2023-11-24T11:53:00Z">
        <w:r w:rsidR="00D256A2" w:rsidRPr="00276D89">
          <w:rPr>
            <w:rFonts w:ascii="Arial" w:hAnsi="Arial" w:cs="Arial"/>
          </w:rPr>
          <w:t xml:space="preserve"> а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также осуществляет контроль сроков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753" w:author="Борисова Елена Николаевна" w:date="2023-11-24T11:53:00Z">
        <w:r w:rsidR="00D256A2" w:rsidRPr="00276D89">
          <w:rPr>
            <w:rFonts w:ascii="Arial" w:hAnsi="Arial" w:cs="Arial"/>
          </w:rPr>
          <w:t xml:space="preserve"> подписывает проект решения о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754" w:author="Борисова Елена Николаевна" w:date="2023-11-24T11:53:00Z">
        <w:r w:rsidR="00D256A2" w:rsidRPr="00276D89">
          <w:rPr>
            <w:rFonts w:ascii="Arial" w:hAnsi="Arial" w:cs="Arial"/>
          </w:rPr>
          <w:t>или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об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отказе в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ее предоставлении с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использованием усиленной квалифицированной электронной подписи и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направляет должностному лицу, муниципальному служащему, работнику Администрации для</w:t>
        </w:r>
        <w:r w:rsidR="00D256A2" w:rsidRPr="00CD34CC">
          <w:rPr>
            <w:rFonts w:ascii="Arial" w:hAnsi="Arial" w:cs="Arial"/>
          </w:rPr>
          <w:t> </w:t>
        </w:r>
        <w:r w:rsidR="00D256A2" w:rsidRPr="00276D89">
          <w:rPr>
            <w:rFonts w:ascii="Arial" w:hAnsi="Arial" w:cs="Arial"/>
          </w:rPr>
          <w:t>выдачи (направления)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755" w:author="Борисова Елена Николаевна" w:date="2023-11-24T11:53:00Z">
        <w:r w:rsidR="00D256A2" w:rsidRPr="00276D89">
          <w:rPr>
            <w:rFonts w:ascii="Arial" w:hAnsi="Arial" w:cs="Arial"/>
          </w:rPr>
          <w:t>заявителю.</w:t>
        </w:r>
      </w:ins>
    </w:p>
    <w:p w14:paraId="13C2FB95" w14:textId="5EC31BE7" w:rsidR="00D256A2" w:rsidRPr="00276D89" w:rsidRDefault="00D256A2" w:rsidP="00CD34CC">
      <w:pPr>
        <w:pStyle w:val="afc"/>
        <w:spacing w:after="0"/>
        <w:ind w:firstLine="709"/>
        <w:jc w:val="both"/>
        <w:rPr>
          <w:ins w:id="756" w:author="Борисова Елена Николаевна" w:date="2023-11-24T11:53:00Z"/>
          <w:rFonts w:ascii="Arial" w:hAnsi="Arial" w:cs="Arial"/>
        </w:rPr>
      </w:pPr>
      <w:ins w:id="757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Решение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 (об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предоставлении)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758" w:author="Борисова Елена Николаевна" w:date="2023-11-24T11:53:00Z">
        <w:r w:rsidRPr="00276D89">
          <w:rPr>
            <w:rFonts w:ascii="Arial" w:hAnsi="Arial" w:cs="Arial"/>
          </w:rPr>
          <w:t>принимается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срок не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более 4 (четырех) рабочих дней со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дня поступления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запроса.</w:t>
        </w:r>
      </w:ins>
    </w:p>
    <w:p w14:paraId="3A3A3448" w14:textId="7E124E8C" w:rsidR="00D256A2" w:rsidRPr="00276D89" w:rsidRDefault="00D256A2" w:rsidP="00CD34CC">
      <w:pPr>
        <w:pStyle w:val="afc"/>
        <w:spacing w:after="0"/>
        <w:ind w:firstLine="709"/>
        <w:jc w:val="both"/>
        <w:rPr>
          <w:ins w:id="759" w:author="Борисова Елена Николаевна" w:date="2023-11-24T11:53:00Z"/>
          <w:rFonts w:ascii="Arial" w:hAnsi="Arial" w:cs="Arial"/>
        </w:rPr>
      </w:pPr>
      <w:ins w:id="760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утверждение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подписание,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том числе усиленной квалифицированной электронной подписью,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761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ее предоставлении. </w:t>
        </w:r>
      </w:ins>
    </w:p>
    <w:p w14:paraId="65F48DFD" w14:textId="1F5C44B3" w:rsidR="00D256A2" w:rsidRPr="00276D89" w:rsidRDefault="00D256A2" w:rsidP="00CD34CC">
      <w:pPr>
        <w:pStyle w:val="afc"/>
        <w:spacing w:after="0"/>
        <w:ind w:firstLine="709"/>
        <w:jc w:val="both"/>
        <w:rPr>
          <w:ins w:id="762" w:author="Борисова Елена Николаевна" w:date="2023-11-24T11:53:00Z"/>
          <w:rFonts w:ascii="Arial" w:hAnsi="Arial" w:cs="Arial"/>
        </w:rPr>
      </w:pPr>
      <w:ins w:id="763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764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предоставлении.</w:t>
        </w:r>
      </w:ins>
    </w:p>
    <w:p w14:paraId="71F808F6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765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37CAE57" w14:textId="49E99602" w:rsidR="00D256A2" w:rsidRPr="00276D89" w:rsidRDefault="00D256A2" w:rsidP="00CD34CC">
      <w:pPr>
        <w:pStyle w:val="afc"/>
        <w:spacing w:after="0"/>
        <w:ind w:firstLine="709"/>
        <w:jc w:val="both"/>
        <w:rPr>
          <w:ins w:id="766" w:author="Борисова Елена Николаевна" w:date="2023-11-24T11:53:00Z"/>
          <w:rFonts w:ascii="Arial" w:hAnsi="Arial" w:cs="Arial"/>
        </w:rPr>
      </w:pPr>
      <w:ins w:id="767" w:author="Борисова Елена Николаевна" w:date="2023-11-24T11:53:00Z">
        <w:r w:rsidRPr="00276D89">
          <w:rPr>
            <w:rFonts w:ascii="Arial" w:hAnsi="Arial" w:cs="Arial"/>
          </w:rPr>
          <w:t>19.1.8.4.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71392BE0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768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39551C46" w14:textId="31C459F9" w:rsidR="00D256A2" w:rsidRPr="00276D89" w:rsidRDefault="00D256A2" w:rsidP="00CD34CC">
      <w:pPr>
        <w:pStyle w:val="afc"/>
        <w:spacing w:after="0"/>
        <w:ind w:firstLine="709"/>
        <w:jc w:val="both"/>
        <w:rPr>
          <w:ins w:id="769" w:author="Борисова Елена Николаевна" w:date="2023-11-24T11:53:00Z"/>
          <w:rFonts w:ascii="Arial" w:hAnsi="Arial" w:cs="Arial"/>
        </w:rPr>
      </w:pPr>
      <w:ins w:id="770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Выдача (направление)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771" w:author="Борисова Елена Николаевна" w:date="2023-11-24T11:53:00Z">
        <w:r w:rsidRPr="00276D89">
          <w:rPr>
            <w:rFonts w:ascii="Arial" w:hAnsi="Arial" w:cs="Arial"/>
          </w:rPr>
          <w:t>заявителю (представителю заявителя) посредством РПГУ.</w:t>
        </w:r>
      </w:ins>
    </w:p>
    <w:p w14:paraId="112A727D" w14:textId="48B22059" w:rsidR="00D256A2" w:rsidRPr="00276D89" w:rsidRDefault="00D256A2" w:rsidP="00CD34CC">
      <w:pPr>
        <w:pStyle w:val="afc"/>
        <w:spacing w:after="0"/>
        <w:ind w:firstLine="709"/>
        <w:jc w:val="both"/>
        <w:rPr>
          <w:ins w:id="772" w:author="Борисова Елена Николаевна" w:date="2023-11-24T11:53:00Z"/>
          <w:rFonts w:ascii="Arial" w:hAnsi="Arial" w:cs="Arial"/>
        </w:rPr>
      </w:pPr>
      <w:ins w:id="773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2476DCB6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774" w:author="Борисова Елена Николаевна" w:date="2023-11-24T11:53:00Z"/>
          <w:rFonts w:ascii="Arial" w:hAnsi="Arial" w:cs="Arial"/>
        </w:rPr>
      </w:pPr>
      <w:ins w:id="775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Модуль МФЦ ЕИС ОУ, РПГУ, ВИС.</w:t>
        </w:r>
      </w:ins>
    </w:p>
    <w:p w14:paraId="7EFDE78A" w14:textId="4C20BA6F" w:rsidR="00D256A2" w:rsidRPr="00276D89" w:rsidRDefault="00D256A2" w:rsidP="00CD34CC">
      <w:pPr>
        <w:pStyle w:val="afc"/>
        <w:spacing w:after="0"/>
        <w:ind w:firstLine="709"/>
        <w:jc w:val="both"/>
        <w:rPr>
          <w:ins w:id="776" w:author="Борисова Елена Николаевна" w:date="2023-11-24T11:53:00Z"/>
          <w:rFonts w:ascii="Arial" w:hAnsi="Arial" w:cs="Arial"/>
        </w:rPr>
      </w:pPr>
      <w:ins w:id="777" w:author="Борисова Елена Николаевна" w:date="2023-11-24T11:53:00Z">
        <w:r w:rsidRPr="00276D89">
          <w:rPr>
            <w:rFonts w:ascii="Arial" w:hAnsi="Arial" w:cs="Arial"/>
          </w:rPr>
          <w:t xml:space="preserve">Срок выполнения административного действия (процедуры) </w:t>
        </w:r>
        <w:r w:rsidRPr="00276D89">
          <w:rPr>
            <w:rFonts w:ascii="Arial" w:hAnsi="Arial" w:cs="Arial"/>
          </w:rPr>
          <w:br/>
          <w:t>в день принятия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6DA88687" w14:textId="6539BFE1" w:rsidR="00D256A2" w:rsidRPr="00276D89" w:rsidRDefault="00D256A2" w:rsidP="00CD34CC">
      <w:pPr>
        <w:pStyle w:val="afc"/>
        <w:spacing w:after="0"/>
        <w:ind w:firstLine="709"/>
        <w:jc w:val="both"/>
        <w:rPr>
          <w:ins w:id="778" w:author="Борисова Елена Николаевна" w:date="2023-11-24T11:53:00Z"/>
          <w:rFonts w:ascii="Arial" w:hAnsi="Arial" w:cs="Arial"/>
        </w:rPr>
      </w:pPr>
      <w:ins w:id="779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решения требованиям законодательства Российской Федерации, в том числе</w:t>
        </w:r>
      </w:ins>
      <w:r w:rsidRPr="00276D89">
        <w:rPr>
          <w:rFonts w:ascii="Arial" w:hAnsi="Arial" w:cs="Arial"/>
        </w:rPr>
        <w:t xml:space="preserve"> Административного регламента</w:t>
      </w:r>
      <w:ins w:id="780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753DCA5F" w14:textId="2E641880" w:rsidR="00D256A2" w:rsidRPr="00276D89" w:rsidRDefault="00D256A2" w:rsidP="00CD34CC">
      <w:pPr>
        <w:pStyle w:val="afc"/>
        <w:spacing w:after="0"/>
        <w:ind w:firstLine="709"/>
        <w:jc w:val="both"/>
        <w:rPr>
          <w:ins w:id="781" w:author="Борисова Елена Николаевна" w:date="2023-11-24T11:53:00Z"/>
          <w:rFonts w:ascii="Arial" w:hAnsi="Arial" w:cs="Arial"/>
        </w:rPr>
      </w:pPr>
      <w:ins w:id="782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направляет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783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форме электронного документа, подписанного усиленной квалифицированной электронной </w:t>
        </w:r>
      </w:ins>
      <w:r w:rsidR="00076A90" w:rsidRPr="00076A90">
        <w:rPr>
          <w:rFonts w:ascii="Arial" w:hAnsi="Arial" w:cs="Arial"/>
        </w:rPr>
        <w:t>подписью заместителя главы администрации, курирующего данную услугу</w:t>
      </w:r>
      <w:ins w:id="784" w:author="Борисова Елена Николаевна" w:date="2023-11-24T11:53:00Z">
        <w:r w:rsidRPr="00276D89">
          <w:rPr>
            <w:rFonts w:ascii="Arial" w:hAnsi="Arial" w:cs="Arial"/>
          </w:rPr>
          <w:t>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личный кабинет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РПГУ. </w:t>
        </w:r>
      </w:ins>
    </w:p>
    <w:p w14:paraId="5E899CEA" w14:textId="54BC8238" w:rsidR="00D256A2" w:rsidRPr="00276D89" w:rsidRDefault="00D256A2" w:rsidP="00CD34CC">
      <w:pPr>
        <w:pStyle w:val="afc"/>
        <w:spacing w:after="0"/>
        <w:ind w:firstLine="709"/>
        <w:jc w:val="both"/>
        <w:rPr>
          <w:ins w:id="785" w:author="Борисова Елена Николаевна" w:date="2023-11-24T11:53:00Z"/>
          <w:rFonts w:ascii="Arial" w:hAnsi="Arial" w:cs="Arial"/>
        </w:rPr>
      </w:pPr>
      <w:ins w:id="786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787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личном кабинете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РПГУ. </w:t>
        </w:r>
      </w:ins>
    </w:p>
    <w:p w14:paraId="6055A754" w14:textId="5EDC733C" w:rsidR="00D256A2" w:rsidRPr="00276D89" w:rsidRDefault="00D256A2" w:rsidP="00CD34CC">
      <w:pPr>
        <w:pStyle w:val="afc"/>
        <w:spacing w:after="0"/>
        <w:ind w:firstLine="709"/>
        <w:jc w:val="both"/>
        <w:rPr>
          <w:ins w:id="788" w:author="Борисова Елена Николаевна" w:date="2023-11-24T11:53:00Z"/>
          <w:rFonts w:ascii="Arial" w:hAnsi="Arial" w:cs="Arial"/>
        </w:rPr>
      </w:pPr>
      <w:ins w:id="789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может получить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790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любом МФЦ Московской области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распечатанного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бумажном носителе экземпляра электронного документа. </w:t>
        </w:r>
      </w:ins>
    </w:p>
    <w:p w14:paraId="5101380D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791" w:author="Борисова Елена Николаевна" w:date="2023-11-24T11:53:00Z"/>
          <w:rFonts w:ascii="Arial" w:hAnsi="Arial" w:cs="Arial"/>
        </w:rPr>
      </w:pPr>
      <w:ins w:id="792" w:author="Борисова Елена Николаевна" w:date="2023-11-24T11:53:00Z">
        <w:r w:rsidRPr="00276D89">
          <w:rPr>
            <w:rFonts w:ascii="Arial" w:hAnsi="Arial" w:cs="Arial"/>
          </w:rPr>
          <w:t>В этом случае работником МФЦ распечатывается из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Модуля МФЦ ЕИС ОУ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бумажном носителе экземпляр электронного документа, который заверяется подписью уполномоченного работника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печатью МФЦ.</w:t>
        </w:r>
      </w:ins>
    </w:p>
    <w:p w14:paraId="36D03233" w14:textId="4A3DBD48" w:rsidR="00D256A2" w:rsidRPr="00276D89" w:rsidRDefault="00D256A2" w:rsidP="00CD34CC">
      <w:pPr>
        <w:pStyle w:val="afc"/>
        <w:spacing w:after="0"/>
        <w:ind w:firstLine="709"/>
        <w:jc w:val="both"/>
        <w:rPr>
          <w:ins w:id="793" w:author="Борисова Елена Николаевна" w:date="2023-11-24T11:53:00Z"/>
          <w:rFonts w:ascii="Arial" w:hAnsi="Arial" w:cs="Arial"/>
        </w:rPr>
      </w:pPr>
      <w:ins w:id="794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(представителя заявителя)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795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796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 (представителем заявителя). </w:t>
        </w:r>
      </w:ins>
    </w:p>
    <w:p w14:paraId="6C22A272" w14:textId="3D934FFE" w:rsidR="00D256A2" w:rsidRPr="00276D89" w:rsidRDefault="00D256A2" w:rsidP="00CD34CC">
      <w:pPr>
        <w:pStyle w:val="afc"/>
        <w:spacing w:after="0"/>
        <w:ind w:firstLine="709"/>
        <w:jc w:val="both"/>
        <w:rPr>
          <w:ins w:id="797" w:author="Борисова Елена Николаевна" w:date="2023-11-24T11:53:00Z"/>
          <w:rFonts w:ascii="Arial" w:hAnsi="Arial" w:cs="Arial"/>
        </w:rPr>
      </w:pPr>
      <w:ins w:id="798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ВИС,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РПГУ, Модуле МФЦ ЕИС ОУ (при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799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МФЦ).</w:t>
        </w:r>
      </w:ins>
    </w:p>
    <w:p w14:paraId="07BEDA0A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00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3FBF7764" w14:textId="57709F22" w:rsidR="00D256A2" w:rsidRPr="00276D89" w:rsidRDefault="00D256A2" w:rsidP="00CD34CC">
      <w:pPr>
        <w:pStyle w:val="afc"/>
        <w:spacing w:after="0"/>
        <w:ind w:firstLine="709"/>
        <w:jc w:val="both"/>
        <w:rPr>
          <w:ins w:id="801" w:author="Борисова Елена Николаевна" w:date="2023-11-24T11:53:00Z"/>
          <w:rFonts w:ascii="Arial" w:hAnsi="Arial" w:cs="Arial"/>
        </w:rPr>
      </w:pPr>
      <w:ins w:id="802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Выдача (направление)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803" w:author="Борисова Елена Николаевна" w:date="2023-11-24T11:53:00Z">
        <w:r w:rsidRPr="00276D89">
          <w:rPr>
            <w:rFonts w:ascii="Arial" w:hAnsi="Arial" w:cs="Arial"/>
          </w:rPr>
          <w:t>заявителю (представителю заявителя) в МФЦ, в Администрации лично, по электронной почте, почтовым отправлением.</w:t>
        </w:r>
      </w:ins>
    </w:p>
    <w:p w14:paraId="2F54154A" w14:textId="0818CB3F" w:rsidR="00D256A2" w:rsidRPr="00276D89" w:rsidRDefault="00D256A2" w:rsidP="00CD34CC">
      <w:pPr>
        <w:pStyle w:val="afc"/>
        <w:spacing w:after="0"/>
        <w:ind w:firstLine="709"/>
        <w:jc w:val="both"/>
        <w:rPr>
          <w:ins w:id="804" w:author="Борисова Елена Николаевна" w:date="2023-11-24T11:53:00Z"/>
          <w:rFonts w:ascii="Arial" w:hAnsi="Arial" w:cs="Arial"/>
        </w:rPr>
      </w:pPr>
      <w:ins w:id="805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47C1892E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06" w:author="Борисова Елена Николаевна" w:date="2023-11-24T11:53:00Z"/>
          <w:rFonts w:ascii="Arial" w:hAnsi="Arial" w:cs="Arial"/>
        </w:rPr>
      </w:pPr>
      <w:ins w:id="807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Модуль МФЦ ЕИС ОУ, ВИС.</w:t>
        </w:r>
      </w:ins>
    </w:p>
    <w:p w14:paraId="66B8869F" w14:textId="5AE26C4D" w:rsidR="00D256A2" w:rsidRPr="00276D89" w:rsidRDefault="00D256A2" w:rsidP="00CD34CC">
      <w:pPr>
        <w:pStyle w:val="afc"/>
        <w:spacing w:after="0"/>
        <w:ind w:firstLine="709"/>
        <w:jc w:val="both"/>
        <w:rPr>
          <w:ins w:id="808" w:author="Борисова Елена Николаевна" w:date="2023-11-24T11:53:00Z"/>
          <w:rFonts w:ascii="Arial" w:hAnsi="Arial" w:cs="Arial"/>
        </w:rPr>
      </w:pPr>
      <w:ins w:id="809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в день принятия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50116497" w14:textId="03635E18" w:rsidR="00D256A2" w:rsidRPr="00276D89" w:rsidRDefault="00D256A2" w:rsidP="00CD34CC">
      <w:pPr>
        <w:pStyle w:val="afc"/>
        <w:spacing w:after="0"/>
        <w:ind w:firstLine="709"/>
        <w:jc w:val="both"/>
        <w:rPr>
          <w:ins w:id="810" w:author="Борисова Елена Николаевна" w:date="2023-11-24T11:53:00Z"/>
          <w:rFonts w:ascii="Arial" w:hAnsi="Arial" w:cs="Arial"/>
        </w:rPr>
      </w:pPr>
      <w:ins w:id="811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решения требованиям законодательства Российской Федерации, в том числе</w:t>
        </w:r>
      </w:ins>
      <w:r w:rsidRPr="00276D89">
        <w:rPr>
          <w:rFonts w:ascii="Arial" w:hAnsi="Arial" w:cs="Arial"/>
        </w:rPr>
        <w:t xml:space="preserve"> Административного регламента</w:t>
      </w:r>
      <w:ins w:id="812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64CE519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13" w:author="Борисова Елена Николаевна" w:date="2023-11-24T11:53:00Z"/>
          <w:rFonts w:ascii="Arial" w:hAnsi="Arial" w:cs="Arial"/>
        </w:rPr>
      </w:pPr>
      <w:ins w:id="814" w:author="Борисова Елена Николаевна" w:date="2023-11-24T11:53:00Z">
        <w:r w:rsidRPr="00276D89">
          <w:rPr>
            <w:rFonts w:ascii="Arial" w:hAnsi="Arial" w:cs="Arial"/>
          </w:rPr>
          <w:t>В МФЦ:</w:t>
        </w:r>
      </w:ins>
    </w:p>
    <w:p w14:paraId="0EFDCDAC" w14:textId="1CD17489" w:rsidR="00D256A2" w:rsidRPr="00276D89" w:rsidRDefault="00D256A2" w:rsidP="00CD34CC">
      <w:pPr>
        <w:pStyle w:val="afc"/>
        <w:spacing w:after="0"/>
        <w:ind w:firstLine="709"/>
        <w:jc w:val="both"/>
        <w:rPr>
          <w:ins w:id="815" w:author="Борисова Елена Николаевна" w:date="2023-11-24T11:53:00Z"/>
          <w:rFonts w:ascii="Arial" w:hAnsi="Arial" w:cs="Arial"/>
        </w:rPr>
      </w:pPr>
      <w:ins w:id="816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направляет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817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МФЦ.</w:t>
        </w:r>
      </w:ins>
    </w:p>
    <w:p w14:paraId="39C7EDF1" w14:textId="2A706611" w:rsidR="00D256A2" w:rsidRPr="00276D89" w:rsidRDefault="00D256A2" w:rsidP="00CD34CC">
      <w:pPr>
        <w:pStyle w:val="afc"/>
        <w:spacing w:after="0"/>
        <w:ind w:firstLine="709"/>
        <w:jc w:val="both"/>
        <w:rPr>
          <w:ins w:id="818" w:author="Борисова Елена Николаевна" w:date="2023-11-24T11:53:00Z"/>
          <w:rFonts w:ascii="Arial" w:hAnsi="Arial" w:cs="Arial"/>
        </w:rPr>
      </w:pPr>
      <w:ins w:id="819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по электронной почте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готовности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820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МФЦ, выбранном заявителем (представителем заявителя)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заполнении запроса).</w:t>
        </w:r>
      </w:ins>
    </w:p>
    <w:p w14:paraId="460001B4" w14:textId="1C697C64" w:rsidR="00D256A2" w:rsidRPr="00276D89" w:rsidRDefault="00D256A2" w:rsidP="00CD34CC">
      <w:pPr>
        <w:pStyle w:val="afc"/>
        <w:spacing w:after="0"/>
        <w:ind w:firstLine="709"/>
        <w:jc w:val="both"/>
        <w:rPr>
          <w:ins w:id="821" w:author="Борисова Елена Николаевна" w:date="2023-11-24T11:53:00Z"/>
          <w:rFonts w:ascii="Arial" w:hAnsi="Arial" w:cs="Arial"/>
        </w:rPr>
      </w:pPr>
      <w:ins w:id="822" w:author="Борисова Елена Николаевна" w:date="2023-11-24T11:53:00Z">
        <w:r w:rsidRPr="00276D89">
          <w:rPr>
            <w:rFonts w:ascii="Arial" w:hAnsi="Arial" w:cs="Arial"/>
          </w:rPr>
          <w:t>Работник МФЦ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823" w:author="Борисова Елена Николаевна" w:date="2023-11-24T11:53:00Z">
        <w:r w:rsidRPr="00276D89">
          <w:rPr>
            <w:rFonts w:ascii="Arial" w:hAnsi="Arial" w:cs="Arial"/>
          </w:rPr>
          <w:t>проверяет документы, удостоверяющие личность заявителя (представителя заявителя),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документы, подтверждающие полномочия представителя заявителя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случае, если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получением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824" w:author="Борисова Елена Николаевна" w:date="2023-11-24T11:53:00Z">
        <w:r w:rsidRPr="00276D89">
          <w:rPr>
            <w:rFonts w:ascii="Arial" w:hAnsi="Arial" w:cs="Arial"/>
          </w:rPr>
          <w:t xml:space="preserve">обращается представитель заявителя). </w:t>
        </w:r>
      </w:ins>
    </w:p>
    <w:p w14:paraId="094E375A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25" w:author="Борисова Елена Николаевна" w:date="2023-11-24T11:53:00Z"/>
          <w:rFonts w:ascii="Arial" w:hAnsi="Arial" w:cs="Arial"/>
        </w:rPr>
      </w:pPr>
      <w:ins w:id="826" w:author="Борисова Елена Николаевна" w:date="2023-11-24T11:53:00Z">
        <w:r w:rsidRPr="00276D89">
          <w:rPr>
            <w:rFonts w:ascii="Arial" w:hAnsi="Arial" w:cs="Arial"/>
          </w:rPr>
          <w:t>Работник МФЦ также может установить личность заявителя (представителя заявителя), провести его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идентификацию, аутентификацию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использованием ЕСИА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иных государственных информационных систем, если такие государственные информационные системы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установленном Правительством Российской Федерации порядке обеспечивают взаимодействие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ЕСИА,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условии совпадения сведений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физическом лице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указанных системах,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системе идентификации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аутентификации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информационной системе персональных данных.</w:t>
        </w:r>
      </w:ins>
    </w:p>
    <w:p w14:paraId="18AE2CD2" w14:textId="2A9BC77A" w:rsidR="00D256A2" w:rsidRPr="00276D89" w:rsidRDefault="00D256A2" w:rsidP="00CD34CC">
      <w:pPr>
        <w:pStyle w:val="afc"/>
        <w:spacing w:after="0"/>
        <w:ind w:firstLine="709"/>
        <w:jc w:val="both"/>
        <w:rPr>
          <w:ins w:id="827" w:author="Борисова Елена Николаевна" w:date="2023-11-24T11:53:00Z"/>
          <w:rFonts w:ascii="Arial" w:hAnsi="Arial" w:cs="Arial"/>
        </w:rPr>
      </w:pPr>
      <w:ins w:id="828" w:author="Борисова Елена Николаевна" w:date="2023-11-24T11:53:00Z">
        <w:r w:rsidRPr="00276D89">
          <w:rPr>
            <w:rFonts w:ascii="Arial" w:hAnsi="Arial" w:cs="Arial"/>
          </w:rPr>
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  <w:ins w:id="829" w:author="Борисова Елена Николаевна" w:date="2023-11-24T11:53:00Z">
        <w:r w:rsidRPr="00276D89">
          <w:rPr>
            <w:rFonts w:ascii="Arial" w:hAnsi="Arial" w:cs="Arial"/>
          </w:rPr>
          <w:t xml:space="preserve"> </w:t>
        </w:r>
      </w:ins>
    </w:p>
    <w:p w14:paraId="6CFA45CF" w14:textId="46F0F8B6" w:rsidR="00D256A2" w:rsidRPr="00276D89" w:rsidRDefault="00D256A2" w:rsidP="00CD34CC">
      <w:pPr>
        <w:pStyle w:val="afc"/>
        <w:spacing w:after="0"/>
        <w:ind w:firstLine="709"/>
        <w:jc w:val="both"/>
        <w:rPr>
          <w:ins w:id="830" w:author="Борисова Елена Николаевна" w:date="2023-11-24T11:53:00Z"/>
          <w:rFonts w:ascii="Arial" w:hAnsi="Arial" w:cs="Arial"/>
        </w:rPr>
      </w:pPr>
      <w:ins w:id="831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(представителя заявителя)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832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7D3C07">
        <w:rPr>
          <w:rFonts w:ascii="Arial" w:hAnsi="Arial" w:cs="Arial"/>
        </w:rPr>
        <w:t xml:space="preserve"> муниципальной услуги </w:t>
      </w:r>
      <w:ins w:id="833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заявителем. </w:t>
        </w:r>
      </w:ins>
    </w:p>
    <w:p w14:paraId="58550804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34" w:author="Борисова Елена Николаевна" w:date="2023-11-24T11:53:00Z"/>
          <w:rFonts w:ascii="Arial" w:hAnsi="Arial" w:cs="Arial"/>
        </w:rPr>
      </w:pPr>
      <w:ins w:id="835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ВИС, Модуле МФЦ ЕИС ОУ.</w:t>
        </w:r>
      </w:ins>
    </w:p>
    <w:p w14:paraId="512157FF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36" w:author="Борисова Елена Николаевна" w:date="2023-11-24T11:53:00Z"/>
          <w:rFonts w:ascii="Arial" w:hAnsi="Arial" w:cs="Arial"/>
        </w:rPr>
      </w:pPr>
      <w:ins w:id="837" w:author="Борисова Елена Николаевна" w:date="2023-11-24T11:53:00Z">
        <w:r w:rsidRPr="00276D89">
          <w:rPr>
            <w:rFonts w:ascii="Arial" w:hAnsi="Arial" w:cs="Arial"/>
          </w:rPr>
          <w:t>В Администрации:</w:t>
        </w:r>
      </w:ins>
    </w:p>
    <w:p w14:paraId="0739A39D" w14:textId="26DC0C48" w:rsidR="00D256A2" w:rsidRPr="00276D89" w:rsidRDefault="00D256A2" w:rsidP="00CD34CC">
      <w:pPr>
        <w:pStyle w:val="afc"/>
        <w:spacing w:after="0"/>
        <w:ind w:firstLine="709"/>
        <w:jc w:val="both"/>
        <w:rPr>
          <w:ins w:id="838" w:author="Борисова Елена Николаевна" w:date="2023-11-24T11:53:00Z"/>
          <w:rFonts w:ascii="Arial" w:hAnsi="Arial" w:cs="Arial"/>
        </w:rPr>
      </w:pPr>
      <w:ins w:id="839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по электронной почте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готовности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 либо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направлении результата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840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 подачи заявителем запроса почтовым отправлением).</w:t>
        </w:r>
      </w:ins>
    </w:p>
    <w:p w14:paraId="49466692" w14:textId="7B21D170" w:rsidR="00D256A2" w:rsidRPr="00276D89" w:rsidRDefault="00D256A2" w:rsidP="00CD34CC">
      <w:pPr>
        <w:pStyle w:val="afc"/>
        <w:spacing w:after="0"/>
        <w:ind w:firstLine="709"/>
        <w:jc w:val="both"/>
        <w:rPr>
          <w:ins w:id="841" w:author="Борисова Елена Николаевна" w:date="2023-11-24T11:53:00Z"/>
          <w:rFonts w:ascii="Arial" w:hAnsi="Arial" w:cs="Arial"/>
        </w:rPr>
      </w:pPr>
      <w:ins w:id="842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843" w:author="Борисова Елена Николаевна" w:date="2023-11-24T11:53:00Z">
        <w:r w:rsidRPr="00276D89">
          <w:rPr>
            <w:rFonts w:ascii="Arial" w:hAnsi="Arial" w:cs="Arial"/>
          </w:rPr>
          <w:t xml:space="preserve">проверяет документы, </w:t>
        </w:r>
        <w:r w:rsidRPr="00276D89">
          <w:rPr>
            <w:rFonts w:ascii="Arial" w:hAnsi="Arial" w:cs="Arial"/>
          </w:rPr>
          <w:lastRenderedPageBreak/>
          <w:t>удостоверяющие личность заявителя (представителя заявителя),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документы, подтверждающие полномочия представителя заявителя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случае, если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получением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844" w:author="Борисова Елена Николаевна" w:date="2023-11-24T11:53:00Z">
        <w:r w:rsidRPr="00276D89">
          <w:rPr>
            <w:rFonts w:ascii="Arial" w:hAnsi="Arial" w:cs="Arial"/>
          </w:rPr>
          <w:t xml:space="preserve">обращается представитель заявителя). </w:t>
        </w:r>
      </w:ins>
    </w:p>
    <w:p w14:paraId="2CD9D325" w14:textId="03AE4F50" w:rsidR="00D256A2" w:rsidRPr="00276D89" w:rsidRDefault="00D256A2" w:rsidP="00CD34CC">
      <w:pPr>
        <w:pStyle w:val="afc"/>
        <w:spacing w:after="0"/>
        <w:ind w:firstLine="709"/>
        <w:jc w:val="both"/>
        <w:rPr>
          <w:ins w:id="845" w:author="Борисова Елена Николаевна" w:date="2023-11-24T11:53:00Z"/>
          <w:rFonts w:ascii="Arial" w:hAnsi="Arial" w:cs="Arial"/>
        </w:rPr>
      </w:pPr>
      <w:ins w:id="846" w:author="Борисова Елена Николаевна" w:date="2023-11-24T11:53:00Z">
        <w:r w:rsidRPr="00276D89">
          <w:rPr>
            <w:rFonts w:ascii="Arial" w:hAnsi="Arial" w:cs="Arial"/>
          </w:rPr>
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3B85FFB1" w14:textId="1F996965" w:rsidR="00D256A2" w:rsidRPr="00276D89" w:rsidRDefault="00D256A2" w:rsidP="00CD34CC">
      <w:pPr>
        <w:pStyle w:val="afc"/>
        <w:spacing w:after="0"/>
        <w:ind w:firstLine="709"/>
        <w:jc w:val="both"/>
        <w:rPr>
          <w:ins w:id="847" w:author="Борисова Елена Николаевна" w:date="2023-11-24T11:53:00Z"/>
          <w:rFonts w:ascii="Arial" w:hAnsi="Arial" w:cs="Arial"/>
        </w:rPr>
      </w:pPr>
      <w:ins w:id="848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формирует расписку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849" w:author="Борисова Елена Николаевна" w:date="2023-11-24T11:53:00Z">
        <w:r w:rsidRPr="00276D89">
          <w:rPr>
            <w:rFonts w:ascii="Arial" w:hAnsi="Arial" w:cs="Arial"/>
          </w:rPr>
          <w:t xml:space="preserve"> распечатывает ее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1 экземпляре, подписывает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передает ее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подпись заявителю (представителю заявителя) (данный экземпляр расписки хранится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Администрации).</w:t>
        </w:r>
      </w:ins>
    </w:p>
    <w:p w14:paraId="1EAF0D8F" w14:textId="25822ED1" w:rsidR="00D256A2" w:rsidRPr="00276D89" w:rsidRDefault="00D256A2" w:rsidP="00CD34CC">
      <w:pPr>
        <w:pStyle w:val="afc"/>
        <w:spacing w:after="0"/>
        <w:ind w:firstLine="709"/>
        <w:jc w:val="both"/>
        <w:rPr>
          <w:ins w:id="850" w:author="Борисова Елена Николаевна" w:date="2023-11-24T11:53:00Z"/>
          <w:rFonts w:ascii="Arial" w:hAnsi="Arial" w:cs="Arial"/>
        </w:rPr>
      </w:pPr>
      <w:ins w:id="851" w:author="Борисова Елена Николаевна" w:date="2023-11-24T11:53:00Z">
        <w:r w:rsidRPr="00276D89">
          <w:rPr>
            <w:rFonts w:ascii="Arial" w:hAnsi="Arial" w:cs="Arial"/>
          </w:rPr>
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852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отправлением, по электронной почте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зависимости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способа подачи заявителем запроса).</w:t>
        </w:r>
      </w:ins>
    </w:p>
    <w:p w14:paraId="3CA7DBC6" w14:textId="0E4AD375" w:rsidR="00D256A2" w:rsidRPr="00276D89" w:rsidRDefault="00D256A2" w:rsidP="00CD34CC">
      <w:pPr>
        <w:pStyle w:val="afc"/>
        <w:spacing w:after="0"/>
        <w:ind w:firstLine="709"/>
        <w:jc w:val="both"/>
        <w:rPr>
          <w:ins w:id="853" w:author="Борисова Елена Николаевна" w:date="2023-11-24T11:53:00Z"/>
          <w:rFonts w:ascii="Arial" w:hAnsi="Arial" w:cs="Arial"/>
        </w:rPr>
      </w:pPr>
      <w:ins w:id="854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855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856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 (представителя заявителя). </w:t>
        </w:r>
      </w:ins>
    </w:p>
    <w:p w14:paraId="0EA716F2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57" w:author="Борисова Елена Николаевна" w:date="2023-11-24T11:53:00Z"/>
          <w:rFonts w:ascii="Arial" w:hAnsi="Arial" w:cs="Arial"/>
        </w:rPr>
      </w:pPr>
      <w:ins w:id="858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3B27F77D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59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074E4B62" w14:textId="01A485FF" w:rsidR="00D256A2" w:rsidRPr="00276D89" w:rsidRDefault="00D256A2" w:rsidP="00CD34CC">
      <w:pPr>
        <w:pStyle w:val="afc"/>
        <w:spacing w:after="0"/>
        <w:ind w:firstLine="709"/>
        <w:jc w:val="both"/>
        <w:rPr>
          <w:ins w:id="860" w:author="Борисова Елена Николаевна" w:date="2023-11-24T11:53:00Z"/>
          <w:rFonts w:ascii="Arial" w:hAnsi="Arial" w:cs="Arial"/>
        </w:rPr>
      </w:pPr>
      <w:ins w:id="861" w:author="Борисова Елена Николаевна" w:date="2023-11-24T11:53:00Z">
        <w:r w:rsidRPr="00276D89">
          <w:rPr>
            <w:rFonts w:ascii="Arial" w:hAnsi="Arial" w:cs="Arial"/>
          </w:rPr>
          <w:t>19.2. Для варианта 4 пункта 17.1</w:t>
        </w:r>
      </w:ins>
      <w:r w:rsidRPr="00276D89">
        <w:rPr>
          <w:rFonts w:ascii="Arial" w:hAnsi="Arial" w:cs="Arial"/>
        </w:rPr>
        <w:t xml:space="preserve"> Административного регламента</w:t>
      </w:r>
      <w:ins w:id="862" w:author="Борисова Елена Николаевна" w:date="2023-11-24T11:53:00Z">
        <w:r w:rsidRPr="00276D89">
          <w:rPr>
            <w:rFonts w:ascii="Arial" w:hAnsi="Arial" w:cs="Arial"/>
          </w:rPr>
          <w:t>:</w:t>
        </w:r>
      </w:ins>
    </w:p>
    <w:p w14:paraId="61AEA154" w14:textId="679EE693" w:rsidR="00D256A2" w:rsidRPr="00276D89" w:rsidRDefault="00D256A2" w:rsidP="00D256A2">
      <w:pPr>
        <w:pStyle w:val="afc"/>
        <w:spacing w:after="0"/>
        <w:ind w:firstLine="709"/>
        <w:jc w:val="both"/>
        <w:rPr>
          <w:ins w:id="863" w:author="Борисова Елена Николаевна" w:date="2023-11-24T11:53:00Z"/>
          <w:rFonts w:ascii="Arial" w:hAnsi="Arial" w:cs="Arial"/>
        </w:rPr>
      </w:pPr>
      <w:ins w:id="864" w:author="Борисова Елена Николаевна" w:date="2023-11-24T11:53:00Z">
        <w:r w:rsidRPr="00276D89">
          <w:rPr>
            <w:rFonts w:ascii="Arial" w:hAnsi="Arial" w:cs="Arial"/>
          </w:rPr>
          <w:t>19.2.1. Результатом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865" w:author="Борисова Елена Николаевна" w:date="2023-11-24T11:53:00Z">
        <w:r w:rsidRPr="00276D89">
          <w:rPr>
            <w:rFonts w:ascii="Arial" w:hAnsi="Arial" w:cs="Arial"/>
          </w:rPr>
          <w:t>является:</w:t>
        </w:r>
      </w:ins>
    </w:p>
    <w:p w14:paraId="036FEC3C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66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77C66FAB" w14:textId="74CBCC3B" w:rsidR="00D256A2" w:rsidRPr="00276D89" w:rsidRDefault="00D256A2" w:rsidP="00D256A2">
      <w:pPr>
        <w:pStyle w:val="afc"/>
        <w:spacing w:after="0"/>
        <w:ind w:firstLine="709"/>
        <w:jc w:val="both"/>
        <w:rPr>
          <w:ins w:id="867" w:author="Борисова Елена Николаевна" w:date="2023-11-24T11:53:00Z"/>
          <w:rFonts w:ascii="Arial" w:hAnsi="Arial" w:cs="Arial"/>
        </w:rPr>
      </w:pPr>
      <w:ins w:id="868" w:author="Борисова Елена Николаевна" w:date="2023-11-24T11:53:00Z">
        <w:r w:rsidRPr="00276D89">
          <w:rPr>
            <w:rFonts w:ascii="Arial" w:hAnsi="Arial" w:cs="Arial"/>
          </w:rPr>
          <w:t xml:space="preserve">документ «Решение о предоставлении </w:t>
        </w:r>
      </w:ins>
      <w:r w:rsidR="00C811CC">
        <w:rPr>
          <w:rFonts w:ascii="Arial" w:hAnsi="Arial" w:cs="Arial"/>
        </w:rPr>
        <w:t xml:space="preserve">муниципальной </w:t>
      </w:r>
      <w:r w:rsidR="00EE3A0C">
        <w:rPr>
          <w:rFonts w:ascii="Arial" w:hAnsi="Arial" w:cs="Arial"/>
        </w:rPr>
        <w:t>услуги»,</w:t>
      </w:r>
      <w:r w:rsidR="007D3C07">
        <w:rPr>
          <w:rFonts w:ascii="Arial" w:hAnsi="Arial" w:cs="Arial"/>
        </w:rPr>
        <w:t xml:space="preserve"> </w:t>
      </w:r>
      <w:ins w:id="869" w:author="Борисова Елена Николаевна" w:date="2023-11-24T11:53:00Z">
        <w:r w:rsidRPr="00276D89">
          <w:rPr>
            <w:rFonts w:ascii="Arial" w:hAnsi="Arial" w:cs="Arial"/>
          </w:rPr>
          <w:t>который оформляется в соответствии с Приложением 1 к настоящему</w:t>
        </w:r>
      </w:ins>
      <w:r w:rsidRPr="00276D89">
        <w:rPr>
          <w:rFonts w:ascii="Arial" w:hAnsi="Arial" w:cs="Arial"/>
        </w:rPr>
        <w:t xml:space="preserve"> Административно</w:t>
      </w:r>
      <w:r w:rsidR="001E42EB">
        <w:rPr>
          <w:rFonts w:ascii="Arial" w:hAnsi="Arial" w:cs="Arial"/>
        </w:rPr>
        <w:t>му</w:t>
      </w:r>
      <w:r w:rsidRPr="00276D89">
        <w:rPr>
          <w:rFonts w:ascii="Arial" w:hAnsi="Arial" w:cs="Arial"/>
        </w:rPr>
        <w:t xml:space="preserve"> ре</w:t>
      </w:r>
      <w:r w:rsidR="001E42EB">
        <w:rPr>
          <w:rFonts w:ascii="Arial" w:hAnsi="Arial" w:cs="Arial"/>
        </w:rPr>
        <w:t>гламенту</w:t>
      </w:r>
      <w:ins w:id="870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12B6E3F7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71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0D54437D" w14:textId="4966FC54" w:rsidR="00D256A2" w:rsidRPr="00276D89" w:rsidRDefault="00D256A2" w:rsidP="00D256A2">
      <w:pPr>
        <w:pStyle w:val="afc"/>
        <w:spacing w:after="0"/>
        <w:ind w:firstLine="709"/>
        <w:jc w:val="both"/>
        <w:rPr>
          <w:ins w:id="872" w:author="Борисова Елена Николаевна" w:date="2023-11-24T11:53:00Z"/>
          <w:rFonts w:ascii="Arial" w:hAnsi="Arial" w:cs="Arial"/>
        </w:rPr>
      </w:pPr>
      <w:ins w:id="873" w:author="Борисова Елена Николаевна" w:date="2023-11-24T11:53:00Z">
        <w:r w:rsidRPr="00276D89">
          <w:rPr>
            <w:rFonts w:ascii="Arial" w:hAnsi="Arial" w:cs="Arial"/>
          </w:rPr>
          <w:t>решение об отказе в 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874" w:author="Борисова Елена Николаевна" w:date="2023-11-24T11:53:00Z">
        <w:r w:rsidRPr="00276D89">
          <w:rPr>
            <w:rFonts w:ascii="Arial" w:hAnsi="Arial" w:cs="Arial"/>
          </w:rPr>
          <w:t>в виде документа, который оформляется в соответствии с Приложением 2 к</w:t>
        </w:r>
      </w:ins>
      <w:r w:rsidRPr="00276D89">
        <w:rPr>
          <w:rFonts w:ascii="Arial" w:hAnsi="Arial" w:cs="Arial"/>
        </w:rPr>
        <w:t xml:space="preserve"> Административно</w:t>
      </w:r>
      <w:r w:rsidR="00130970" w:rsidRPr="00276D89">
        <w:rPr>
          <w:rFonts w:ascii="Arial" w:hAnsi="Arial" w:cs="Arial"/>
        </w:rPr>
        <w:t>му регламенту</w:t>
      </w:r>
      <w:ins w:id="875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74ADD432" w14:textId="0EEAF6F7" w:rsidR="00D256A2" w:rsidRPr="00276D89" w:rsidRDefault="00D256A2" w:rsidP="00D256A2">
      <w:pPr>
        <w:pStyle w:val="afc"/>
        <w:spacing w:after="0"/>
        <w:ind w:firstLine="709"/>
        <w:jc w:val="both"/>
        <w:rPr>
          <w:ins w:id="876" w:author="Борисова Елена Николаевна" w:date="2023-11-24T11:53:00Z"/>
          <w:rFonts w:ascii="Arial" w:hAnsi="Arial" w:cs="Arial"/>
        </w:rPr>
      </w:pPr>
      <w:ins w:id="877" w:author="Борисова Елена Николаевна" w:date="2023-11-24T11:53:00Z">
        <w:r w:rsidRPr="00276D89">
          <w:rPr>
            <w:rFonts w:ascii="Arial" w:hAnsi="Arial" w:cs="Arial"/>
          </w:rPr>
          <w:t>19.2.2. Срок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878" w:author="Борисова Елена Николаевна" w:date="2023-11-24T11:53:00Z">
        <w:r w:rsidRPr="00276D89">
          <w:rPr>
            <w:rFonts w:ascii="Arial" w:hAnsi="Arial" w:cs="Arial"/>
          </w:rPr>
          <w:t>составляет 4 рабочих дня со дня регистрации запроса в Администрации.</w:t>
        </w:r>
      </w:ins>
    </w:p>
    <w:p w14:paraId="4BB26E6F" w14:textId="248430E9" w:rsidR="00D256A2" w:rsidRPr="00276D89" w:rsidRDefault="00D256A2" w:rsidP="00D256A2">
      <w:pPr>
        <w:pStyle w:val="afc"/>
        <w:spacing w:after="0"/>
        <w:ind w:firstLine="709"/>
        <w:jc w:val="both"/>
        <w:rPr>
          <w:ins w:id="879" w:author="Борисова Елена Николаевна" w:date="2023-11-24T11:53:00Z"/>
          <w:rFonts w:ascii="Arial" w:hAnsi="Arial" w:cs="Arial"/>
        </w:rPr>
      </w:pPr>
      <w:ins w:id="880" w:author="Борисова Елена Николаевна" w:date="2023-11-24T11:53:00Z">
        <w:r w:rsidRPr="00276D89">
          <w:rPr>
            <w:rFonts w:ascii="Arial" w:hAnsi="Arial" w:cs="Arial"/>
          </w:rPr>
          <w:t xml:space="preserve">Максимальный срок предоставления </w:t>
        </w:r>
      </w:ins>
      <w:r w:rsidR="00C811CC">
        <w:rPr>
          <w:rFonts w:ascii="Arial" w:hAnsi="Arial" w:cs="Arial"/>
        </w:rPr>
        <w:t xml:space="preserve">муниципальной услуги </w:t>
      </w:r>
      <w:ins w:id="881" w:author="Борисова Елена Николаевна" w:date="2023-11-24T11:53:00Z">
        <w:r w:rsidRPr="00276D89">
          <w:rPr>
            <w:rFonts w:ascii="Arial" w:hAnsi="Arial" w:cs="Arial"/>
          </w:rPr>
          <w:t>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  </w:r>
      </w:ins>
    </w:p>
    <w:p w14:paraId="1743844C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82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143727A3" w14:textId="7014F501" w:rsidR="00D256A2" w:rsidRPr="00276D89" w:rsidRDefault="00D256A2" w:rsidP="00D256A2">
      <w:pPr>
        <w:pStyle w:val="afc"/>
        <w:spacing w:after="0"/>
        <w:ind w:firstLine="709"/>
        <w:jc w:val="both"/>
        <w:rPr>
          <w:ins w:id="883" w:author="Борисова Елена Николаевна" w:date="2023-11-24T11:53:00Z"/>
          <w:rFonts w:ascii="Arial" w:hAnsi="Arial" w:cs="Arial"/>
        </w:rPr>
      </w:pPr>
      <w:ins w:id="884" w:author="Борисова Елена Николаевна" w:date="2023-11-24T11:53:00Z">
        <w:r w:rsidRPr="00276D89">
          <w:rPr>
            <w:rFonts w:ascii="Arial" w:hAnsi="Arial" w:cs="Arial"/>
          </w:rPr>
          <w:t>19.2.3. Исчерпывающий перечень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885" w:author="Борисова Елена Николаевна" w:date="2023-11-24T11:53:00Z">
        <w:r w:rsidRPr="00276D89">
          <w:rPr>
            <w:rFonts w:ascii="Arial" w:hAnsi="Arial" w:cs="Arial"/>
          </w:rPr>
          <w:t xml:space="preserve"> которые заявитель должен представить самостоятельно в дополнение к документам, указанным в пункте 8.1</w:t>
        </w:r>
      </w:ins>
      <w:r w:rsidRPr="00276D89">
        <w:rPr>
          <w:rFonts w:ascii="Arial" w:hAnsi="Arial" w:cs="Arial"/>
        </w:rPr>
        <w:t xml:space="preserve"> Административного регламента</w:t>
      </w:r>
      <w:ins w:id="886" w:author="Борисова Елена Николаевна" w:date="2023-11-24T11:53:00Z">
        <w:r w:rsidRPr="00276D89">
          <w:rPr>
            <w:rFonts w:ascii="Arial" w:hAnsi="Arial" w:cs="Arial"/>
          </w:rPr>
          <w:t>:</w:t>
        </w:r>
      </w:ins>
    </w:p>
    <w:p w14:paraId="22F84B65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87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2A71177E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888" w:author="Борисова Елена Николаевна" w:date="2023-11-24T11:53:00Z"/>
          <w:rFonts w:ascii="Arial" w:hAnsi="Arial" w:cs="Arial"/>
        </w:rPr>
      </w:pPr>
      <w:ins w:id="889" w:author="Борисова Елена Николаевна" w:date="2023-11-24T11:53:00Z">
        <w:r w:rsidRPr="00276D89">
          <w:rPr>
            <w:rFonts w:ascii="Arial" w:hAnsi="Arial" w:cs="Arial"/>
          </w:rPr>
          <w:t>19.2.3.1. Нотариально удостоверенный перевод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русский язык документов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государственной регистрации юридического лица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соответствии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законодательством иностранного государства.</w:t>
        </w:r>
      </w:ins>
    </w:p>
    <w:p w14:paraId="4F9F0049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890" w:author="Борисова Елена Николаевна" w:date="2023-11-24T11:53:00Z"/>
          <w:rFonts w:ascii="Arial" w:hAnsi="Arial" w:cs="Arial"/>
        </w:rPr>
      </w:pPr>
      <w:ins w:id="891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21DABD40" w14:textId="538651A8" w:rsidR="00D256A2" w:rsidRPr="00276D89" w:rsidRDefault="00D256A2" w:rsidP="00D256A2">
      <w:pPr>
        <w:pStyle w:val="afc"/>
        <w:spacing w:after="0"/>
        <w:ind w:firstLine="709"/>
        <w:jc w:val="both"/>
        <w:rPr>
          <w:ins w:id="892" w:author="Борисова Елена Николаевна" w:date="2023-11-24T11:53:00Z"/>
          <w:rFonts w:ascii="Arial" w:hAnsi="Arial" w:cs="Arial"/>
        </w:rPr>
      </w:pPr>
      <w:ins w:id="893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="0016104B">
        <w:rPr>
          <w:rFonts w:ascii="Arial" w:hAnsi="Arial" w:cs="Arial"/>
        </w:rPr>
        <w:t>муниципальным</w:t>
      </w:r>
      <w:ins w:id="894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5F9AF3B9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895" w:author="Борисова Елена Николаевна" w:date="2023-11-24T11:53:00Z"/>
          <w:rFonts w:ascii="Arial" w:hAnsi="Arial" w:cs="Arial"/>
        </w:rPr>
      </w:pPr>
      <w:ins w:id="896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5684F83E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897" w:author="Борисова Елена Николаевна" w:date="2023-11-24T11:53:00Z"/>
          <w:rFonts w:ascii="Arial" w:hAnsi="Arial" w:cs="Arial"/>
        </w:rPr>
      </w:pPr>
      <w:ins w:id="898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</w:p>
    <w:p w14:paraId="46343BEA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899" w:author="Борисова Елена Николаевна" w:date="2023-11-24T11:53:00Z"/>
          <w:rFonts w:ascii="Arial" w:hAnsi="Arial" w:cs="Arial"/>
        </w:rPr>
      </w:pPr>
      <w:ins w:id="900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5CEB4E3B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01" w:author="Борисова Елена Николаевна" w:date="2023-11-24T11:53:00Z"/>
          <w:rFonts w:ascii="Arial" w:hAnsi="Arial" w:cs="Arial"/>
        </w:rPr>
      </w:pPr>
      <w:ins w:id="902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 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4A251F8D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903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0D383034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904" w:author="Борисова Елена Николаевна" w:date="2023-11-24T11:53:00Z"/>
          <w:rFonts w:ascii="Arial" w:hAnsi="Arial" w:cs="Arial"/>
        </w:rPr>
      </w:pPr>
      <w:ins w:id="905" w:author="Борисова Елена Николаевна" w:date="2023-11-24T11:53:00Z">
        <w:r w:rsidRPr="00276D89">
          <w:rPr>
            <w:rFonts w:ascii="Arial" w:hAnsi="Arial" w:cs="Arial"/>
          </w:rPr>
          <w:t>19.2.3.2. Согласие всех правообладателей объекта капитального строительства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снос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случае, если у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заявленного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запросе объекта капитального строительства более одного правообладателя): удостоверенное в установленном законодательством Российской Федерации порядке согласие всех правообладателей объекта капитального строительства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снос.</w:t>
        </w:r>
      </w:ins>
    </w:p>
    <w:p w14:paraId="0CD295F0" w14:textId="77777777" w:rsidR="00130970" w:rsidRPr="00276D89" w:rsidRDefault="00130970" w:rsidP="00D256A2">
      <w:pPr>
        <w:pStyle w:val="afc"/>
        <w:spacing w:after="0"/>
        <w:ind w:firstLine="709"/>
        <w:jc w:val="both"/>
        <w:rPr>
          <w:rFonts w:ascii="Arial" w:hAnsi="Arial" w:cs="Arial"/>
        </w:rPr>
      </w:pPr>
    </w:p>
    <w:p w14:paraId="3F9DF569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06" w:author="Борисова Елена Николаевна" w:date="2023-11-24T11:53:00Z"/>
          <w:rFonts w:ascii="Arial" w:hAnsi="Arial" w:cs="Arial"/>
        </w:rPr>
      </w:pPr>
      <w:ins w:id="907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29DC91AA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08" w:author="Борисова Елена Николаевна" w:date="2023-11-24T11:53:00Z"/>
          <w:rFonts w:ascii="Arial" w:hAnsi="Arial" w:cs="Arial"/>
        </w:rPr>
      </w:pPr>
      <w:ins w:id="909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</w:p>
    <w:p w14:paraId="0DCCFC67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10" w:author="Борисова Елена Николаевна" w:date="2023-11-24T11:53:00Z"/>
          <w:rFonts w:ascii="Arial" w:hAnsi="Arial" w:cs="Arial"/>
        </w:rPr>
      </w:pPr>
      <w:ins w:id="911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0BFBC680" w14:textId="4BAED1F7" w:rsidR="00D256A2" w:rsidRPr="00276D89" w:rsidRDefault="00D256A2" w:rsidP="00D256A2">
      <w:pPr>
        <w:pStyle w:val="afc"/>
        <w:spacing w:after="0"/>
        <w:ind w:firstLine="709"/>
        <w:jc w:val="both"/>
        <w:rPr>
          <w:ins w:id="912" w:author="Борисова Елена Николаевна" w:date="2023-11-24T11:53:00Z"/>
          <w:rFonts w:ascii="Arial" w:hAnsi="Arial" w:cs="Arial"/>
        </w:rPr>
      </w:pPr>
      <w:ins w:id="913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54FAD020" w14:textId="502CA2BC" w:rsidR="00D256A2" w:rsidRPr="00276D89" w:rsidRDefault="00D256A2" w:rsidP="00D256A2">
      <w:pPr>
        <w:pStyle w:val="afc"/>
        <w:spacing w:after="0"/>
        <w:ind w:firstLine="709"/>
        <w:jc w:val="both"/>
        <w:rPr>
          <w:ins w:id="914" w:author="Борисова Елена Николаевна" w:date="2023-11-24T11:53:00Z"/>
          <w:rFonts w:ascii="Arial" w:hAnsi="Arial" w:cs="Arial"/>
        </w:rPr>
      </w:pPr>
      <w:ins w:id="915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="0016104B">
        <w:rPr>
          <w:rFonts w:ascii="Arial" w:hAnsi="Arial" w:cs="Arial"/>
        </w:rPr>
        <w:t>муниципальным</w:t>
      </w:r>
      <w:ins w:id="916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350F3B3C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17" w:author="Борисова Елена Николаевна" w:date="2023-11-24T11:53:00Z"/>
          <w:rFonts w:ascii="Arial" w:hAnsi="Arial" w:cs="Arial"/>
        </w:rPr>
      </w:pPr>
      <w:ins w:id="918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документ).</w:t>
        </w:r>
      </w:ins>
    </w:p>
    <w:p w14:paraId="24603DF2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919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1B353BE4" w14:textId="6745E300" w:rsidR="00D256A2" w:rsidRPr="00276D89" w:rsidRDefault="00D256A2" w:rsidP="00CD34CC">
      <w:pPr>
        <w:pStyle w:val="afc"/>
        <w:spacing w:after="0"/>
        <w:ind w:firstLine="709"/>
        <w:jc w:val="both"/>
        <w:rPr>
          <w:ins w:id="920" w:author="Борисова Елена Николаевна" w:date="2023-11-24T11:53:00Z"/>
          <w:rFonts w:ascii="Arial" w:hAnsi="Arial" w:cs="Arial"/>
        </w:rPr>
      </w:pPr>
      <w:ins w:id="921" w:author="Борисова Елена Николаевна" w:date="2023-11-24T11:53:00Z">
        <w:r w:rsidRPr="00276D89">
          <w:rPr>
            <w:rFonts w:ascii="Arial" w:hAnsi="Arial" w:cs="Arial"/>
          </w:rPr>
          <w:t>19.2.3.3. Результаты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материалы обследования объекта капитального строительства (не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требуется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отношении объектов, указанных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пунктах 1</w:t>
        </w:r>
      </w:ins>
      <w:r w:rsidR="00130970" w:rsidRPr="00276D89">
        <w:rPr>
          <w:rFonts w:ascii="Arial" w:hAnsi="Arial" w:cs="Arial"/>
        </w:rPr>
        <w:t>-</w:t>
      </w:r>
      <w:ins w:id="922" w:author="Борисова Елена Николаевна" w:date="2023-11-24T11:53:00Z">
        <w:r w:rsidRPr="00276D89">
          <w:rPr>
            <w:rFonts w:ascii="Arial" w:hAnsi="Arial" w:cs="Arial"/>
          </w:rPr>
          <w:t>3 части 17 статьи 51 Градостроительного кодекса Российской Федерации).</w:t>
        </w:r>
      </w:ins>
    </w:p>
    <w:p w14:paraId="64475E89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23" w:author="Борисова Елена Николаевна" w:date="2023-11-24T11:53:00Z"/>
          <w:rFonts w:ascii="Arial" w:hAnsi="Arial" w:cs="Arial"/>
        </w:rPr>
      </w:pPr>
      <w:ins w:id="924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21029D44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25" w:author="Борисова Елена Николаевна" w:date="2023-11-24T11:53:00Z"/>
          <w:rFonts w:ascii="Arial" w:hAnsi="Arial" w:cs="Arial"/>
        </w:rPr>
      </w:pPr>
      <w:ins w:id="926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 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7C57F7F7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27" w:author="Борисова Елена Николаевна" w:date="2023-11-24T11:53:00Z"/>
          <w:rFonts w:ascii="Arial" w:hAnsi="Arial" w:cs="Arial"/>
        </w:rPr>
      </w:pPr>
      <w:ins w:id="928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55D0BCC2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29" w:author="Борисова Елена Николаевна" w:date="2023-11-24T11:53:00Z"/>
          <w:rFonts w:ascii="Arial" w:hAnsi="Arial" w:cs="Arial"/>
        </w:rPr>
      </w:pPr>
      <w:ins w:id="930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43E64C65" w14:textId="54D5CCA3" w:rsidR="00D256A2" w:rsidRPr="00276D89" w:rsidRDefault="00D256A2" w:rsidP="00D256A2">
      <w:pPr>
        <w:pStyle w:val="afc"/>
        <w:spacing w:after="0"/>
        <w:ind w:firstLine="709"/>
        <w:jc w:val="both"/>
        <w:rPr>
          <w:ins w:id="931" w:author="Борисова Елена Николаевна" w:date="2023-11-24T11:53:00Z"/>
          <w:rFonts w:ascii="Arial" w:hAnsi="Arial" w:cs="Arial"/>
        </w:rPr>
      </w:pPr>
      <w:ins w:id="932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="0016104B">
        <w:rPr>
          <w:rFonts w:ascii="Arial" w:hAnsi="Arial" w:cs="Arial"/>
        </w:rPr>
        <w:t>муниципальным</w:t>
      </w:r>
      <w:ins w:id="933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750DAA6F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34" w:author="Борисова Елена Николаевна" w:date="2023-11-24T11:53:00Z"/>
          <w:rFonts w:ascii="Arial" w:hAnsi="Arial" w:cs="Arial"/>
        </w:rPr>
      </w:pPr>
      <w:ins w:id="935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документа.</w:t>
        </w:r>
      </w:ins>
    </w:p>
    <w:p w14:paraId="28506C2C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936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3052939A" w14:textId="64CE7F65" w:rsidR="00D256A2" w:rsidRPr="00276D89" w:rsidRDefault="00D256A2" w:rsidP="00CD34CC">
      <w:pPr>
        <w:pStyle w:val="afc"/>
        <w:spacing w:after="0"/>
        <w:ind w:firstLine="709"/>
        <w:jc w:val="both"/>
        <w:rPr>
          <w:ins w:id="937" w:author="Борисова Елена Николаевна" w:date="2023-11-24T11:53:00Z"/>
          <w:rFonts w:ascii="Arial" w:hAnsi="Arial" w:cs="Arial"/>
        </w:rPr>
      </w:pPr>
      <w:ins w:id="938" w:author="Борисова Елена Николаевна" w:date="2023-11-24T11:53:00Z">
        <w:r w:rsidRPr="00276D89">
          <w:rPr>
            <w:rFonts w:ascii="Arial" w:hAnsi="Arial" w:cs="Arial"/>
          </w:rPr>
          <w:t>19.2.3.4. Проект организации работ по сносу объекта капитального строительства (не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требуется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отношении объектов, указанных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пунктах 1</w:t>
        </w:r>
      </w:ins>
      <w:r w:rsidR="00130970" w:rsidRPr="00276D89">
        <w:rPr>
          <w:rFonts w:ascii="Arial" w:hAnsi="Arial" w:cs="Arial"/>
        </w:rPr>
        <w:t>-</w:t>
      </w:r>
      <w:ins w:id="939" w:author="Борисова Елена Николаевна" w:date="2023-11-24T11:53:00Z">
        <w:r w:rsidRPr="00276D89">
          <w:rPr>
            <w:rFonts w:ascii="Arial" w:hAnsi="Arial" w:cs="Arial"/>
          </w:rPr>
          <w:t>3 части 17 статьи 51 Градостроительного кодекса Российской Федерации).</w:t>
        </w:r>
      </w:ins>
    </w:p>
    <w:p w14:paraId="6AF53696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40" w:author="Борисова Елена Николаевна" w:date="2023-11-24T11:53:00Z"/>
          <w:rFonts w:ascii="Arial" w:hAnsi="Arial" w:cs="Arial"/>
        </w:rPr>
      </w:pPr>
      <w:ins w:id="941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При подаче запроса:</w:t>
        </w:r>
      </w:ins>
    </w:p>
    <w:p w14:paraId="5C3C08CF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42" w:author="Борисова Елена Николаевна" w:date="2023-11-24T11:53:00Z"/>
          <w:rFonts w:ascii="Arial" w:hAnsi="Arial" w:cs="Arial"/>
        </w:rPr>
      </w:pPr>
      <w:ins w:id="943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для 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062AD1D5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44" w:author="Борисова Елена Николаевна" w:date="2023-11-24T11:53:00Z"/>
          <w:rFonts w:ascii="Arial" w:hAnsi="Arial" w:cs="Arial"/>
        </w:rPr>
      </w:pPr>
      <w:ins w:id="945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33C089AF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46" w:author="Борисова Елена Николаевна" w:date="2023-11-24T11:53:00Z"/>
          <w:rFonts w:ascii="Arial" w:hAnsi="Arial" w:cs="Arial"/>
        </w:rPr>
      </w:pPr>
      <w:ins w:id="947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7C6EC5FA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48" w:author="Борисова Елена Николаевна" w:date="2023-11-24T11:53:00Z"/>
          <w:rFonts w:ascii="Arial" w:hAnsi="Arial" w:cs="Arial"/>
        </w:rPr>
      </w:pPr>
      <w:ins w:id="949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сканирования должностным лицом, государственным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40AE0BFE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50" w:author="Борисова Елена Николаевна" w:date="2023-11-24T11:53:00Z"/>
          <w:rFonts w:ascii="Arial" w:hAnsi="Arial" w:cs="Arial"/>
        </w:rPr>
      </w:pPr>
      <w:ins w:id="951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документа.</w:t>
        </w:r>
      </w:ins>
    </w:p>
    <w:p w14:paraId="700EF8FF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952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097333CB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953" w:author="Борисова Елена Николаевна" w:date="2023-11-24T11:53:00Z"/>
          <w:rFonts w:ascii="Arial" w:hAnsi="Arial" w:cs="Arial"/>
        </w:rPr>
      </w:pPr>
      <w:ins w:id="954" w:author="Борисова Елена Николаевна" w:date="2023-11-24T11:53:00Z">
        <w:r w:rsidRPr="00276D89">
          <w:rPr>
            <w:rFonts w:ascii="Arial" w:hAnsi="Arial" w:cs="Arial"/>
          </w:rPr>
          <w:t>19.2.3.5. Правоустанавливающие (правоудостоверяющие) документы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объекты недвижимого имущества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 отсутствия сведений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правах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ЕГРН): договор дарения.</w:t>
        </w:r>
      </w:ins>
    </w:p>
    <w:p w14:paraId="2396AE9E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55" w:author="Борисова Елена Николаевна" w:date="2023-11-24T11:53:00Z"/>
          <w:rFonts w:ascii="Arial" w:hAnsi="Arial" w:cs="Arial"/>
        </w:rPr>
      </w:pPr>
      <w:ins w:id="956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66B59BE4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57" w:author="Борисова Елена Николаевна" w:date="2023-11-24T11:53:00Z"/>
          <w:rFonts w:ascii="Arial" w:hAnsi="Arial" w:cs="Arial"/>
        </w:rPr>
      </w:pPr>
      <w:ins w:id="958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 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602A7861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59" w:author="Борисова Елена Николаевна" w:date="2023-11-24T11:53:00Z"/>
          <w:rFonts w:ascii="Arial" w:hAnsi="Arial" w:cs="Arial"/>
        </w:rPr>
      </w:pPr>
      <w:ins w:id="960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5859196C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61" w:author="Борисова Елена Николаевна" w:date="2023-11-24T11:53:00Z"/>
          <w:rFonts w:ascii="Arial" w:hAnsi="Arial" w:cs="Arial"/>
        </w:rPr>
      </w:pPr>
      <w:ins w:id="962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6D312B8F" w14:textId="26E20A2A" w:rsidR="00D256A2" w:rsidRPr="00276D89" w:rsidRDefault="00D256A2" w:rsidP="00D256A2">
      <w:pPr>
        <w:pStyle w:val="afc"/>
        <w:spacing w:after="0"/>
        <w:ind w:firstLine="709"/>
        <w:jc w:val="both"/>
        <w:rPr>
          <w:ins w:id="963" w:author="Борисова Елена Николаевна" w:date="2023-11-24T11:53:00Z"/>
          <w:rFonts w:ascii="Arial" w:hAnsi="Arial" w:cs="Arial"/>
        </w:rPr>
      </w:pPr>
      <w:ins w:id="964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="0016104B">
        <w:rPr>
          <w:rFonts w:ascii="Arial" w:hAnsi="Arial" w:cs="Arial"/>
        </w:rPr>
        <w:t>муниципальным</w:t>
      </w:r>
      <w:ins w:id="965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1260F94C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66" w:author="Борисова Елена Николаевна" w:date="2023-11-24T11:53:00Z"/>
          <w:rFonts w:ascii="Arial" w:hAnsi="Arial" w:cs="Arial"/>
        </w:rPr>
      </w:pPr>
      <w:ins w:id="967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документа.</w:t>
        </w:r>
      </w:ins>
    </w:p>
    <w:p w14:paraId="2D48A543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968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6F8CE36" w14:textId="770B70E7" w:rsidR="00D256A2" w:rsidRPr="00276D89" w:rsidRDefault="00D256A2" w:rsidP="00CD34CC">
      <w:pPr>
        <w:pStyle w:val="afc"/>
        <w:spacing w:after="0"/>
        <w:ind w:firstLine="709"/>
        <w:jc w:val="both"/>
        <w:rPr>
          <w:ins w:id="969" w:author="Борисова Елена Николаевна" w:date="2023-11-24T11:53:00Z"/>
          <w:rFonts w:ascii="Arial" w:hAnsi="Arial" w:cs="Arial"/>
        </w:rPr>
      </w:pPr>
      <w:ins w:id="970" w:author="Борисова Елена Николаевна" w:date="2023-11-24T11:53:00Z">
        <w:r w:rsidRPr="00276D89">
          <w:rPr>
            <w:rFonts w:ascii="Arial" w:hAnsi="Arial" w:cs="Arial"/>
          </w:rPr>
          <w:t>19.2.3.6. Правоустанавливающие (правоудостоверяющие) документы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объекты недвижимого имущества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 отсутствия сведений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правах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Едином государственном реестре недвижимости (далее – ЕГРН)): договор купли</w:t>
        </w:r>
      </w:ins>
      <w:r w:rsidR="00130970" w:rsidRPr="00276D89">
        <w:rPr>
          <w:rFonts w:ascii="Arial" w:hAnsi="Arial" w:cs="Arial"/>
        </w:rPr>
        <w:t>-</w:t>
      </w:r>
      <w:ins w:id="971" w:author="Борисова Елена Николаевна" w:date="2023-11-24T11:53:00Z">
        <w:r w:rsidRPr="00276D89">
          <w:rPr>
            <w:rFonts w:ascii="Arial" w:hAnsi="Arial" w:cs="Arial"/>
          </w:rPr>
          <w:t>продажи.</w:t>
        </w:r>
      </w:ins>
    </w:p>
    <w:p w14:paraId="220BC36A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72" w:author="Борисова Елена Николаевна" w:date="2023-11-24T11:53:00Z"/>
          <w:rFonts w:ascii="Arial" w:hAnsi="Arial" w:cs="Arial"/>
        </w:rPr>
      </w:pPr>
      <w:ins w:id="973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38546C29" w14:textId="1DEF79A5" w:rsidR="00D256A2" w:rsidRPr="00276D89" w:rsidRDefault="00D256A2" w:rsidP="00D256A2">
      <w:pPr>
        <w:pStyle w:val="afc"/>
        <w:spacing w:after="0"/>
        <w:ind w:firstLine="709"/>
        <w:jc w:val="both"/>
        <w:rPr>
          <w:ins w:id="974" w:author="Борисова Елена Николаевна" w:date="2023-11-24T11:53:00Z"/>
          <w:rFonts w:ascii="Arial" w:hAnsi="Arial" w:cs="Arial"/>
        </w:rPr>
      </w:pPr>
      <w:ins w:id="975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19C632A5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76" w:author="Борисова Елена Николаевна" w:date="2023-11-24T11:53:00Z"/>
          <w:rFonts w:ascii="Arial" w:hAnsi="Arial" w:cs="Arial"/>
        </w:rPr>
      </w:pPr>
      <w:ins w:id="977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63919DEF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78" w:author="Борисова Елена Николаевна" w:date="2023-11-24T11:53:00Z"/>
          <w:rFonts w:ascii="Arial" w:hAnsi="Arial" w:cs="Arial"/>
        </w:rPr>
      </w:pPr>
      <w:ins w:id="979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</w:p>
    <w:p w14:paraId="6464CA4A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80" w:author="Борисова Елена Николаевна" w:date="2023-11-24T11:53:00Z"/>
          <w:rFonts w:ascii="Arial" w:hAnsi="Arial" w:cs="Arial"/>
        </w:rPr>
      </w:pPr>
      <w:ins w:id="981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09B16B60" w14:textId="07012026" w:rsidR="00D256A2" w:rsidRPr="00276D89" w:rsidRDefault="00D256A2" w:rsidP="00D256A2">
      <w:pPr>
        <w:pStyle w:val="afc"/>
        <w:spacing w:after="0"/>
        <w:ind w:firstLine="709"/>
        <w:jc w:val="both"/>
        <w:rPr>
          <w:ins w:id="982" w:author="Борисова Елена Николаевна" w:date="2023-11-24T11:53:00Z"/>
          <w:rFonts w:ascii="Arial" w:hAnsi="Arial" w:cs="Arial"/>
        </w:rPr>
      </w:pPr>
      <w:ins w:id="983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="0016104B">
        <w:rPr>
          <w:rFonts w:ascii="Arial" w:hAnsi="Arial" w:cs="Arial"/>
        </w:rPr>
        <w:t>муниципальным</w:t>
      </w:r>
      <w:ins w:id="984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76710A54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985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69A62B27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986" w:author="Борисова Елена Николаевна" w:date="2023-11-24T11:53:00Z"/>
          <w:rFonts w:ascii="Arial" w:hAnsi="Arial" w:cs="Arial"/>
        </w:rPr>
      </w:pPr>
      <w:ins w:id="987" w:author="Борисова Елена Николаевна" w:date="2023-11-24T11:53:00Z">
        <w:r w:rsidRPr="00276D89">
          <w:rPr>
            <w:rFonts w:ascii="Arial" w:hAnsi="Arial" w:cs="Arial"/>
          </w:rPr>
          <w:t>19.2.3.7. Правоустанавливающие (правоудостоверяющие) документы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объекты недвижимого имущества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 отсутствия сведений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правах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ЕГРН): решение суда.</w:t>
        </w:r>
      </w:ins>
    </w:p>
    <w:p w14:paraId="26D27413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88" w:author="Борисова Елена Николаевна" w:date="2023-11-24T11:53:00Z"/>
          <w:rFonts w:ascii="Arial" w:hAnsi="Arial" w:cs="Arial"/>
        </w:rPr>
      </w:pPr>
      <w:ins w:id="989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При подаче запроса:</w:t>
        </w:r>
      </w:ins>
    </w:p>
    <w:p w14:paraId="72BBCEDF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90" w:author="Борисова Елена Николаевна" w:date="2023-11-24T11:53:00Z"/>
          <w:rFonts w:ascii="Arial" w:hAnsi="Arial" w:cs="Arial"/>
        </w:rPr>
      </w:pPr>
      <w:ins w:id="991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для 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29FC3647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92" w:author="Борисова Елена Николаевна" w:date="2023-11-24T11:53:00Z"/>
          <w:rFonts w:ascii="Arial" w:hAnsi="Arial" w:cs="Arial"/>
        </w:rPr>
      </w:pPr>
      <w:ins w:id="993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4BBAFF9C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94" w:author="Борисова Елена Николаевна" w:date="2023-11-24T11:53:00Z"/>
          <w:rFonts w:ascii="Arial" w:hAnsi="Arial" w:cs="Arial"/>
        </w:rPr>
      </w:pPr>
      <w:ins w:id="995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5FECD7E4" w14:textId="1A301531" w:rsidR="00D256A2" w:rsidRPr="00276D89" w:rsidRDefault="00D256A2" w:rsidP="00D256A2">
      <w:pPr>
        <w:pStyle w:val="afc"/>
        <w:spacing w:after="0"/>
        <w:ind w:firstLine="709"/>
        <w:jc w:val="both"/>
        <w:rPr>
          <w:ins w:id="996" w:author="Борисова Елена Николаевна" w:date="2023-11-24T11:53:00Z"/>
          <w:rFonts w:ascii="Arial" w:hAnsi="Arial" w:cs="Arial"/>
        </w:rPr>
      </w:pPr>
      <w:ins w:id="997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="003B1A0D">
        <w:rPr>
          <w:rFonts w:ascii="Arial" w:hAnsi="Arial" w:cs="Arial"/>
        </w:rPr>
        <w:t>муниципальным</w:t>
      </w:r>
      <w:ins w:id="998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1C2325F7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999" w:author="Борисова Елена Николаевна" w:date="2023-11-24T11:53:00Z"/>
          <w:rFonts w:ascii="Arial" w:hAnsi="Arial" w:cs="Arial"/>
        </w:rPr>
      </w:pPr>
      <w:ins w:id="1000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документа.</w:t>
        </w:r>
      </w:ins>
    </w:p>
    <w:p w14:paraId="0B7429EF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1001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027967F5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1002" w:author="Борисова Елена Николаевна" w:date="2023-11-24T11:53:00Z"/>
          <w:rFonts w:ascii="Arial" w:hAnsi="Arial" w:cs="Arial"/>
        </w:rPr>
      </w:pPr>
      <w:ins w:id="1003" w:author="Борисова Елена Николаевна" w:date="2023-11-24T11:53:00Z">
        <w:r w:rsidRPr="00276D89">
          <w:rPr>
            <w:rFonts w:ascii="Arial" w:hAnsi="Arial" w:cs="Arial"/>
          </w:rPr>
          <w:t>19.2.3.8. Правоустанавливающие (правоудостоверяющие) документы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объекты недвижимого имущества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 отсутствия сведений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правах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ЕГРН): свидетельство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праве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наследство.</w:t>
        </w:r>
      </w:ins>
    </w:p>
    <w:p w14:paraId="0695C2FA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1004" w:author="Борисова Елена Николаевна" w:date="2023-11-24T11:53:00Z"/>
          <w:rFonts w:ascii="Arial" w:hAnsi="Arial" w:cs="Arial"/>
        </w:rPr>
      </w:pPr>
      <w:ins w:id="1005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3A65A14D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1006" w:author="Борисова Елена Николаевна" w:date="2023-11-24T11:53:00Z"/>
          <w:rFonts w:ascii="Arial" w:hAnsi="Arial" w:cs="Arial"/>
        </w:rPr>
      </w:pPr>
      <w:ins w:id="1007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67E9E572" w14:textId="74338035" w:rsidR="00D256A2" w:rsidRPr="00276D89" w:rsidRDefault="00D256A2" w:rsidP="00D256A2">
      <w:pPr>
        <w:pStyle w:val="afc"/>
        <w:spacing w:after="0"/>
        <w:ind w:firstLine="709"/>
        <w:jc w:val="both"/>
        <w:rPr>
          <w:ins w:id="1008" w:author="Борисова Елена Николаевна" w:date="2023-11-24T11:53:00Z"/>
          <w:rFonts w:ascii="Arial" w:hAnsi="Arial" w:cs="Arial"/>
        </w:rPr>
      </w:pPr>
      <w:ins w:id="1009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="003B1A0D">
        <w:rPr>
          <w:rFonts w:ascii="Arial" w:hAnsi="Arial" w:cs="Arial"/>
        </w:rPr>
        <w:t>муниципальным</w:t>
      </w:r>
      <w:ins w:id="1010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13143935" w14:textId="41A9C06F" w:rsidR="00D256A2" w:rsidRPr="00276D89" w:rsidRDefault="00D256A2" w:rsidP="00D256A2">
      <w:pPr>
        <w:pStyle w:val="afc"/>
        <w:spacing w:after="0"/>
        <w:ind w:firstLine="709"/>
        <w:jc w:val="both"/>
        <w:rPr>
          <w:ins w:id="1011" w:author="Борисова Елена Николаевна" w:date="2023-11-24T11:53:00Z"/>
          <w:rFonts w:ascii="Arial" w:hAnsi="Arial" w:cs="Arial"/>
        </w:rPr>
      </w:pPr>
      <w:ins w:id="1012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 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09E36439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1013" w:author="Борисова Елена Николаевна" w:date="2023-11-24T11:53:00Z"/>
          <w:rFonts w:ascii="Arial" w:hAnsi="Arial" w:cs="Arial"/>
        </w:rPr>
      </w:pPr>
      <w:ins w:id="1014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73889A7F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1015" w:author="Борисова Елена Николаевна" w:date="2023-11-24T11:53:00Z"/>
          <w:rFonts w:ascii="Arial" w:hAnsi="Arial" w:cs="Arial"/>
        </w:rPr>
      </w:pPr>
      <w:ins w:id="1016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документа.</w:t>
        </w:r>
      </w:ins>
    </w:p>
    <w:p w14:paraId="5A9BF864" w14:textId="77777777" w:rsidR="00D256A2" w:rsidRPr="00276D89" w:rsidRDefault="00D256A2" w:rsidP="00CD34CC">
      <w:pPr>
        <w:pStyle w:val="afc"/>
        <w:spacing w:after="0"/>
        <w:ind w:firstLine="709"/>
        <w:jc w:val="both"/>
        <w:rPr>
          <w:ins w:id="1017" w:author="Борисова Елена Николаевна" w:date="2023-11-24T11:53:00Z"/>
          <w:rFonts w:ascii="Arial" w:hAnsi="Arial" w:cs="Arial"/>
        </w:rPr>
        <w:sectPr w:rsidR="00D256A2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2C94F0B7" w14:textId="278ADFD2" w:rsidR="00D256A2" w:rsidRPr="00276D89" w:rsidRDefault="00D256A2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ins w:id="1018" w:author="Борисова Елена Николаевна" w:date="2023-11-24T11:53:00Z">
        <w:r w:rsidRPr="00276D89">
          <w:rPr>
            <w:rFonts w:ascii="Arial" w:hAnsi="Arial" w:cs="Arial"/>
          </w:rPr>
          <w:t>19.2.4. Исчерпывающий перечень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019" w:author="Борисова Елена Николаевна" w:date="2023-11-24T11:53:00Z">
        <w:r w:rsidRPr="00276D89">
          <w:rPr>
            <w:rFonts w:ascii="Arial" w:hAnsi="Arial" w:cs="Arial"/>
          </w:rPr>
          <w:t xml:space="preserve"> которые заявитель вправе представить</w:t>
        </w:r>
        <w:r w:rsidRPr="00276D89">
          <w:rPr>
            <w:rFonts w:ascii="Arial" w:hAnsi="Arial" w:cs="Arial"/>
          </w:rPr>
          <w:br/>
        </w:r>
      </w:ins>
      <w:r w:rsidRPr="00276D89">
        <w:rPr>
          <w:rFonts w:ascii="Arial" w:hAnsi="Arial" w:cs="Arial"/>
        </w:rPr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1E42EB">
        <w:rPr>
          <w:rFonts w:ascii="Arial" w:hAnsi="Arial" w:cs="Arial"/>
        </w:rPr>
        <w:t xml:space="preserve"> </w:t>
      </w:r>
      <w:del w:id="1020" w:author="Борисова Елена Николаевна" w:date="2023-11-24T11:53:00Z">
        <w:r w:rsidRPr="00276D89">
          <w:rPr>
            <w:rFonts w:ascii="Arial" w:hAnsi="Arial" w:cs="Arial"/>
          </w:rPr>
          <w:delText xml:space="preserve">, </w:delText>
        </w:r>
      </w:del>
      <w:ins w:id="1021" w:author="Борисова Елена Николаевна" w:date="2023-11-24T11:53:00Z">
        <w:r w:rsidRPr="00276D89">
          <w:rPr>
            <w:rFonts w:ascii="Arial" w:hAnsi="Arial" w:cs="Arial"/>
          </w:rPr>
          <w:t>в дополнение к документам, указанным</w:t>
        </w:r>
      </w:ins>
      <w:r w:rsidRPr="00276D89">
        <w:rPr>
          <w:rFonts w:ascii="Arial" w:hAnsi="Arial" w:cs="Arial"/>
        </w:rPr>
        <w:t xml:space="preserve"> в пункте</w:t>
      </w:r>
      <w:del w:id="1022" w:author="Борисова Елена Николаевна" w:date="2023-11-24T11:53:00Z">
        <w:r w:rsidRPr="00276D89">
          <w:rPr>
            <w:rFonts w:ascii="Arial" w:hAnsi="Arial" w:cs="Arial"/>
          </w:rPr>
          <w:delText xml:space="preserve"> </w:delText>
        </w:r>
      </w:del>
      <w:ins w:id="1023" w:author="Борисова Елена Николаевна" w:date="2023-11-24T11:53:00Z">
        <w:r w:rsidRPr="00276D89">
          <w:rPr>
            <w:rFonts w:ascii="Arial" w:hAnsi="Arial" w:cs="Arial"/>
          </w:rPr>
          <w:t> </w:t>
        </w:r>
      </w:ins>
      <w:r w:rsidRPr="00276D89">
        <w:rPr>
          <w:rFonts w:ascii="Arial" w:hAnsi="Arial" w:cs="Arial"/>
        </w:rPr>
        <w:t>8.2</w:t>
      </w:r>
      <w:r w:rsidR="00B62283" w:rsidRPr="00276D89">
        <w:rPr>
          <w:rFonts w:ascii="Arial" w:hAnsi="Arial" w:cs="Arial"/>
        </w:rPr>
        <w:t xml:space="preserve"> Административного регламента</w:t>
      </w:r>
      <w:ins w:id="1024" w:author="Борисова Елена Николаевна" w:date="2023-11-24T11:53:00Z">
        <w:r w:rsidRPr="00276D89">
          <w:rPr>
            <w:rFonts w:ascii="Arial" w:hAnsi="Arial" w:cs="Arial"/>
          </w:rPr>
          <w:t>:</w:t>
        </w:r>
      </w:ins>
    </w:p>
    <w:p w14:paraId="79085BEA" w14:textId="60D63B22" w:rsidR="00D256A2" w:rsidRPr="00276D89" w:rsidRDefault="00D256A2" w:rsidP="00CD34CC">
      <w:pPr>
        <w:pStyle w:val="afc"/>
        <w:spacing w:after="0"/>
        <w:ind w:firstLine="709"/>
        <w:jc w:val="both"/>
        <w:rPr>
          <w:ins w:id="1025" w:author="Борисова Елена Николаевна" w:date="2023-11-24T11:53:00Z"/>
          <w:rFonts w:ascii="Arial" w:hAnsi="Arial" w:cs="Arial"/>
        </w:rPr>
      </w:pPr>
      <w:ins w:id="1026" w:author="Борисова Елена Николаевна" w:date="2023-11-24T11:53:00Z">
        <w:r w:rsidRPr="00276D89">
          <w:rPr>
            <w:rFonts w:ascii="Arial" w:hAnsi="Arial" w:cs="Arial"/>
          </w:rPr>
          <w:t>19.2.4</w:t>
        </w:r>
      </w:ins>
      <w:r w:rsidRPr="00276D89">
        <w:rPr>
          <w:rFonts w:ascii="Arial" w:hAnsi="Arial" w:cs="Arial"/>
        </w:rPr>
        <w:t>.1.</w:t>
      </w:r>
      <w:ins w:id="1027" w:author="Борисова Елена Николаевна" w:date="2023-11-24T11:53:00Z">
        <w:r w:rsidRPr="00276D89">
          <w:rPr>
            <w:rFonts w:ascii="Arial" w:hAnsi="Arial" w:cs="Arial"/>
          </w:rPr>
          <w:t xml:space="preserve"> Решение </w:t>
        </w:r>
      </w:ins>
      <w:r w:rsidR="00CF434D">
        <w:rPr>
          <w:rFonts w:ascii="Arial" w:hAnsi="Arial" w:cs="Arial"/>
        </w:rPr>
        <w:t>Администрации</w:t>
      </w:r>
      <w:ins w:id="1028" w:author="Борисова Елена Николаевна" w:date="2023-11-24T11:53:00Z">
        <w:r w:rsidRPr="00276D89">
          <w:rPr>
            <w:rFonts w:ascii="Arial" w:hAnsi="Arial" w:cs="Arial"/>
          </w:rPr>
          <w:t xml:space="preserve"> о сносе объекта капитального строительства.</w:t>
        </w:r>
      </w:ins>
    </w:p>
    <w:p w14:paraId="50BB2155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1029" w:author="Борисова Елена Николаевна" w:date="2023-11-24T11:53:00Z"/>
          <w:rFonts w:ascii="Arial" w:hAnsi="Arial" w:cs="Arial"/>
        </w:rPr>
      </w:pPr>
      <w:ins w:id="1030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35FAA780" w14:textId="4958BE7D" w:rsidR="00D256A2" w:rsidRPr="00276D89" w:rsidRDefault="00D256A2" w:rsidP="00D256A2">
      <w:pPr>
        <w:pStyle w:val="afc"/>
        <w:spacing w:after="0"/>
        <w:ind w:firstLine="709"/>
        <w:jc w:val="both"/>
        <w:rPr>
          <w:ins w:id="1031" w:author="Борисова Елена Николаевна" w:date="2023-11-24T11:53:00Z"/>
          <w:rFonts w:ascii="Arial" w:hAnsi="Arial" w:cs="Arial"/>
        </w:rPr>
      </w:pPr>
      <w:ins w:id="1032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="003B1A0D">
        <w:rPr>
          <w:rFonts w:ascii="Arial" w:hAnsi="Arial" w:cs="Arial"/>
        </w:rPr>
        <w:t>муниципальным</w:t>
      </w:r>
      <w:ins w:id="1033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6BF8A95F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1034" w:author="Борисова Елена Николаевна" w:date="2023-11-24T11:53:00Z"/>
          <w:rFonts w:ascii="Arial" w:hAnsi="Arial" w:cs="Arial"/>
        </w:rPr>
      </w:pPr>
      <w:ins w:id="1035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3D86937A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1036" w:author="Борисова Елена Николаевна" w:date="2023-11-24T11:53:00Z"/>
          <w:rFonts w:ascii="Arial" w:hAnsi="Arial" w:cs="Arial"/>
        </w:rPr>
      </w:pPr>
      <w:ins w:id="1037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</w:p>
    <w:p w14:paraId="6ED493CC" w14:textId="77777777" w:rsidR="00D256A2" w:rsidRPr="00276D89" w:rsidRDefault="00D256A2" w:rsidP="00D256A2">
      <w:pPr>
        <w:pStyle w:val="afc"/>
        <w:spacing w:after="0"/>
        <w:ind w:firstLine="709"/>
        <w:jc w:val="both"/>
        <w:rPr>
          <w:ins w:id="1038" w:author="Борисова Елена Николаевна" w:date="2023-11-24T11:53:00Z"/>
          <w:rFonts w:ascii="Arial" w:hAnsi="Arial" w:cs="Arial"/>
        </w:rPr>
      </w:pPr>
      <w:ins w:id="1039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6C36E933" w14:textId="467E28CB" w:rsidR="00D256A2" w:rsidRPr="00276D89" w:rsidRDefault="00D256A2" w:rsidP="00D256A2">
      <w:pPr>
        <w:pStyle w:val="afc"/>
        <w:spacing w:after="0"/>
        <w:ind w:firstLine="709"/>
        <w:jc w:val="both"/>
        <w:rPr>
          <w:ins w:id="1040" w:author="Борисова Елена Николаевна" w:date="2023-11-24T11:53:00Z"/>
          <w:rFonts w:ascii="Arial" w:hAnsi="Arial" w:cs="Arial"/>
        </w:rPr>
      </w:pPr>
      <w:ins w:id="1041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2D50940A" w14:textId="5DFA9DBC" w:rsidR="003908B6" w:rsidRPr="00276D89" w:rsidRDefault="003908B6" w:rsidP="003908B6">
      <w:pPr>
        <w:pStyle w:val="afc"/>
        <w:spacing w:after="0"/>
        <w:ind w:firstLine="709"/>
        <w:jc w:val="both"/>
        <w:rPr>
          <w:ins w:id="1042" w:author="Борисова Елена Николаевна" w:date="2023-11-24T11:53:00Z"/>
          <w:rFonts w:ascii="Arial" w:hAnsi="Arial" w:cs="Arial"/>
        </w:rPr>
      </w:pPr>
      <w:ins w:id="1043" w:author="Борисова Елена Николаевна" w:date="2023-11-24T11:53:00Z">
        <w:r w:rsidRPr="00276D89">
          <w:rPr>
            <w:rFonts w:ascii="Arial" w:hAnsi="Arial" w:cs="Arial"/>
          </w:rPr>
          <w:t>19.2.4.2. Разрешение на перемещение отходов строительства, сноса зданий и сооружений, в том числе грунтов, выданное Министерством экологии и природопользования Московской области, в случае сноса зданий и сооружений, в результате которого образуется более 50 м3 отходов сноса (далее –</w:t>
        </w:r>
      </w:ins>
      <w:r w:rsidR="00D053C8">
        <w:rPr>
          <w:rFonts w:ascii="Arial" w:hAnsi="Arial" w:cs="Arial"/>
        </w:rPr>
        <w:t xml:space="preserve"> </w:t>
      </w:r>
      <w:ins w:id="1044" w:author="Борисова Елена Николаевна" w:date="2023-11-24T11:53:00Z">
        <w:r w:rsidRPr="00276D89">
          <w:rPr>
            <w:rFonts w:ascii="Arial" w:hAnsi="Arial" w:cs="Arial"/>
          </w:rPr>
          <w:t>разрешение на перемещение ОССиГ).</w:t>
        </w:r>
      </w:ins>
    </w:p>
    <w:p w14:paraId="074C0559" w14:textId="77777777" w:rsidR="003908B6" w:rsidRPr="00276D89" w:rsidRDefault="003908B6" w:rsidP="003908B6">
      <w:pPr>
        <w:pStyle w:val="afc"/>
        <w:spacing w:after="0"/>
        <w:ind w:firstLine="709"/>
        <w:jc w:val="both"/>
        <w:rPr>
          <w:ins w:id="1045" w:author="Борисова Елена Николаевна" w:date="2023-11-24T11:53:00Z"/>
          <w:rFonts w:ascii="Arial" w:hAnsi="Arial" w:cs="Arial"/>
        </w:rPr>
      </w:pPr>
      <w:ins w:id="1046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0A75E647" w14:textId="77777777" w:rsidR="003908B6" w:rsidRPr="00276D89" w:rsidRDefault="003908B6" w:rsidP="003908B6">
      <w:pPr>
        <w:pStyle w:val="afc"/>
        <w:spacing w:after="0"/>
        <w:ind w:firstLine="709"/>
        <w:jc w:val="both"/>
        <w:rPr>
          <w:ins w:id="1047" w:author="Борисова Елена Николаевна" w:date="2023-11-24T11:53:00Z"/>
          <w:rFonts w:ascii="Arial" w:hAnsi="Arial" w:cs="Arial"/>
        </w:rPr>
      </w:pPr>
      <w:ins w:id="1048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</w:p>
    <w:p w14:paraId="680FD515" w14:textId="77777777" w:rsidR="003908B6" w:rsidRPr="00276D89" w:rsidRDefault="003908B6" w:rsidP="003908B6">
      <w:pPr>
        <w:pStyle w:val="afc"/>
        <w:spacing w:after="0"/>
        <w:ind w:firstLine="709"/>
        <w:jc w:val="both"/>
        <w:rPr>
          <w:ins w:id="1049" w:author="Борисова Елена Николаевна" w:date="2023-11-24T11:53:00Z"/>
          <w:rFonts w:ascii="Arial" w:hAnsi="Arial" w:cs="Arial"/>
        </w:rPr>
      </w:pPr>
      <w:ins w:id="1050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426E75AC" w14:textId="70EFD17B" w:rsidR="003908B6" w:rsidRPr="00276D89" w:rsidRDefault="003908B6" w:rsidP="003908B6">
      <w:pPr>
        <w:pStyle w:val="afc"/>
        <w:spacing w:after="0"/>
        <w:ind w:firstLine="709"/>
        <w:jc w:val="both"/>
        <w:rPr>
          <w:ins w:id="1051" w:author="Борисова Елена Николаевна" w:date="2023-11-24T11:53:00Z"/>
          <w:rFonts w:ascii="Arial" w:hAnsi="Arial" w:cs="Arial"/>
        </w:rPr>
      </w:pPr>
      <w:ins w:id="1052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22A528AB" w14:textId="77777777" w:rsidR="003908B6" w:rsidRPr="00276D89" w:rsidRDefault="003908B6" w:rsidP="003908B6">
      <w:pPr>
        <w:pStyle w:val="afc"/>
        <w:spacing w:after="0"/>
        <w:ind w:firstLine="709"/>
        <w:jc w:val="both"/>
        <w:rPr>
          <w:ins w:id="1053" w:author="Борисова Елена Николаевна" w:date="2023-11-24T11:53:00Z"/>
          <w:rFonts w:ascii="Arial" w:hAnsi="Arial" w:cs="Arial"/>
        </w:rPr>
      </w:pPr>
      <w:ins w:id="1054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Pr="00C253DD">
        <w:rPr>
          <w:rFonts w:ascii="Arial" w:hAnsi="Arial" w:cs="Arial"/>
        </w:rPr>
        <w:t>муниципальным</w:t>
      </w:r>
      <w:ins w:id="1055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3515F227" w14:textId="77777777" w:rsidR="003908B6" w:rsidRPr="00276D89" w:rsidRDefault="003908B6" w:rsidP="003908B6">
      <w:pPr>
        <w:pStyle w:val="afc"/>
        <w:spacing w:after="0"/>
        <w:ind w:firstLine="709"/>
        <w:jc w:val="both"/>
        <w:rPr>
          <w:ins w:id="1056" w:author="Борисова Елена Николаевна" w:date="2023-11-24T11:53:00Z"/>
          <w:rFonts w:ascii="Arial" w:hAnsi="Arial" w:cs="Arial"/>
        </w:rPr>
      </w:pPr>
      <w:ins w:id="1057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документ).</w:t>
        </w:r>
      </w:ins>
    </w:p>
    <w:p w14:paraId="25F78754" w14:textId="77777777" w:rsidR="003908B6" w:rsidRPr="00276D89" w:rsidRDefault="003908B6" w:rsidP="003908B6">
      <w:pPr>
        <w:pStyle w:val="afc"/>
        <w:spacing w:after="0"/>
        <w:ind w:firstLine="709"/>
        <w:jc w:val="both"/>
        <w:rPr>
          <w:ins w:id="1058" w:author="Борисова Елена Николаевна" w:date="2023-11-24T11:53:00Z"/>
          <w:rFonts w:ascii="Arial" w:hAnsi="Arial" w:cs="Arial"/>
        </w:rPr>
      </w:pPr>
      <w:ins w:id="1059" w:author="Борисова Елена Николаевна" w:date="2023-11-24T11:53:00Z">
        <w:r w:rsidRPr="00276D89">
          <w:rPr>
            <w:rFonts w:ascii="Arial" w:hAnsi="Arial" w:cs="Arial"/>
          </w:rPr>
          <w:t>19.2.4.3. Выписка из Единого государственного реестра юридических лиц.</w:t>
        </w:r>
      </w:ins>
    </w:p>
    <w:p w14:paraId="240F6E18" w14:textId="77777777" w:rsidR="003908B6" w:rsidRPr="00276D89" w:rsidRDefault="003908B6" w:rsidP="003908B6">
      <w:pPr>
        <w:pStyle w:val="afc"/>
        <w:spacing w:after="0"/>
        <w:ind w:firstLine="709"/>
        <w:jc w:val="both"/>
        <w:rPr>
          <w:ins w:id="1060" w:author="Борисова Елена Николаевна" w:date="2023-11-24T11:53:00Z"/>
          <w:rFonts w:ascii="Arial" w:hAnsi="Arial" w:cs="Arial"/>
        </w:rPr>
      </w:pPr>
      <w:ins w:id="1061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7EFF5A9E" w14:textId="77777777" w:rsidR="003908B6" w:rsidRPr="00276D89" w:rsidRDefault="003908B6" w:rsidP="003908B6">
      <w:pPr>
        <w:pStyle w:val="afc"/>
        <w:spacing w:after="0"/>
        <w:ind w:firstLine="709"/>
        <w:jc w:val="both"/>
        <w:rPr>
          <w:ins w:id="1062" w:author="Борисова Елена Николаевна" w:date="2023-11-24T11:53:00Z"/>
          <w:rFonts w:ascii="Arial" w:hAnsi="Arial" w:cs="Arial"/>
        </w:rPr>
      </w:pPr>
      <w:ins w:id="1063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</w:p>
    <w:p w14:paraId="25445FAD" w14:textId="68062BDC" w:rsidR="003908B6" w:rsidRPr="00276D89" w:rsidRDefault="003908B6" w:rsidP="003908B6">
      <w:pPr>
        <w:pStyle w:val="afc"/>
        <w:spacing w:after="0"/>
        <w:ind w:firstLine="709"/>
        <w:jc w:val="both"/>
        <w:rPr>
          <w:ins w:id="1064" w:author="Борисова Елена Николаевна" w:date="2023-11-24T11:53:00Z"/>
          <w:rFonts w:ascii="Arial" w:hAnsi="Arial" w:cs="Arial"/>
        </w:rPr>
      </w:pPr>
      <w:ins w:id="1065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Pr="003908B6">
        <w:rPr>
          <w:rFonts w:ascii="Arial" w:hAnsi="Arial" w:cs="Arial"/>
        </w:rPr>
        <w:t>муниципальным</w:t>
      </w:r>
      <w:ins w:id="1066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4B17487D" w14:textId="77777777" w:rsidR="003908B6" w:rsidRPr="00276D89" w:rsidRDefault="003908B6" w:rsidP="003908B6">
      <w:pPr>
        <w:pStyle w:val="afc"/>
        <w:spacing w:after="0"/>
        <w:ind w:firstLine="709"/>
        <w:jc w:val="both"/>
        <w:rPr>
          <w:ins w:id="1067" w:author="Борисова Елена Николаевна" w:date="2023-11-24T11:53:00Z"/>
          <w:rFonts w:ascii="Arial" w:hAnsi="Arial" w:cs="Arial"/>
        </w:rPr>
      </w:pPr>
      <w:ins w:id="1068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5744B8AD" w14:textId="77777777" w:rsidR="003908B6" w:rsidRPr="00276D89" w:rsidRDefault="003908B6" w:rsidP="003908B6">
      <w:pPr>
        <w:pStyle w:val="afc"/>
        <w:spacing w:after="0"/>
        <w:ind w:firstLine="709"/>
        <w:jc w:val="both"/>
        <w:rPr>
          <w:ins w:id="1069" w:author="Борисова Елена Николаевна" w:date="2023-11-24T11:53:00Z"/>
          <w:rFonts w:ascii="Arial" w:hAnsi="Arial" w:cs="Arial"/>
        </w:rPr>
      </w:pPr>
      <w:ins w:id="1070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026DB9D1" w14:textId="00B01ADF" w:rsidR="003908B6" w:rsidRPr="00276D89" w:rsidRDefault="003908B6" w:rsidP="003908B6">
      <w:pPr>
        <w:pStyle w:val="afc"/>
        <w:spacing w:after="0"/>
        <w:ind w:firstLine="709"/>
        <w:jc w:val="both"/>
        <w:rPr>
          <w:ins w:id="1071" w:author="Борисова Елена Николаевна" w:date="2023-11-24T11:53:00Z"/>
          <w:rFonts w:ascii="Arial" w:hAnsi="Arial" w:cs="Arial"/>
        </w:rPr>
      </w:pPr>
      <w:ins w:id="1072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</w:t>
        </w:r>
      </w:ins>
      <w:r>
        <w:rPr>
          <w:rFonts w:ascii="Arial" w:hAnsi="Arial" w:cs="Arial"/>
        </w:rPr>
        <w:t xml:space="preserve"> </w:t>
      </w:r>
      <w:ins w:id="1073" w:author="Борисова Елена Николаевна" w:date="2023-11-24T11:53:00Z">
        <w:r w:rsidRPr="00276D89">
          <w:rPr>
            <w:rFonts w:ascii="Arial" w:hAnsi="Arial" w:cs="Arial"/>
          </w:rPr>
          <w:t>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30A25C31" w14:textId="77777777" w:rsidR="00DF30F2" w:rsidRPr="00276D89" w:rsidRDefault="00DF30F2" w:rsidP="00DF30F2">
      <w:pPr>
        <w:pStyle w:val="afc"/>
        <w:spacing w:after="0"/>
        <w:ind w:firstLine="709"/>
        <w:jc w:val="both"/>
        <w:rPr>
          <w:ins w:id="1074" w:author="Борисова Елена Николаевна" w:date="2023-11-24T11:53:00Z"/>
          <w:rFonts w:ascii="Arial" w:hAnsi="Arial" w:cs="Arial"/>
        </w:rPr>
      </w:pPr>
      <w:ins w:id="1075" w:author="Борисова Елена Николаевна" w:date="2023-11-24T11:53:00Z">
        <w:r w:rsidRPr="00276D89">
          <w:rPr>
            <w:rFonts w:ascii="Arial" w:hAnsi="Arial" w:cs="Arial"/>
          </w:rPr>
          <w:t>19.2.4.4. Решение суда о сносе объекта капитального строительства.</w:t>
        </w:r>
      </w:ins>
    </w:p>
    <w:p w14:paraId="5FB7A0EF" w14:textId="77777777" w:rsidR="00DF30F2" w:rsidRPr="00276D89" w:rsidRDefault="00DF30F2" w:rsidP="00DF30F2">
      <w:pPr>
        <w:pStyle w:val="afc"/>
        <w:spacing w:after="0"/>
        <w:ind w:firstLine="709"/>
        <w:jc w:val="both"/>
        <w:rPr>
          <w:ins w:id="1076" w:author="Борисова Елена Николаевна" w:date="2023-11-24T11:53:00Z"/>
          <w:rFonts w:ascii="Arial" w:hAnsi="Arial" w:cs="Arial"/>
        </w:rPr>
      </w:pPr>
      <w:ins w:id="1077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22A5E890" w14:textId="77777777" w:rsidR="00DF30F2" w:rsidRPr="00276D89" w:rsidRDefault="00DF30F2" w:rsidP="00DF30F2">
      <w:pPr>
        <w:pStyle w:val="afc"/>
        <w:spacing w:after="0"/>
        <w:ind w:firstLine="709"/>
        <w:jc w:val="both"/>
        <w:rPr>
          <w:ins w:id="1078" w:author="Борисова Елена Николаевна" w:date="2023-11-24T11:53:00Z"/>
          <w:rFonts w:ascii="Arial" w:hAnsi="Arial" w:cs="Arial"/>
        </w:rPr>
      </w:pPr>
      <w:ins w:id="1079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</w:p>
    <w:p w14:paraId="51D799D4" w14:textId="4F73809C" w:rsidR="00DF30F2" w:rsidRPr="00276D89" w:rsidRDefault="00DF30F2" w:rsidP="00DF30F2">
      <w:pPr>
        <w:pStyle w:val="afc"/>
        <w:spacing w:after="0"/>
        <w:ind w:firstLine="709"/>
        <w:jc w:val="both"/>
        <w:rPr>
          <w:ins w:id="1080" w:author="Борисова Елена Николаевна" w:date="2023-11-24T11:53:00Z"/>
          <w:rFonts w:ascii="Arial" w:hAnsi="Arial" w:cs="Arial"/>
        </w:rPr>
      </w:pPr>
      <w:ins w:id="1081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Pr="00DF30F2">
        <w:rPr>
          <w:rFonts w:ascii="Arial" w:hAnsi="Arial" w:cs="Arial"/>
        </w:rPr>
        <w:t>муниципальным</w:t>
      </w:r>
      <w:ins w:id="1082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573538B9" w14:textId="77777777" w:rsidR="00DF30F2" w:rsidRPr="00276D89" w:rsidRDefault="00DF30F2" w:rsidP="00DF30F2">
      <w:pPr>
        <w:pStyle w:val="afc"/>
        <w:spacing w:after="0"/>
        <w:ind w:firstLine="709"/>
        <w:jc w:val="both"/>
        <w:rPr>
          <w:ins w:id="1083" w:author="Борисова Елена Николаевна" w:date="2023-11-24T11:53:00Z"/>
          <w:rFonts w:ascii="Arial" w:hAnsi="Arial" w:cs="Arial"/>
        </w:rPr>
      </w:pPr>
      <w:ins w:id="1084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2FCE01D3" w14:textId="77777777" w:rsidR="00DF30F2" w:rsidRPr="00276D89" w:rsidRDefault="00DF30F2" w:rsidP="00DF30F2">
      <w:pPr>
        <w:pStyle w:val="afc"/>
        <w:spacing w:after="0"/>
        <w:ind w:firstLine="709"/>
        <w:jc w:val="both"/>
        <w:rPr>
          <w:ins w:id="1085" w:author="Борисова Елена Николаевна" w:date="2023-11-24T11:53:00Z"/>
          <w:rFonts w:ascii="Arial" w:hAnsi="Arial" w:cs="Arial"/>
        </w:rPr>
      </w:pPr>
      <w:ins w:id="1086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0D28D5B8" w14:textId="1D19BC63" w:rsidR="00DF30F2" w:rsidRPr="00276D89" w:rsidRDefault="00DF30F2" w:rsidP="00DF30F2">
      <w:pPr>
        <w:pStyle w:val="afc"/>
        <w:spacing w:after="0"/>
        <w:ind w:firstLine="709"/>
        <w:jc w:val="both"/>
        <w:rPr>
          <w:ins w:id="1087" w:author="Борисова Елена Николаевна" w:date="2023-11-24T11:53:00Z"/>
          <w:rFonts w:ascii="Arial" w:hAnsi="Arial" w:cs="Arial"/>
        </w:rPr>
      </w:pPr>
      <w:ins w:id="1088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 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5DB64DFD" w14:textId="29580BFF" w:rsidR="00D256A2" w:rsidRPr="00276D89" w:rsidRDefault="00D256A2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ins w:id="1089" w:author="Борисова Елена Николаевна" w:date="2023-11-24T11:53:00Z">
        <w:r w:rsidRPr="00276D89">
          <w:rPr>
            <w:rFonts w:ascii="Arial" w:hAnsi="Arial" w:cs="Arial"/>
          </w:rPr>
          <w:t>19.2</w:t>
        </w:r>
      </w:ins>
      <w:r w:rsidRPr="00276D89">
        <w:rPr>
          <w:rFonts w:ascii="Arial" w:hAnsi="Arial" w:cs="Arial"/>
        </w:rPr>
        <w:t>.</w:t>
      </w:r>
      <w:r w:rsidRPr="00F74233">
        <w:rPr>
          <w:rFonts w:ascii="Arial" w:hAnsi="Arial" w:cs="Arial"/>
        </w:rPr>
        <w:t>5.</w:t>
      </w:r>
      <w:del w:id="1090" w:author="Борисова Елена Николаевна" w:date="2023-11-24T11:53:00Z">
        <w:r w:rsidRPr="00276D89">
          <w:rPr>
            <w:rFonts w:ascii="Arial" w:hAnsi="Arial" w:cs="Arial"/>
          </w:rPr>
          <w:delText xml:space="preserve"> </w:delText>
        </w:r>
      </w:del>
      <w:ins w:id="1091" w:author="Борисова Елена Николаевна" w:date="2023-11-24T11:53:00Z">
        <w:r w:rsidRPr="00CD34CC">
          <w:rPr>
            <w:rFonts w:ascii="Arial" w:hAnsi="Arial" w:cs="Arial"/>
          </w:rPr>
          <w:t> </w:t>
        </w:r>
      </w:ins>
      <w:r w:rsidRPr="00F74233">
        <w:rPr>
          <w:rFonts w:ascii="Arial" w:hAnsi="Arial" w:cs="Arial"/>
        </w:rPr>
        <w:t>Исчерпывающий перечень оснований отказа в приеме документов, необходимых для предоставления</w:t>
      </w:r>
      <w:r w:rsidR="00DF30F2">
        <w:rPr>
          <w:rFonts w:ascii="Arial" w:hAnsi="Arial" w:cs="Arial"/>
        </w:rPr>
        <w:t xml:space="preserve"> муниципальной услуги </w:t>
      </w:r>
      <w:ins w:id="1092" w:author="Борисова Елена Николаевна" w:date="2023-11-24T11:53:00Z">
        <w:r w:rsidRPr="00276D89">
          <w:rPr>
            <w:rFonts w:ascii="Arial" w:hAnsi="Arial" w:cs="Arial"/>
          </w:rPr>
          <w:t>в дополнение к основаниям, указанным в пункте </w:t>
        </w:r>
      </w:ins>
      <w:r w:rsidR="00B62283" w:rsidRPr="00276D89">
        <w:rPr>
          <w:rFonts w:ascii="Arial" w:hAnsi="Arial" w:cs="Arial"/>
        </w:rPr>
        <w:t>9.</w:t>
      </w:r>
      <w:ins w:id="1093" w:author="Борисова Елена Николаевна" w:date="2023-11-24T11:53:00Z">
        <w:r w:rsidRPr="00276D89">
          <w:rPr>
            <w:rFonts w:ascii="Arial" w:hAnsi="Arial" w:cs="Arial"/>
          </w:rPr>
          <w:t>1</w:t>
        </w:r>
      </w:ins>
      <w:r w:rsidRPr="00276D89">
        <w:rPr>
          <w:rFonts w:ascii="Arial" w:hAnsi="Arial" w:cs="Arial"/>
        </w:rPr>
        <w:t xml:space="preserve"> Административного регламента</w:t>
      </w:r>
      <w:ins w:id="1094" w:author="Борисова Елена Николаевна" w:date="2023-11-24T11:53:00Z">
        <w:r w:rsidRPr="00276D89">
          <w:rPr>
            <w:rFonts w:ascii="Arial" w:hAnsi="Arial" w:cs="Arial"/>
          </w:rPr>
          <w:t>, отсутствует</w:t>
        </w:r>
      </w:ins>
      <w:r w:rsidRPr="00F74233">
        <w:rPr>
          <w:rFonts w:ascii="Arial" w:hAnsi="Arial" w:cs="Arial"/>
        </w:rPr>
        <w:t>.</w:t>
      </w:r>
    </w:p>
    <w:p w14:paraId="0D3AC5A7" w14:textId="07B86958" w:rsidR="005D495B" w:rsidRPr="00276D89" w:rsidRDefault="005D495B" w:rsidP="005D495B">
      <w:pPr>
        <w:pStyle w:val="afc"/>
        <w:spacing w:after="0"/>
        <w:ind w:firstLine="709"/>
        <w:jc w:val="both"/>
        <w:rPr>
          <w:ins w:id="1095" w:author="Борисова Елена Николаевна" w:date="2023-11-24T11:53:00Z"/>
          <w:rFonts w:ascii="Arial" w:hAnsi="Arial" w:cs="Arial"/>
        </w:rPr>
      </w:pPr>
      <w:ins w:id="1096" w:author="Борисова Елена Николаевна" w:date="2023-11-24T11:53:00Z">
        <w:r w:rsidRPr="00276D89">
          <w:rPr>
            <w:rFonts w:ascii="Arial" w:hAnsi="Arial" w:cs="Arial"/>
          </w:rPr>
          <w:t>19.2.7.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Перечень административных процедур (действий)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87864">
        <w:rPr>
          <w:rFonts w:ascii="Arial" w:hAnsi="Arial" w:cs="Arial"/>
        </w:rPr>
        <w:t xml:space="preserve">услуги: </w:t>
      </w:r>
    </w:p>
    <w:p w14:paraId="22BD41EE" w14:textId="31D10D61" w:rsidR="005D495B" w:rsidRPr="00276D89" w:rsidRDefault="005D495B" w:rsidP="00CD34CC">
      <w:pPr>
        <w:pStyle w:val="afc"/>
        <w:spacing w:after="0"/>
        <w:ind w:firstLine="709"/>
        <w:jc w:val="both"/>
        <w:rPr>
          <w:ins w:id="1097" w:author="Борисова Елена Николаевна" w:date="2023-11-24T11:53:00Z"/>
          <w:rFonts w:ascii="Arial" w:hAnsi="Arial" w:cs="Arial"/>
        </w:rPr>
      </w:pPr>
      <w:ins w:id="1098" w:author="Борисова Елена Николаевна" w:date="2023-11-24T11:53:00Z">
        <w:r w:rsidRPr="00276D89">
          <w:rPr>
            <w:rFonts w:ascii="Arial" w:hAnsi="Arial" w:cs="Arial"/>
          </w:rPr>
          <w:t>прием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услуги</w:t>
      </w:r>
      <w:ins w:id="1099" w:author="Борисова Елена Николаевна" w:date="2023-11-24T11:53:00Z">
        <w:r w:rsidRPr="00276D89">
          <w:rPr>
            <w:rFonts w:ascii="Arial" w:hAnsi="Arial" w:cs="Arial"/>
          </w:rPr>
          <w:t>;</w:t>
        </w:r>
      </w:ins>
    </w:p>
    <w:p w14:paraId="51970C05" w14:textId="77777777" w:rsidR="005D495B" w:rsidRPr="00276D89" w:rsidRDefault="005D495B" w:rsidP="00CD34CC">
      <w:pPr>
        <w:pStyle w:val="afc"/>
        <w:spacing w:after="0"/>
        <w:ind w:firstLine="709"/>
        <w:jc w:val="both"/>
        <w:rPr>
          <w:ins w:id="1100" w:author="Борисова Елена Николаевна" w:date="2023-11-24T11:53:00Z"/>
          <w:rFonts w:ascii="Arial" w:hAnsi="Arial" w:cs="Arial"/>
        </w:rPr>
      </w:pPr>
      <w:ins w:id="1101" w:author="Борисова Елена Николаевна" w:date="2023-11-24T11:53:00Z">
        <w:r w:rsidRPr="00276D89">
          <w:rPr>
            <w:rFonts w:ascii="Arial" w:hAnsi="Arial" w:cs="Arial"/>
          </w:rPr>
          <w:t>межведомственное информационное взаимодействие;</w:t>
        </w:r>
      </w:ins>
    </w:p>
    <w:p w14:paraId="2AB4FD60" w14:textId="3BFB109D" w:rsidR="005D495B" w:rsidRPr="00276D89" w:rsidRDefault="005D495B" w:rsidP="00CD34CC">
      <w:pPr>
        <w:pStyle w:val="afc"/>
        <w:spacing w:after="0"/>
        <w:ind w:firstLine="709"/>
        <w:jc w:val="both"/>
        <w:rPr>
          <w:ins w:id="1102" w:author="Борисова Елена Николаевна" w:date="2023-11-24T11:53:00Z"/>
          <w:rFonts w:ascii="Arial" w:hAnsi="Arial" w:cs="Arial"/>
        </w:rPr>
      </w:pPr>
      <w:ins w:id="1103" w:author="Борисова Елена Николаевна" w:date="2023-11-24T11:53:00Z">
        <w:r w:rsidRPr="00276D89">
          <w:rPr>
            <w:rFonts w:ascii="Arial" w:hAnsi="Arial" w:cs="Arial"/>
          </w:rPr>
          <w:t>принятие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услуги</w:t>
      </w:r>
      <w:ins w:id="1104" w:author="Борисова Елена Николаевна" w:date="2023-11-24T11:53:00Z">
        <w:r w:rsidRPr="00276D89">
          <w:rPr>
            <w:rFonts w:ascii="Arial" w:hAnsi="Arial" w:cs="Arial"/>
          </w:rPr>
          <w:t>;</w:t>
        </w:r>
      </w:ins>
    </w:p>
    <w:p w14:paraId="7C691261" w14:textId="211B05CF" w:rsidR="005D495B" w:rsidRPr="00276D89" w:rsidRDefault="005D495B" w:rsidP="00CD34CC">
      <w:pPr>
        <w:pStyle w:val="afc"/>
        <w:spacing w:after="0"/>
        <w:ind w:firstLine="709"/>
        <w:jc w:val="both"/>
        <w:rPr>
          <w:ins w:id="1105" w:author="Борисова Елена Николаевна" w:date="2023-11-24T11:53:00Z"/>
          <w:rFonts w:ascii="Arial" w:hAnsi="Arial" w:cs="Arial"/>
        </w:rPr>
      </w:pPr>
      <w:ins w:id="1106" w:author="Борисова Елена Николаевна" w:date="2023-11-24T11:53:00Z">
        <w:r w:rsidRPr="00276D89">
          <w:rPr>
            <w:rFonts w:ascii="Arial" w:hAnsi="Arial" w:cs="Arial"/>
          </w:rPr>
          <w:t>предоставление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65F31084" w14:textId="29B930BA" w:rsidR="005D495B" w:rsidRPr="00276D89" w:rsidRDefault="005D495B" w:rsidP="005D495B">
      <w:pPr>
        <w:pStyle w:val="afc"/>
        <w:spacing w:after="0"/>
        <w:ind w:firstLine="709"/>
        <w:jc w:val="both"/>
        <w:rPr>
          <w:rFonts w:ascii="Arial" w:hAnsi="Arial" w:cs="Arial"/>
        </w:rPr>
      </w:pPr>
      <w:ins w:id="1107" w:author="Борисова Елена Николаевна" w:date="2023-11-24T11:53:00Z">
        <w:r w:rsidRPr="00276D89">
          <w:rPr>
            <w:rFonts w:ascii="Arial" w:hAnsi="Arial" w:cs="Arial"/>
          </w:rPr>
          <w:t>19.2.8.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Состав административных процедур (действий)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108" w:author="Борисова Елена Николаевна" w:date="2023-11-24T11:53:00Z">
        <w:r w:rsidRPr="00276D89">
          <w:rPr>
            <w:rFonts w:ascii="Arial" w:hAnsi="Arial" w:cs="Arial"/>
          </w:rPr>
          <w:t>в соответствии с данным вариантом:</w:t>
        </w:r>
      </w:ins>
    </w:p>
    <w:p w14:paraId="3783417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r w:rsidRPr="00F74233">
        <w:rPr>
          <w:rFonts w:ascii="Arial" w:hAnsi="Arial" w:cs="Arial"/>
        </w:rPr>
        <w:t>19.</w:t>
      </w:r>
      <w:ins w:id="1109" w:author="Борисова Елена Николаевна" w:date="2023-11-24T11:53:00Z">
        <w:r w:rsidRPr="00276D89">
          <w:rPr>
            <w:rFonts w:ascii="Arial" w:hAnsi="Arial" w:cs="Arial"/>
          </w:rPr>
          <w:t>2.8.</w:t>
        </w:r>
      </w:ins>
      <w:r w:rsidRPr="00F74233">
        <w:rPr>
          <w:rFonts w:ascii="Arial" w:hAnsi="Arial" w:cs="Arial"/>
        </w:rPr>
        <w:t>1.</w:t>
      </w:r>
      <w:del w:id="1110" w:author="Борисова Елена Николаевна" w:date="2023-11-24T11:53:00Z">
        <w:r w:rsidRPr="00276D89">
          <w:rPr>
            <w:rFonts w:ascii="Arial" w:hAnsi="Arial" w:cs="Arial"/>
          </w:rPr>
          <w:delText xml:space="preserve">1. </w:delText>
        </w:r>
      </w:del>
      <w:ins w:id="1111" w:author="Борисова Елена Николаевна" w:date="2023-11-24T11:53:00Z">
        <w:r w:rsidRPr="00CD34CC">
          <w:rPr>
            <w:rFonts w:ascii="Arial" w:hAnsi="Arial" w:cs="Arial"/>
          </w:rPr>
          <w:t> </w:t>
        </w:r>
      </w:ins>
      <w:r w:rsidRPr="00F74233">
        <w:rPr>
          <w:rFonts w:ascii="Arial" w:hAnsi="Arial" w:cs="Arial"/>
        </w:rPr>
        <w:t xml:space="preserve">Прием запроса и документов и (или) информации, необходимых </w:t>
      </w:r>
      <w:del w:id="1112" w:author="Борисова Елена Николаевна" w:date="2023-11-24T11:53:00Z">
        <w:r w:rsidRPr="00276D89">
          <w:rPr>
            <w:rFonts w:ascii="Arial" w:hAnsi="Arial" w:cs="Arial"/>
          </w:rPr>
          <w:br/>
        </w:r>
      </w:del>
      <w:r w:rsidRPr="00F74233">
        <w:rPr>
          <w:rFonts w:ascii="Arial" w:hAnsi="Arial" w:cs="Arial"/>
        </w:rPr>
        <w:t xml:space="preserve">для предоставления </w:t>
      </w:r>
      <w:del w:id="1113" w:author="Борисова Елена Николаевна" w:date="2023-11-24T11:53:00Z">
        <w:r w:rsidRPr="00276D89">
          <w:rPr>
            <w:rFonts w:ascii="Arial" w:hAnsi="Arial" w:cs="Arial"/>
          </w:rPr>
          <w:delText>муниципальной услуги</w:delText>
        </w:r>
      </w:del>
      <w:ins w:id="1114" w:author="Борисова Елена Николаевна" w:date="2023-11-24T11:53:00Z">
        <w:r w:rsidRPr="00276D89">
          <w:rPr>
            <w:rFonts w:ascii="Arial" w:hAnsi="Arial" w:cs="Arial"/>
          </w:rPr>
          <w:t>Услуги</w:t>
        </w:r>
      </w:ins>
      <w:r w:rsidRPr="00F74233">
        <w:rPr>
          <w:rFonts w:ascii="Arial" w:hAnsi="Arial" w:cs="Arial"/>
        </w:rPr>
        <w:t>.</w:t>
      </w:r>
    </w:p>
    <w:p w14:paraId="417464F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15" w:author="Борисова Елена Николаевна" w:date="2023-11-24T11:53:00Z"/>
          <w:rFonts w:ascii="Arial" w:hAnsi="Arial" w:cs="Arial"/>
        </w:rPr>
        <w:sectPr w:rsidR="003A5128" w:rsidRPr="00276D89" w:rsidSect="00DF30F2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29529B5F" w14:textId="25D5A5C7" w:rsidR="003A5128" w:rsidRPr="00276D89" w:rsidRDefault="003A5128" w:rsidP="00CD34CC">
      <w:pPr>
        <w:pStyle w:val="afc"/>
        <w:spacing w:after="0"/>
        <w:ind w:firstLine="709"/>
        <w:jc w:val="both"/>
        <w:rPr>
          <w:ins w:id="1116" w:author="Борисова Елена Николаевна" w:date="2023-11-24T11:53:00Z"/>
          <w:rFonts w:ascii="Arial" w:hAnsi="Arial" w:cs="Arial"/>
        </w:rPr>
      </w:pPr>
      <w:ins w:id="1117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 и предварительная проверка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118" w:author="Борисова Елена Николаевна" w:date="2023-11-24T11:53:00Z">
        <w:r w:rsidRPr="00276D89">
          <w:rPr>
            <w:rFonts w:ascii="Arial" w:hAnsi="Arial" w:cs="Arial"/>
          </w:rPr>
          <w:t xml:space="preserve"> в том числе на предмет наличия основания для отказа в приеме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119" w:author="Борисова Елена Николаевна" w:date="2023-11-24T11:53:00Z">
        <w:r w:rsidRPr="00276D89">
          <w:rPr>
            <w:rFonts w:ascii="Arial" w:hAnsi="Arial" w:cs="Arial"/>
          </w:rPr>
          <w:t xml:space="preserve"> регистрация запроса или принятие решения об отказе в приеме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611F491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20" w:author="Борисова Елена Николаевна" w:date="2023-11-24T11:53:00Z"/>
          <w:rFonts w:ascii="Arial" w:hAnsi="Arial" w:cs="Arial"/>
        </w:rPr>
      </w:pPr>
      <w:ins w:id="1121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поступление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заявителя (представителя заявителя) запроса.</w:t>
        </w:r>
      </w:ins>
    </w:p>
    <w:p w14:paraId="08445020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22" w:author="Борисова Елена Николаевна" w:date="2023-11-24T11:53:00Z"/>
          <w:rFonts w:ascii="Arial" w:hAnsi="Arial" w:cs="Arial"/>
        </w:rPr>
      </w:pPr>
      <w:ins w:id="1123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МФЦ, РПГУ, ВИС.</w:t>
        </w:r>
      </w:ins>
    </w:p>
    <w:p w14:paraId="3FC2A1C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24" w:author="Борисова Елена Николаевна" w:date="2023-11-24T11:53:00Z"/>
          <w:rFonts w:ascii="Arial" w:hAnsi="Arial" w:cs="Arial"/>
        </w:rPr>
      </w:pPr>
      <w:ins w:id="1125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 не позднее следующего дня со дня поступления в Администрацию запроса.</w:t>
        </w:r>
      </w:ins>
    </w:p>
    <w:p w14:paraId="28C469EB" w14:textId="6A100E8B" w:rsidR="003A5128" w:rsidRPr="00276D89" w:rsidRDefault="003A5128" w:rsidP="00CD34CC">
      <w:pPr>
        <w:pStyle w:val="afc"/>
        <w:spacing w:after="0"/>
        <w:ind w:firstLine="709"/>
        <w:jc w:val="both"/>
        <w:rPr>
          <w:ins w:id="1126" w:author="Борисова Елена Николаевна" w:date="2023-11-24T11:53:00Z"/>
          <w:rFonts w:ascii="Arial" w:hAnsi="Arial" w:cs="Arial"/>
        </w:rPr>
      </w:pPr>
      <w:ins w:id="1127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128" w:author="Борисова Елена Николаевна" w:date="2023-11-24T11:53:00Z">
        <w:r w:rsidRPr="00276D89">
          <w:rPr>
            <w:rFonts w:ascii="Arial" w:hAnsi="Arial" w:cs="Arial"/>
          </w:rPr>
          <w:t xml:space="preserve"> требованиям законодательства Российской Федерации, </w:t>
        </w:r>
        <w:r w:rsidRPr="00276D89">
          <w:rPr>
            <w:rFonts w:ascii="Arial" w:hAnsi="Arial" w:cs="Arial"/>
          </w:rPr>
          <w:br/>
          <w:t xml:space="preserve">в том числе </w:t>
        </w:r>
      </w:ins>
      <w:r w:rsidR="003B7F02" w:rsidRPr="003B7F02">
        <w:rPr>
          <w:rFonts w:ascii="Arial" w:hAnsi="Arial" w:cs="Arial"/>
        </w:rPr>
        <w:t>Административн</w:t>
      </w:r>
      <w:r w:rsidR="003B7F02">
        <w:rPr>
          <w:rFonts w:ascii="Arial" w:hAnsi="Arial" w:cs="Arial"/>
        </w:rPr>
        <w:t>ый</w:t>
      </w:r>
      <w:r w:rsidR="003B7F02" w:rsidRPr="003B7F02">
        <w:rPr>
          <w:rFonts w:ascii="Arial" w:hAnsi="Arial" w:cs="Arial"/>
        </w:rPr>
        <w:t xml:space="preserve"> регламент</w:t>
      </w:r>
      <w:r w:rsidR="003B7F02">
        <w:rPr>
          <w:rFonts w:ascii="Arial" w:hAnsi="Arial" w:cs="Arial"/>
        </w:rPr>
        <w:t>.</w:t>
      </w:r>
    </w:p>
    <w:p w14:paraId="12201911" w14:textId="5CE90690" w:rsidR="003A5128" w:rsidRPr="00276D89" w:rsidRDefault="003A5128" w:rsidP="00CD34CC">
      <w:pPr>
        <w:pStyle w:val="afc"/>
        <w:spacing w:after="0"/>
        <w:ind w:firstLine="709"/>
        <w:jc w:val="both"/>
        <w:rPr>
          <w:ins w:id="1129" w:author="Борисова Елена Николаевна" w:date="2023-11-24T11:53:00Z"/>
          <w:rFonts w:ascii="Arial" w:hAnsi="Arial" w:cs="Arial"/>
        </w:rPr>
      </w:pPr>
      <w:ins w:id="1130" w:author="Борисова Елена Николаевна" w:date="2023-11-24T11:53:00Z">
        <w:r w:rsidRPr="00276D89">
          <w:rPr>
            <w:rFonts w:ascii="Arial" w:hAnsi="Arial" w:cs="Arial"/>
          </w:rPr>
          <w:t>К запросу прилагаются документы, указанные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пункте 8.1</w:t>
        </w:r>
      </w:ins>
      <w:r w:rsidR="003B7F02">
        <w:rPr>
          <w:rFonts w:ascii="Arial" w:hAnsi="Arial" w:cs="Arial"/>
        </w:rPr>
        <w:t xml:space="preserve"> Административного регламента</w:t>
      </w:r>
      <w:ins w:id="1131" w:author="Борисова Елена Николаевна" w:date="2023-11-24T11:53:00Z">
        <w:r w:rsidRPr="00276D89">
          <w:rPr>
            <w:rFonts w:ascii="Arial" w:hAnsi="Arial" w:cs="Arial"/>
          </w:rPr>
          <w:t xml:space="preserve">. </w:t>
        </w:r>
      </w:ins>
    </w:p>
    <w:p w14:paraId="746E5998" w14:textId="182A239F" w:rsidR="003A5128" w:rsidRPr="00276D89" w:rsidRDefault="003A5128" w:rsidP="00CD34CC">
      <w:pPr>
        <w:pStyle w:val="afc"/>
        <w:spacing w:after="0"/>
        <w:ind w:firstLine="709"/>
        <w:jc w:val="both"/>
        <w:rPr>
          <w:ins w:id="1132" w:author="Борисова Елена Николаевна" w:date="2023-11-24T11:53:00Z"/>
          <w:rFonts w:ascii="Arial" w:hAnsi="Arial" w:cs="Arial"/>
        </w:rPr>
      </w:pPr>
      <w:ins w:id="1133" w:author="Борисова Елена Николаевна" w:date="2023-11-24T11:53:00Z">
        <w:r w:rsidRPr="00276D89">
          <w:rPr>
            <w:rFonts w:ascii="Arial" w:hAnsi="Arial" w:cs="Arial"/>
          </w:rPr>
          <w:t>Запрос оформляется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соответствии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Приложением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4 к</w:t>
        </w:r>
      </w:ins>
      <w:r w:rsidR="003B7F02">
        <w:rPr>
          <w:rFonts w:ascii="Arial" w:hAnsi="Arial" w:cs="Arial"/>
        </w:rPr>
        <w:t xml:space="preserve"> </w:t>
      </w:r>
      <w:r w:rsidR="003B7F02" w:rsidRPr="003B7F02">
        <w:rPr>
          <w:rFonts w:ascii="Arial" w:hAnsi="Arial" w:cs="Arial"/>
        </w:rPr>
        <w:t>Административн</w:t>
      </w:r>
      <w:r w:rsidR="000F1E51">
        <w:rPr>
          <w:rFonts w:ascii="Arial" w:hAnsi="Arial" w:cs="Arial"/>
        </w:rPr>
        <w:t>ому</w:t>
      </w:r>
      <w:r w:rsidR="00DF30F2">
        <w:rPr>
          <w:rFonts w:ascii="Arial" w:hAnsi="Arial" w:cs="Arial"/>
        </w:rPr>
        <w:t xml:space="preserve"> </w:t>
      </w:r>
      <w:r w:rsidR="000F1E51">
        <w:rPr>
          <w:rFonts w:ascii="Arial" w:hAnsi="Arial" w:cs="Arial"/>
        </w:rPr>
        <w:t>регламенту</w:t>
      </w:r>
      <w:ins w:id="1134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87013CE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35" w:author="Борисова Елена Николаевна" w:date="2023-11-24T11:53:00Z"/>
          <w:rFonts w:ascii="Arial" w:hAnsi="Arial" w:cs="Arial"/>
        </w:rPr>
      </w:pPr>
      <w:ins w:id="1136" w:author="Борисова Елена Николаевна" w:date="2023-11-24T11:53:00Z">
        <w:r w:rsidRPr="00276D89">
          <w:rPr>
            <w:rFonts w:ascii="Arial" w:hAnsi="Arial" w:cs="Arial"/>
          </w:rPr>
          <w:t>Запрос может быть подан заявителем (представителем заявителя) следующими способами:</w:t>
        </w:r>
      </w:ins>
    </w:p>
    <w:p w14:paraId="0EB49BC8" w14:textId="03582D2E" w:rsidR="003A5128" w:rsidRPr="00276D89" w:rsidRDefault="00B46E3E" w:rsidP="00CD34CC">
      <w:pPr>
        <w:pStyle w:val="afc"/>
        <w:spacing w:after="0"/>
        <w:ind w:firstLine="709"/>
        <w:jc w:val="both"/>
        <w:rPr>
          <w:ins w:id="1137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 xml:space="preserve">- </w:t>
      </w:r>
      <w:ins w:id="1138" w:author="Борисова Елена Николаевна" w:date="2023-11-24T11:53:00Z">
        <w:r w:rsidR="003A5128" w:rsidRPr="00276D89">
          <w:rPr>
            <w:rFonts w:ascii="Arial" w:hAnsi="Arial" w:cs="Arial"/>
          </w:rPr>
          <w:t>посредством РПГУ;</w:t>
        </w:r>
      </w:ins>
    </w:p>
    <w:p w14:paraId="41C9083F" w14:textId="244DE619" w:rsidR="003A5128" w:rsidRPr="00276D89" w:rsidRDefault="00B46E3E" w:rsidP="00CD34CC">
      <w:pPr>
        <w:pStyle w:val="afc"/>
        <w:spacing w:after="0"/>
        <w:ind w:firstLine="709"/>
        <w:jc w:val="both"/>
        <w:rPr>
          <w:ins w:id="1139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 xml:space="preserve">- </w:t>
      </w:r>
      <w:ins w:id="1140" w:author="Борисова Елена Николаевна" w:date="2023-11-24T11:53:00Z">
        <w:r w:rsidR="003A5128" w:rsidRPr="00276D89">
          <w:rPr>
            <w:rFonts w:ascii="Arial" w:hAnsi="Arial" w:cs="Arial"/>
          </w:rPr>
          <w:t>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любой МФЦ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пределах территории Московской области по выбору заявителя независимо от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его места жительства или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места пребывания (для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физических лиц) либо места нахождения (для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юридических лиц);</w:t>
        </w:r>
      </w:ins>
    </w:p>
    <w:p w14:paraId="584E2264" w14:textId="006F2F12" w:rsidR="003A5128" w:rsidRPr="00276D89" w:rsidRDefault="00B46E3E" w:rsidP="00CD34CC">
      <w:pPr>
        <w:pStyle w:val="afc"/>
        <w:spacing w:after="0"/>
        <w:ind w:firstLine="709"/>
        <w:jc w:val="both"/>
        <w:rPr>
          <w:ins w:id="1141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 xml:space="preserve">- </w:t>
      </w:r>
      <w:ins w:id="1142" w:author="Борисова Елена Николаевна" w:date="2023-11-24T11:53:00Z">
        <w:r w:rsidR="003A5128" w:rsidRPr="00276D89">
          <w:rPr>
            <w:rFonts w:ascii="Arial" w:hAnsi="Arial" w:cs="Arial"/>
          </w:rPr>
          <w:t>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Администрацию лично, по электронной почте, почтовым отправлением.</w:t>
        </w:r>
      </w:ins>
    </w:p>
    <w:p w14:paraId="488A376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43" w:author="Борисова Елена Николаевна" w:date="2023-11-24T11:53:00Z"/>
          <w:rFonts w:ascii="Arial" w:hAnsi="Arial" w:cs="Arial"/>
        </w:rPr>
      </w:pPr>
      <w:ins w:id="1144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подаче запроса посредством РПГУ заявитель авторизуется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 посредством подтвержденной учетной записи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подписание запроса).</w:t>
        </w:r>
      </w:ins>
    </w:p>
    <w:p w14:paraId="797D86B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45" w:author="Борисова Елена Николаевна" w:date="2023-11-24T11:53:00Z"/>
          <w:rFonts w:ascii="Arial" w:hAnsi="Arial" w:cs="Arial"/>
        </w:rPr>
      </w:pPr>
      <w:ins w:id="1146" w:author="Борисова Елена Николаевна" w:date="2023-11-24T11:53:00Z">
        <w:r w:rsidRPr="00276D89">
          <w:rPr>
            <w:rFonts w:ascii="Arial" w:hAnsi="Arial" w:cs="Arial"/>
          </w:rPr>
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</w:r>
      </w:ins>
    </w:p>
    <w:p w14:paraId="5FA73D07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47" w:author="Борисова Елена Николаевна" w:date="2023-11-24T11:53:00Z"/>
          <w:rFonts w:ascii="Arial" w:hAnsi="Arial" w:cs="Arial"/>
        </w:rPr>
      </w:pPr>
      <w:ins w:id="1148" w:author="Борисова Елена Николаевна" w:date="2023-11-24T11:53:00Z">
        <w:r w:rsidRPr="00276D89">
          <w:rPr>
            <w:rFonts w:ascii="Arial" w:hAnsi="Arial" w:cs="Arial"/>
          </w:rPr>
          <w:t>Работник МФЦ также может установить личность заявителя (представитель заявителя), провести его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идентификацию, аутентификацию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использованием ЕСИА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иных государственных информационных систем, если такие государственные информационные системы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установленном Правительством Российской Федерации порядке обеспечивают взаимодействие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ЕСИА,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условии совпадения сведений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физическом лице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указанных системах,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системе идентификации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аутентификации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информационной системе персональных данных.</w:t>
        </w:r>
      </w:ins>
    </w:p>
    <w:p w14:paraId="2DDD284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49" w:author="Борисова Елена Николаевна" w:date="2023-11-24T11:53:00Z"/>
          <w:rFonts w:ascii="Arial" w:hAnsi="Arial" w:cs="Arial"/>
        </w:rPr>
      </w:pPr>
      <w:ins w:id="1150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</w:r>
      </w:ins>
    </w:p>
    <w:p w14:paraId="185E4957" w14:textId="46320788" w:rsidR="003A5128" w:rsidRPr="00276D89" w:rsidRDefault="003A5128" w:rsidP="00CD34CC">
      <w:pPr>
        <w:pStyle w:val="afc"/>
        <w:spacing w:after="0"/>
        <w:ind w:firstLine="709"/>
        <w:jc w:val="both"/>
        <w:rPr>
          <w:ins w:id="1151" w:author="Борисова Елена Николаевна" w:date="2023-11-24T11:53:00Z"/>
          <w:rFonts w:ascii="Arial" w:hAnsi="Arial" w:cs="Arial"/>
        </w:rPr>
      </w:pPr>
      <w:ins w:id="1152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посредством почтового отправления должностное лицо, муниципальный служащий</w:t>
        </w:r>
      </w:ins>
      <w:r w:rsidR="007B37A0">
        <w:rPr>
          <w:rFonts w:ascii="Arial" w:hAnsi="Arial" w:cs="Arial"/>
        </w:rPr>
        <w:t>,</w:t>
      </w:r>
      <w:ins w:id="1153" w:author="Борисова Елена Николаевна" w:date="2023-11-24T11:53:00Z">
        <w:r w:rsidRPr="00276D89">
          <w:rPr>
            <w:rFonts w:ascii="Arial" w:hAnsi="Arial" w:cs="Arial"/>
          </w:rPr>
          <w:t xml:space="preserve"> работник Администрации проверяет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 реквизитов документа, удостоверяющего личность.</w:t>
        </w:r>
      </w:ins>
    </w:p>
    <w:p w14:paraId="74304E84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54" w:author="Борисова Елена Николаевна" w:date="2023-11-24T11:53:00Z"/>
          <w:rFonts w:ascii="Arial" w:hAnsi="Arial" w:cs="Arial"/>
        </w:rPr>
      </w:pPr>
      <w:ins w:id="1155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 реквизитов документа, удостоверяющего личность.</w:t>
        </w:r>
      </w:ins>
    </w:p>
    <w:p w14:paraId="7C411BD4" w14:textId="0E36CE13" w:rsidR="003A5128" w:rsidRPr="00276D89" w:rsidRDefault="003A5128" w:rsidP="00CD34CC">
      <w:pPr>
        <w:pStyle w:val="afc"/>
        <w:spacing w:after="0"/>
        <w:ind w:firstLine="709"/>
        <w:jc w:val="both"/>
        <w:rPr>
          <w:ins w:id="1156" w:author="Борисова Елена Николаевна" w:date="2023-11-24T11:53:00Z"/>
          <w:rFonts w:ascii="Arial" w:hAnsi="Arial" w:cs="Arial"/>
        </w:rPr>
      </w:pPr>
      <w:ins w:id="1157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Администрации, МФЦ проверяют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предмет наличия оснований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158" w:author="Борисова Елена Николаевна" w:date="2023-11-24T11:53:00Z">
        <w:r w:rsidRPr="00276D89">
          <w:rPr>
            <w:rFonts w:ascii="Arial" w:hAnsi="Arial" w:cs="Arial"/>
          </w:rPr>
          <w:t xml:space="preserve"> предусмотренных подразделом 9</w:t>
        </w:r>
      </w:ins>
      <w:r w:rsidR="001E42EB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159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68D59A36" w14:textId="104ACD8B" w:rsidR="003A5128" w:rsidRPr="00276D89" w:rsidRDefault="003A5128" w:rsidP="00CD34CC">
      <w:pPr>
        <w:pStyle w:val="afc"/>
        <w:spacing w:after="0"/>
        <w:ind w:firstLine="709"/>
        <w:jc w:val="both"/>
        <w:rPr>
          <w:ins w:id="1160" w:author="Борисова Елена Николаевна" w:date="2023-11-24T11:53:00Z"/>
          <w:rFonts w:ascii="Arial" w:hAnsi="Arial" w:cs="Arial"/>
        </w:rPr>
      </w:pPr>
      <w:ins w:id="1161" w:author="Борисова Елена Николаевна" w:date="2023-11-24T11:53:00Z">
        <w:r w:rsidRPr="00276D89">
          <w:rPr>
            <w:rFonts w:ascii="Arial" w:hAnsi="Arial" w:cs="Arial"/>
          </w:rPr>
          <w:t>При наличии таких оснований должностное лицо, муниципальный служащий, работник Администрации, МФЦ формирует решение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162" w:author="Борисова Елена Николаевна" w:date="2023-11-24T11:53:00Z">
        <w:r w:rsidRPr="00276D89">
          <w:rPr>
            <w:rFonts w:ascii="Arial" w:hAnsi="Arial" w:cs="Arial"/>
          </w:rPr>
          <w:t xml:space="preserve"> по форме согласно Приложению 5 к</w:t>
        </w:r>
      </w:ins>
      <w:r w:rsidR="001E42EB">
        <w:rPr>
          <w:rFonts w:ascii="Arial" w:hAnsi="Arial" w:cs="Arial"/>
        </w:rPr>
        <w:t xml:space="preserve"> </w:t>
      </w:r>
      <w:r w:rsidR="003B7F02" w:rsidRPr="00C811CC">
        <w:rPr>
          <w:rFonts w:ascii="Arial" w:hAnsi="Arial" w:cs="Arial"/>
        </w:rPr>
        <w:t>Административно</w:t>
      </w:r>
      <w:r w:rsidR="001E42EB">
        <w:rPr>
          <w:rFonts w:ascii="Arial" w:hAnsi="Arial" w:cs="Arial"/>
        </w:rPr>
        <w:t>му</w:t>
      </w:r>
      <w:r w:rsidR="001E42EB" w:rsidRPr="00C811CC">
        <w:rPr>
          <w:rFonts w:ascii="Arial" w:hAnsi="Arial" w:cs="Arial"/>
        </w:rPr>
        <w:t xml:space="preserve"> регламенту</w:t>
      </w:r>
      <w:ins w:id="1163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6589EFBE" w14:textId="0AAD9154" w:rsidR="003A5128" w:rsidRPr="00276D89" w:rsidRDefault="003A5128" w:rsidP="00CD34CC">
      <w:pPr>
        <w:pStyle w:val="afc"/>
        <w:spacing w:after="0"/>
        <w:ind w:firstLine="709"/>
        <w:jc w:val="both"/>
        <w:rPr>
          <w:ins w:id="1164" w:author="Борисова Елена Николаевна" w:date="2023-11-24T11:53:00Z"/>
          <w:rFonts w:ascii="Arial" w:hAnsi="Arial" w:cs="Arial"/>
        </w:rPr>
      </w:pPr>
      <w:ins w:id="1165" w:author="Борисова Елена Николаевна" w:date="2023-11-24T11:53:00Z">
        <w:r w:rsidRPr="00276D89">
          <w:rPr>
            <w:rFonts w:ascii="Arial" w:hAnsi="Arial" w:cs="Arial"/>
          </w:rPr>
          <w:t xml:space="preserve">Указанное решение подписывается усиленной квалифицированной электронной </w:t>
        </w:r>
      </w:ins>
      <w:r w:rsidR="00066330">
        <w:rPr>
          <w:rFonts w:ascii="Arial" w:hAnsi="Arial" w:cs="Arial"/>
        </w:rPr>
        <w:t>подписью з</w:t>
      </w:r>
      <w:r w:rsidR="00066330" w:rsidRPr="00066330">
        <w:rPr>
          <w:rFonts w:ascii="Arial" w:hAnsi="Arial" w:cs="Arial"/>
        </w:rPr>
        <w:t>аместител</w:t>
      </w:r>
      <w:r w:rsidR="00066330">
        <w:rPr>
          <w:rFonts w:ascii="Arial" w:hAnsi="Arial" w:cs="Arial"/>
        </w:rPr>
        <w:t>я</w:t>
      </w:r>
      <w:r w:rsidR="00066330" w:rsidRPr="00066330">
        <w:rPr>
          <w:rFonts w:ascii="Arial" w:hAnsi="Arial" w:cs="Arial"/>
        </w:rPr>
        <w:t xml:space="preserve"> главы администрации, курирующ</w:t>
      </w:r>
      <w:r w:rsidR="00066330">
        <w:rPr>
          <w:rFonts w:ascii="Arial" w:hAnsi="Arial" w:cs="Arial"/>
        </w:rPr>
        <w:t>его</w:t>
      </w:r>
      <w:r w:rsidR="00066330" w:rsidRPr="00066330">
        <w:rPr>
          <w:rFonts w:ascii="Arial" w:hAnsi="Arial" w:cs="Arial"/>
        </w:rPr>
        <w:t xml:space="preserve"> данную услугу</w:t>
      </w:r>
      <w:ins w:id="1166" w:author="Борисова Елена Николаевна" w:date="2023-11-24T11:53:00Z">
        <w:r w:rsidRPr="00276D89">
          <w:rPr>
            <w:rFonts w:ascii="Arial" w:hAnsi="Arial" w:cs="Arial"/>
          </w:rPr>
          <w:t>, подписью уполномоченного работника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заверяется печатью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 позднее первого рабочего дня, следующего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днем поступления запроса, направляется заявителю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Личный кабинет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РПГУ/ по электронной почте/ почтовым отправлением/ выдается заявителю (представителю заявителя) 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Администрации, МФЦ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срок не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позднее 30 минут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момента получения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него запроса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прилагаемых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нему документов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зависимости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способа подачи заявителем запроса.</w:t>
        </w:r>
      </w:ins>
    </w:p>
    <w:p w14:paraId="77BF3BF7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67" w:author="Борисова Елена Николаевна" w:date="2023-11-24T11:53:00Z"/>
          <w:rFonts w:ascii="Arial" w:hAnsi="Arial" w:cs="Arial"/>
        </w:rPr>
      </w:pPr>
      <w:ins w:id="1168" w:author="Борисова Елена Николаевна" w:date="2023-11-24T11:53:00Z">
        <w:r w:rsidRPr="00276D89">
          <w:rPr>
            <w:rFonts w:ascii="Arial" w:hAnsi="Arial" w:cs="Arial"/>
          </w:rPr>
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</w:r>
      </w:ins>
    </w:p>
    <w:p w14:paraId="7E6C5ACD" w14:textId="5588229D" w:rsidR="003A5128" w:rsidRPr="00276D89" w:rsidRDefault="003A5128" w:rsidP="00CD34CC">
      <w:pPr>
        <w:pStyle w:val="afc"/>
        <w:spacing w:after="0"/>
        <w:ind w:firstLine="709"/>
        <w:jc w:val="both"/>
        <w:rPr>
          <w:ins w:id="1169" w:author="Борисова Елена Николаевна" w:date="2023-11-24T11:53:00Z"/>
          <w:rFonts w:ascii="Arial" w:hAnsi="Arial" w:cs="Arial"/>
        </w:rPr>
      </w:pPr>
      <w:ins w:id="1170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Результатом административного действия (процедуры) является регистрация запроса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направление (выдача) заявителю (представителю заявителя) решения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1DE47637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71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6097ECAD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r w:rsidRPr="00F74233">
        <w:rPr>
          <w:rFonts w:ascii="Arial" w:hAnsi="Arial" w:cs="Arial"/>
        </w:rPr>
        <w:t>19.</w:t>
      </w:r>
      <w:del w:id="1172" w:author="Борисова Елена Николаевна" w:date="2023-11-24T11:53:00Z">
        <w:r w:rsidRPr="00276D89">
          <w:rPr>
            <w:rFonts w:ascii="Arial" w:hAnsi="Arial" w:cs="Arial"/>
          </w:rPr>
          <w:delText>1.</w:delText>
        </w:r>
      </w:del>
      <w:r w:rsidRPr="00F74233">
        <w:rPr>
          <w:rFonts w:ascii="Arial" w:hAnsi="Arial" w:cs="Arial"/>
        </w:rPr>
        <w:t>2.</w:t>
      </w:r>
      <w:del w:id="1173" w:author="Борисова Елена Николаевна" w:date="2023-11-24T11:53:00Z">
        <w:r w:rsidRPr="00276D89">
          <w:rPr>
            <w:rFonts w:ascii="Arial" w:hAnsi="Arial" w:cs="Arial"/>
          </w:rPr>
          <w:delText xml:space="preserve"> </w:delText>
        </w:r>
      </w:del>
      <w:ins w:id="1174" w:author="Борисова Елена Николаевна" w:date="2023-11-24T11:53:00Z">
        <w:r w:rsidRPr="00276D89">
          <w:rPr>
            <w:rFonts w:ascii="Arial" w:hAnsi="Arial" w:cs="Arial"/>
          </w:rPr>
          <w:t>8.2.</w:t>
        </w:r>
        <w:r w:rsidRPr="00CD34CC">
          <w:rPr>
            <w:rFonts w:ascii="Arial" w:hAnsi="Arial" w:cs="Arial"/>
          </w:rPr>
          <w:t> </w:t>
        </w:r>
      </w:ins>
      <w:r w:rsidRPr="00F74233">
        <w:rPr>
          <w:rFonts w:ascii="Arial" w:hAnsi="Arial" w:cs="Arial"/>
        </w:rPr>
        <w:t>Межведомственное информационное взаимодействие.</w:t>
      </w:r>
    </w:p>
    <w:p w14:paraId="3F5F9ABD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75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1C02218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76" w:author="Борисова Елена Николаевна" w:date="2023-11-24T11:53:00Z"/>
          <w:rFonts w:ascii="Arial" w:hAnsi="Arial" w:cs="Arial"/>
        </w:rPr>
      </w:pPr>
      <w:ins w:id="1177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  </w:r>
      </w:ins>
    </w:p>
    <w:p w14:paraId="52E8DFF7" w14:textId="66B7CB0D" w:rsidR="003A5128" w:rsidRPr="00276D89" w:rsidRDefault="003A5128" w:rsidP="00CD34CC">
      <w:pPr>
        <w:pStyle w:val="afc"/>
        <w:spacing w:after="0"/>
        <w:ind w:firstLine="709"/>
        <w:jc w:val="both"/>
        <w:rPr>
          <w:ins w:id="1178" w:author="Борисова Елена Николаевна" w:date="2023-11-24T11:53:00Z"/>
          <w:rFonts w:ascii="Arial" w:hAnsi="Arial" w:cs="Arial"/>
        </w:rPr>
      </w:pPr>
      <w:ins w:id="1179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межведомственного информационного запроса является 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перечне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180" w:author="Борисова Елена Николаевна" w:date="2023-11-24T11:53:00Z">
        <w:r w:rsidRPr="00276D89">
          <w:rPr>
            <w:rFonts w:ascii="Arial" w:hAnsi="Arial" w:cs="Arial"/>
          </w:rPr>
          <w:t xml:space="preserve"> документов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(или) сведений, находящихся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распоряжении у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органов, организаций.</w:t>
        </w:r>
      </w:ins>
    </w:p>
    <w:p w14:paraId="4AE4DA20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81" w:author="Борисова Елена Николаевна" w:date="2023-11-24T11:53:00Z"/>
          <w:rFonts w:ascii="Arial" w:hAnsi="Arial" w:cs="Arial"/>
        </w:rPr>
      </w:pPr>
      <w:ins w:id="1182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4890DDD5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83" w:author="Борисова Елена Николаевна" w:date="2023-11-24T11:53:00Z"/>
          <w:rFonts w:ascii="Arial" w:hAnsi="Arial" w:cs="Arial"/>
        </w:rPr>
      </w:pPr>
      <w:ins w:id="1184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1 (один) рабочий день.</w:t>
        </w:r>
      </w:ins>
    </w:p>
    <w:p w14:paraId="789B16E8" w14:textId="70452A78" w:rsidR="003A5128" w:rsidRPr="00276D89" w:rsidRDefault="003A5128" w:rsidP="00CD34CC">
      <w:pPr>
        <w:pStyle w:val="afc"/>
        <w:spacing w:after="0"/>
        <w:ind w:firstLine="709"/>
        <w:jc w:val="both"/>
        <w:rPr>
          <w:ins w:id="1185" w:author="Борисова Елена Николаевна" w:date="2023-11-24T11:53:00Z"/>
          <w:rFonts w:ascii="Arial" w:hAnsi="Arial" w:cs="Arial"/>
        </w:rPr>
      </w:pPr>
      <w:ins w:id="1186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наличие в перечне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187" w:author="Борисова Елена Николаевна" w:date="2023-11-24T11:53:00Z">
        <w:r w:rsidRPr="00276D89">
          <w:rPr>
            <w:rFonts w:ascii="Arial" w:hAnsi="Arial" w:cs="Arial"/>
          </w:rPr>
          <w:t xml:space="preserve"> документов, находящихся в распоряжении у органов и организаций.</w:t>
        </w:r>
      </w:ins>
    </w:p>
    <w:p w14:paraId="70CABD0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188" w:author="Борисова Елена Николаевна" w:date="2023-11-24T11:53:00Z"/>
          <w:rFonts w:ascii="Arial" w:hAnsi="Arial" w:cs="Arial"/>
        </w:rPr>
      </w:pPr>
      <w:ins w:id="1189" w:author="Борисова Елена Николаевна" w:date="2023-11-24T11:53:00Z">
        <w:r w:rsidRPr="00276D89">
          <w:rPr>
            <w:rFonts w:ascii="Arial" w:hAnsi="Arial" w:cs="Arial"/>
          </w:rPr>
          <w:t>Межведомственные информационные запросы направляются в:</w:t>
        </w:r>
      </w:ins>
    </w:p>
    <w:p w14:paraId="2CC20A50" w14:textId="2EA8887B" w:rsidR="003A5128" w:rsidRPr="00276D89" w:rsidRDefault="003A5128" w:rsidP="00CD34CC">
      <w:pPr>
        <w:pStyle w:val="afc"/>
        <w:spacing w:after="0"/>
        <w:ind w:firstLine="709"/>
        <w:jc w:val="both"/>
        <w:rPr>
          <w:ins w:id="1190" w:author="Борисова Елена Николаевна" w:date="2023-11-24T11:53:00Z"/>
          <w:rFonts w:ascii="Arial" w:hAnsi="Arial" w:cs="Arial"/>
        </w:rPr>
      </w:pPr>
      <w:ins w:id="1191" w:author="Борисова Елена Николаевна" w:date="2023-11-24T11:53:00Z">
        <w:r w:rsidRPr="00276D89">
          <w:rPr>
            <w:rFonts w:ascii="Arial" w:hAnsi="Arial" w:cs="Arial"/>
          </w:rPr>
          <w:t>Управление Федеральной службы государственной регистрации, кадастра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картографии по Московской области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получения сведений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основных характеристиках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зарегистрированных правах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объект капитального строительства,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отношении которого подан запрос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земельный участок,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котором расположен объект капитального строительства,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отношении которого подан запрос.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этом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данном запросе указываются кадастровый (условный) номер, адрес (местоположение)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наименование объекта</w:t>
        </w:r>
      </w:ins>
      <w:r w:rsidR="00F96137">
        <w:rPr>
          <w:rFonts w:ascii="Arial" w:hAnsi="Arial" w:cs="Arial"/>
        </w:rPr>
        <w:t>;</w:t>
      </w:r>
    </w:p>
    <w:p w14:paraId="2B125A08" w14:textId="1288AAC2" w:rsidR="003A5128" w:rsidRPr="00276D89" w:rsidRDefault="003A5128" w:rsidP="00CD34CC">
      <w:pPr>
        <w:pStyle w:val="afc"/>
        <w:spacing w:after="0"/>
        <w:ind w:firstLine="709"/>
        <w:jc w:val="both"/>
        <w:rPr>
          <w:ins w:id="1192" w:author="Борисова Елена Николаевна" w:date="2023-11-24T11:53:00Z"/>
          <w:rFonts w:ascii="Arial" w:hAnsi="Arial" w:cs="Arial"/>
        </w:rPr>
      </w:pPr>
      <w:ins w:id="1193" w:author="Борисова Елена Николаевна" w:date="2023-11-24T11:53:00Z">
        <w:r w:rsidRPr="00276D89">
          <w:rPr>
            <w:rFonts w:ascii="Arial" w:hAnsi="Arial" w:cs="Arial"/>
          </w:rPr>
          <w:t>Федеральную налоговую службу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получения сведений из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ЕГРЮЛ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государственной регистрации заявителя (при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обращении заявителя, являющегося юридическим лицом).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этом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данном запросе указываются полное наименование юридического лица государственный регистрационный номер записи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государственной регистрации юридического лица, идентификационный номер налогоплательщика,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исключением случая, если заявителем является иностранное юридическое лицо</w:t>
        </w:r>
      </w:ins>
      <w:r w:rsidR="00F96137">
        <w:rPr>
          <w:rFonts w:ascii="Arial" w:hAnsi="Arial" w:cs="Arial"/>
        </w:rPr>
        <w:t>;</w:t>
      </w:r>
    </w:p>
    <w:p w14:paraId="7A14BCDE" w14:textId="5DDB3307" w:rsidR="003A5128" w:rsidRPr="00276D89" w:rsidRDefault="003A5128" w:rsidP="00CD34CC">
      <w:pPr>
        <w:pStyle w:val="afc"/>
        <w:spacing w:after="0"/>
        <w:ind w:firstLine="709"/>
        <w:jc w:val="both"/>
        <w:rPr>
          <w:ins w:id="1194" w:author="Борисова Елена Николаевна" w:date="2023-11-24T11:53:00Z"/>
          <w:rFonts w:ascii="Arial" w:hAnsi="Arial" w:cs="Arial"/>
        </w:rPr>
      </w:pPr>
      <w:ins w:id="1195" w:author="Борисова Елена Николаевна" w:date="2023-11-24T11:53:00Z">
        <w:r w:rsidRPr="00276D89">
          <w:rPr>
            <w:rFonts w:ascii="Arial" w:hAnsi="Arial" w:cs="Arial"/>
          </w:rPr>
          <w:t>Министерство экологии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природопользования Московской области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разрешения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перемещение ОССиГ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 сноса зданий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сооружений,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результате которого образуется более 50 м3 отходов сноса).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этом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данном запросе указываются сведения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адресе (местоположении) объекта, сведения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заявителе (полное наименование юридического лица государственный регистрационный номер записи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государственной регистрации юридического лица, идентификационный номер налогоплательщика)</w:t>
        </w:r>
      </w:ins>
      <w:r w:rsidR="00371507">
        <w:rPr>
          <w:rFonts w:ascii="Arial" w:hAnsi="Arial" w:cs="Arial"/>
        </w:rPr>
        <w:t>.</w:t>
      </w:r>
    </w:p>
    <w:p w14:paraId="089E9A4C" w14:textId="720439B4" w:rsidR="003A5128" w:rsidRPr="00276D89" w:rsidRDefault="003A5128" w:rsidP="00CD34CC">
      <w:pPr>
        <w:pStyle w:val="afc"/>
        <w:spacing w:after="0"/>
        <w:ind w:firstLine="709"/>
        <w:jc w:val="both"/>
        <w:rPr>
          <w:ins w:id="1196" w:author="Борисова Елена Николаевна" w:date="2023-11-24T11:53:00Z"/>
          <w:rFonts w:ascii="Arial" w:hAnsi="Arial" w:cs="Arial"/>
        </w:rPr>
      </w:pPr>
      <w:ins w:id="1197" w:author="Борисова Елена Николаевна" w:date="2023-11-24T11:53:00Z">
        <w:r w:rsidRPr="00276D89">
          <w:rPr>
            <w:rFonts w:ascii="Arial" w:hAnsi="Arial" w:cs="Arial"/>
          </w:rPr>
          <w:t>Администрация организует между входящими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состав структурными подразделениями обмен сведениями, необходимыми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198" w:author="Борисова Елена Николаевна" w:date="2023-11-24T11:53:00Z">
        <w:r w:rsidRPr="00276D89">
          <w:rPr>
            <w:rFonts w:ascii="Arial" w:hAnsi="Arial" w:cs="Arial"/>
          </w:rPr>
          <w:t>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находящимися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распоряжении,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том числе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электронной форме.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этом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рамках такого обмена направляются следующие сведения:</w:t>
        </w:r>
      </w:ins>
    </w:p>
    <w:p w14:paraId="4791FCA6" w14:textId="40D8AE7E" w:rsidR="003A5128" w:rsidRPr="00276D89" w:rsidRDefault="004E37B6" w:rsidP="00CD34CC">
      <w:pPr>
        <w:pStyle w:val="afc"/>
        <w:spacing w:after="0"/>
        <w:ind w:firstLine="709"/>
        <w:jc w:val="both"/>
        <w:rPr>
          <w:ins w:id="1199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lastRenderedPageBreak/>
        <w:t xml:space="preserve">- </w:t>
      </w:r>
      <w:ins w:id="1200" w:author="Борисова Елена Николаевна" w:date="2023-11-24T11:53:00Z">
        <w:r w:rsidR="003A5128" w:rsidRPr="00276D89">
          <w:rPr>
            <w:rFonts w:ascii="Arial" w:hAnsi="Arial" w:cs="Arial"/>
          </w:rPr>
          <w:t>о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принятии Администрацией решения о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сносе объекта капитального строительства;</w:t>
        </w:r>
      </w:ins>
    </w:p>
    <w:p w14:paraId="46963822" w14:textId="5D5D843A" w:rsidR="003A5128" w:rsidRPr="00276D89" w:rsidRDefault="004E37B6" w:rsidP="00CD34CC">
      <w:pPr>
        <w:pStyle w:val="afc"/>
        <w:spacing w:after="0"/>
        <w:ind w:firstLine="709"/>
        <w:jc w:val="both"/>
        <w:rPr>
          <w:ins w:id="1201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 xml:space="preserve">- </w:t>
      </w:r>
      <w:ins w:id="1202" w:author="Борисова Елена Николаевна" w:date="2023-11-24T11:53:00Z">
        <w:r w:rsidR="003A5128" w:rsidRPr="00276D89">
          <w:rPr>
            <w:rFonts w:ascii="Arial" w:hAnsi="Arial" w:cs="Arial"/>
          </w:rPr>
          <w:t>решение суда о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сносе объекта капитального строительства (в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случае обращения заявителей, осуществляющих работы по сносу объекта капитального строительства по решению суда).</w:t>
        </w:r>
      </w:ins>
    </w:p>
    <w:p w14:paraId="0BF4434D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03" w:author="Борисова Елена Николаевна" w:date="2023-11-24T11:53:00Z"/>
          <w:rFonts w:ascii="Arial" w:hAnsi="Arial" w:cs="Arial"/>
        </w:rPr>
      </w:pPr>
      <w:ins w:id="1204" w:author="Борисова Елена Николаевна" w:date="2023-11-24T11:53:00Z">
        <w:r w:rsidRPr="00276D89">
          <w:rPr>
            <w:rFonts w:ascii="Arial" w:hAnsi="Arial" w:cs="Arial"/>
          </w:rPr>
          <w:t xml:space="preserve">Результатом административного действия является направление межведомственного информационного запроса. </w:t>
        </w:r>
      </w:ins>
    </w:p>
    <w:p w14:paraId="34C6975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05" w:author="Борисова Елена Николаевна" w:date="2023-11-24T11:53:00Z"/>
          <w:rFonts w:ascii="Arial" w:hAnsi="Arial" w:cs="Arial"/>
        </w:rPr>
      </w:pPr>
      <w:ins w:id="1206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электронной форме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системе межведомственного электронного взаимодействия.</w:t>
        </w:r>
      </w:ins>
    </w:p>
    <w:p w14:paraId="41A9EC68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07" w:author="Борисова Елена Николаевна" w:date="2023-11-24T11:53:00Z"/>
          <w:rFonts w:ascii="Arial" w:hAnsi="Arial" w:cs="Arial"/>
        </w:rPr>
      </w:pPr>
      <w:ins w:id="1208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Контроль предоставления результата межведомственного информационного запроса.</w:t>
        </w:r>
      </w:ins>
    </w:p>
    <w:p w14:paraId="2EDF23E7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09" w:author="Борисова Елена Николаевна" w:date="2023-11-24T11:53:00Z"/>
          <w:rFonts w:ascii="Arial" w:hAnsi="Arial" w:cs="Arial"/>
        </w:rPr>
      </w:pPr>
      <w:ins w:id="1210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проверка поступления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межведомственные информационные запросы.</w:t>
        </w:r>
      </w:ins>
    </w:p>
    <w:p w14:paraId="417131C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11" w:author="Борисова Елена Николаевна" w:date="2023-11-24T11:53:00Z"/>
          <w:rFonts w:ascii="Arial" w:hAnsi="Arial" w:cs="Arial"/>
        </w:rPr>
      </w:pPr>
      <w:ins w:id="1212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2E8E94F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13" w:author="Борисова Елена Николаевна" w:date="2023-11-24T11:53:00Z"/>
          <w:rFonts w:ascii="Arial" w:hAnsi="Arial" w:cs="Arial"/>
        </w:rPr>
      </w:pPr>
      <w:ins w:id="1214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3 (три) рабочих дня.</w:t>
        </w:r>
      </w:ins>
    </w:p>
    <w:p w14:paraId="2EF608D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15" w:author="Борисова Елена Николаевна" w:date="2023-11-24T11:53:00Z"/>
          <w:rFonts w:ascii="Arial" w:hAnsi="Arial" w:cs="Arial"/>
        </w:rPr>
      </w:pPr>
      <w:ins w:id="1216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поступление ответа на межведомственный запрос.</w:t>
        </w:r>
      </w:ins>
    </w:p>
    <w:p w14:paraId="2FBD3D80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17" w:author="Борисова Елена Николаевна" w:date="2023-11-24T11:53:00Z"/>
          <w:rFonts w:ascii="Arial" w:hAnsi="Arial" w:cs="Arial"/>
        </w:rPr>
      </w:pPr>
      <w:ins w:id="1218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получение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межведомственный информационный запрос. </w:t>
        </w:r>
      </w:ins>
    </w:p>
    <w:p w14:paraId="09ED2FD8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19" w:author="Борисова Елена Николаевна" w:date="2023-11-24T11:53:00Z"/>
          <w:rFonts w:ascii="Arial" w:hAnsi="Arial" w:cs="Arial"/>
        </w:rPr>
      </w:pPr>
      <w:ins w:id="1220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электронной форме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системе межведомственного электронного взаимодействия.</w:t>
        </w:r>
      </w:ins>
    </w:p>
    <w:p w14:paraId="6B512ADD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rFonts w:ascii="Arial" w:hAnsi="Arial" w:cs="Arial"/>
        </w:rPr>
      </w:pPr>
      <w:r w:rsidRPr="00F74233">
        <w:rPr>
          <w:rFonts w:ascii="Arial" w:hAnsi="Arial" w:cs="Arial"/>
        </w:rPr>
        <w:t>19.</w:t>
      </w:r>
      <w:del w:id="1221" w:author="Борисова Елена Николаевна" w:date="2023-11-24T11:53:00Z">
        <w:r w:rsidRPr="00276D89">
          <w:rPr>
            <w:rFonts w:ascii="Arial" w:hAnsi="Arial" w:cs="Arial"/>
          </w:rPr>
          <w:delText>1</w:delText>
        </w:r>
      </w:del>
      <w:ins w:id="1222" w:author="Борисова Елена Николаевна" w:date="2023-11-24T11:53:00Z">
        <w:r w:rsidRPr="00276D89">
          <w:rPr>
            <w:rFonts w:ascii="Arial" w:hAnsi="Arial" w:cs="Arial"/>
          </w:rPr>
          <w:t>2.8</w:t>
        </w:r>
      </w:ins>
      <w:r w:rsidRPr="00F74233">
        <w:rPr>
          <w:rFonts w:ascii="Arial" w:hAnsi="Arial" w:cs="Arial"/>
        </w:rPr>
        <w:t>.3.</w:t>
      </w:r>
      <w:del w:id="1223" w:author="Борисова Елена Николаевна" w:date="2023-11-24T11:53:00Z">
        <w:r w:rsidRPr="00276D89">
          <w:rPr>
            <w:rFonts w:ascii="Arial" w:hAnsi="Arial" w:cs="Arial"/>
          </w:rPr>
          <w:delText xml:space="preserve"> </w:delText>
        </w:r>
      </w:del>
      <w:ins w:id="1224" w:author="Борисова Елена Николаевна" w:date="2023-11-24T11:53:00Z">
        <w:r w:rsidRPr="00CD34CC">
          <w:rPr>
            <w:rFonts w:ascii="Arial" w:hAnsi="Arial" w:cs="Arial"/>
          </w:rPr>
          <w:t> </w:t>
        </w:r>
      </w:ins>
      <w:r w:rsidRPr="00F74233">
        <w:rPr>
          <w:rFonts w:ascii="Arial" w:hAnsi="Arial" w:cs="Arial"/>
        </w:rPr>
        <w:t xml:space="preserve">Принятие решения о предоставлении (об отказе в предоставлении) </w:t>
      </w:r>
      <w:del w:id="1225" w:author="Борисова Елена Николаевна" w:date="2023-11-24T11:53:00Z">
        <w:r w:rsidRPr="00276D89">
          <w:rPr>
            <w:rFonts w:ascii="Arial" w:hAnsi="Arial" w:cs="Arial"/>
          </w:rPr>
          <w:delText>муниципальной услуги</w:delText>
        </w:r>
      </w:del>
      <w:ins w:id="1226" w:author="Борисова Елена Николаевна" w:date="2023-11-24T11:53:00Z">
        <w:r w:rsidRPr="00276D89">
          <w:rPr>
            <w:rFonts w:ascii="Arial" w:hAnsi="Arial" w:cs="Arial"/>
          </w:rPr>
          <w:t>Услуги</w:t>
        </w:r>
      </w:ins>
      <w:r w:rsidRPr="00F74233">
        <w:rPr>
          <w:rFonts w:ascii="Arial" w:hAnsi="Arial" w:cs="Arial"/>
        </w:rPr>
        <w:t>.</w:t>
      </w:r>
    </w:p>
    <w:p w14:paraId="23E63F5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27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319E651" w14:textId="679E92A5" w:rsidR="003A5128" w:rsidRPr="00276D89" w:rsidRDefault="003A5128" w:rsidP="00CD34CC">
      <w:pPr>
        <w:pStyle w:val="afc"/>
        <w:spacing w:after="0"/>
        <w:ind w:firstLine="709"/>
        <w:jc w:val="both"/>
        <w:rPr>
          <w:ins w:id="1228" w:author="Борисова Елена Николаевна" w:date="2023-11-24T11:53:00Z"/>
          <w:rFonts w:ascii="Arial" w:hAnsi="Arial" w:cs="Arial"/>
        </w:rPr>
      </w:pPr>
      <w:ins w:id="1229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Проверка отсутствия или наличия оснований для отказа в 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230" w:author="Борисова Елена Николаевна" w:date="2023-11-24T11:53:00Z">
        <w:r w:rsidRPr="00276D89">
          <w:rPr>
            <w:rFonts w:ascii="Arial" w:hAnsi="Arial" w:cs="Arial"/>
          </w:rPr>
          <w:t xml:space="preserve"> подготовка проекта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23A5A438" w14:textId="0C7C50EC" w:rsidR="003A5128" w:rsidRPr="00276D89" w:rsidRDefault="003A5128" w:rsidP="00CD34CC">
      <w:pPr>
        <w:pStyle w:val="afc"/>
        <w:spacing w:after="0"/>
        <w:ind w:firstLine="709"/>
        <w:jc w:val="both"/>
        <w:rPr>
          <w:ins w:id="1231" w:author="Борисова Елена Николаевна" w:date="2023-11-24T11:53:00Z"/>
          <w:rFonts w:ascii="Arial" w:hAnsi="Arial" w:cs="Arial"/>
        </w:rPr>
      </w:pPr>
      <w:ins w:id="1232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получение полного комплекта документов, необходимого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233" w:author="Борисова Елена Николаевна" w:date="2023-11-24T11:53:00Z">
        <w:r w:rsidRPr="00276D89">
          <w:rPr>
            <w:rFonts w:ascii="Arial" w:hAnsi="Arial" w:cs="Arial"/>
          </w:rPr>
          <w:t xml:space="preserve"> включая получение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межведомственный информационный запрос.</w:t>
        </w:r>
      </w:ins>
    </w:p>
    <w:p w14:paraId="2499B650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34" w:author="Борисова Елена Николаевна" w:date="2023-11-24T11:53:00Z"/>
          <w:rFonts w:ascii="Arial" w:hAnsi="Arial" w:cs="Arial"/>
        </w:rPr>
      </w:pPr>
      <w:ins w:id="1235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37F3D6DB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36" w:author="Борисова Елена Николаевна" w:date="2023-11-24T11:53:00Z"/>
          <w:rFonts w:ascii="Arial" w:hAnsi="Arial" w:cs="Arial"/>
        </w:rPr>
      </w:pPr>
      <w:ins w:id="1237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1(один) рабочий день.</w:t>
        </w:r>
      </w:ins>
    </w:p>
    <w:p w14:paraId="20866774" w14:textId="1020F507" w:rsidR="003A5128" w:rsidRPr="00276D89" w:rsidRDefault="003A5128" w:rsidP="00CD34CC">
      <w:pPr>
        <w:pStyle w:val="afc"/>
        <w:spacing w:after="0"/>
        <w:ind w:firstLine="709"/>
        <w:jc w:val="both"/>
        <w:rPr>
          <w:ins w:id="1238" w:author="Борисова Елена Николаевна" w:date="2023-11-24T11:53:00Z"/>
          <w:rFonts w:ascii="Arial" w:hAnsi="Arial" w:cs="Arial"/>
        </w:rPr>
      </w:pPr>
      <w:ins w:id="1239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отсутствие или наличие основания для отказа в предоставлении</w:t>
        </w:r>
      </w:ins>
      <w:r w:rsidR="00285F2E">
        <w:rPr>
          <w:rFonts w:ascii="Arial" w:hAnsi="Arial" w:cs="Arial"/>
        </w:rPr>
        <w:t xml:space="preserve"> муниципальной услуги</w:t>
      </w:r>
      <w:r w:rsidR="00C811CC">
        <w:rPr>
          <w:rFonts w:ascii="Arial" w:hAnsi="Arial" w:cs="Arial"/>
        </w:rPr>
        <w:t xml:space="preserve"> </w:t>
      </w:r>
      <w:ins w:id="1240" w:author="Борисова Елена Николаевна" w:date="2023-11-24T11:53:00Z">
        <w:r w:rsidRPr="00276D89">
          <w:rPr>
            <w:rFonts w:ascii="Arial" w:hAnsi="Arial" w:cs="Arial"/>
          </w:rPr>
          <w:t>в соответствии с законодательством Российской Федерации, в том числе</w:t>
        </w:r>
      </w:ins>
      <w:r w:rsidR="001E42EB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</w:t>
      </w:r>
      <w:r w:rsidR="007451FF">
        <w:rPr>
          <w:rFonts w:ascii="Arial" w:hAnsi="Arial" w:cs="Arial"/>
        </w:rPr>
        <w:t>го</w:t>
      </w:r>
      <w:r w:rsidR="003B7F02">
        <w:rPr>
          <w:rFonts w:ascii="Arial" w:hAnsi="Arial" w:cs="Arial"/>
        </w:rPr>
        <w:t xml:space="preserve"> регламент</w:t>
      </w:r>
      <w:r w:rsidR="007451FF">
        <w:rPr>
          <w:rFonts w:ascii="Arial" w:hAnsi="Arial" w:cs="Arial"/>
        </w:rPr>
        <w:t>а</w:t>
      </w:r>
      <w:ins w:id="1241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5F3B8316" w14:textId="63F53831" w:rsidR="003A5128" w:rsidRPr="00276D89" w:rsidRDefault="003A5128" w:rsidP="00CD34CC">
      <w:pPr>
        <w:pStyle w:val="afc"/>
        <w:spacing w:after="0"/>
        <w:ind w:firstLine="709"/>
        <w:jc w:val="both"/>
        <w:rPr>
          <w:ins w:id="1242" w:author="Борисова Елена Николаевна" w:date="2023-11-24T11:53:00Z"/>
          <w:rFonts w:ascii="Arial" w:hAnsi="Arial" w:cs="Arial"/>
        </w:rPr>
      </w:pPr>
      <w:ins w:id="1243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основании собранного комплекта документов, исходя из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критериев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244" w:author="Борисова Елена Николаевна" w:date="2023-11-24T11:53:00Z">
        <w:r w:rsidRPr="00276D89">
          <w:rPr>
            <w:rFonts w:ascii="Arial" w:hAnsi="Arial" w:cs="Arial"/>
          </w:rPr>
          <w:t xml:space="preserve"> установленных</w:t>
        </w:r>
      </w:ins>
      <w:r w:rsidR="001E42EB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</w:t>
      </w:r>
      <w:r w:rsidR="001E42EB">
        <w:rPr>
          <w:rFonts w:ascii="Arial" w:hAnsi="Arial" w:cs="Arial"/>
        </w:rPr>
        <w:t>ым</w:t>
      </w:r>
      <w:r w:rsidR="003B7F02">
        <w:rPr>
          <w:rFonts w:ascii="Arial" w:hAnsi="Arial" w:cs="Arial"/>
        </w:rPr>
        <w:t xml:space="preserve"> регламент</w:t>
      </w:r>
      <w:r w:rsidR="001E42EB">
        <w:rPr>
          <w:rFonts w:ascii="Arial" w:hAnsi="Arial" w:cs="Arial"/>
        </w:rPr>
        <w:t>ом</w:t>
      </w:r>
      <w:ins w:id="1245" w:author="Борисова Елена Николаевна" w:date="2023-11-24T11:53:00Z">
        <w:r w:rsidRPr="00276D89">
          <w:rPr>
            <w:rFonts w:ascii="Arial" w:hAnsi="Arial" w:cs="Arial"/>
          </w:rPr>
          <w:t>, определяет возможность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246" w:author="Борисова Елена Николаевна" w:date="2023-11-24T11:53:00Z">
        <w:r w:rsidRPr="00276D89">
          <w:rPr>
            <w:rFonts w:ascii="Arial" w:hAnsi="Arial" w:cs="Arial"/>
          </w:rPr>
          <w:t>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формирует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 проект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247" w:author="Борисова Елена Николаевна" w:date="2023-11-24T11:53:00Z">
        <w:r w:rsidRPr="00276D89">
          <w:rPr>
            <w:rFonts w:ascii="Arial" w:hAnsi="Arial" w:cs="Arial"/>
          </w:rPr>
          <w:t>по форме согласно Приложению 1 к</w:t>
        </w:r>
      </w:ins>
      <w:r w:rsidR="001E42EB">
        <w:rPr>
          <w:rFonts w:ascii="Arial" w:hAnsi="Arial" w:cs="Arial"/>
        </w:rPr>
        <w:t xml:space="preserve"> </w:t>
      </w:r>
      <w:r w:rsidR="003B7F02" w:rsidRPr="003B7F02">
        <w:rPr>
          <w:rFonts w:ascii="Arial" w:hAnsi="Arial" w:cs="Arial"/>
        </w:rPr>
        <w:lastRenderedPageBreak/>
        <w:t>Административно</w:t>
      </w:r>
      <w:r w:rsidR="001E42EB">
        <w:rPr>
          <w:rFonts w:ascii="Arial" w:hAnsi="Arial" w:cs="Arial"/>
        </w:rPr>
        <w:t>му</w:t>
      </w:r>
      <w:r w:rsidR="003B7F02" w:rsidRPr="003B7F02">
        <w:rPr>
          <w:rFonts w:ascii="Arial" w:hAnsi="Arial" w:cs="Arial"/>
        </w:rPr>
        <w:t xml:space="preserve"> регламент</w:t>
      </w:r>
      <w:r w:rsidR="001E42EB">
        <w:rPr>
          <w:rFonts w:ascii="Arial" w:hAnsi="Arial" w:cs="Arial"/>
        </w:rPr>
        <w:t>у</w:t>
      </w:r>
      <w:ins w:id="1248" w:author="Борисова Елена Николаевна" w:date="2023-11-24T11:53:00Z">
        <w:r w:rsidRPr="00276D89">
          <w:rPr>
            <w:rFonts w:ascii="Arial" w:hAnsi="Arial" w:cs="Arial"/>
          </w:rPr>
          <w:t xml:space="preserve">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 по форме согласно Приложению 2 к</w:t>
        </w:r>
      </w:ins>
      <w:r w:rsidR="001E42EB">
        <w:rPr>
          <w:rFonts w:ascii="Arial" w:hAnsi="Arial" w:cs="Arial"/>
        </w:rPr>
        <w:t xml:space="preserve"> </w:t>
      </w:r>
      <w:r w:rsidR="003B7F02" w:rsidRPr="00C811CC">
        <w:rPr>
          <w:rFonts w:ascii="Arial" w:hAnsi="Arial" w:cs="Arial"/>
        </w:rPr>
        <w:t>Административно</w:t>
      </w:r>
      <w:r w:rsidR="001E42EB">
        <w:rPr>
          <w:rFonts w:ascii="Arial" w:hAnsi="Arial" w:cs="Arial"/>
        </w:rPr>
        <w:t>му</w:t>
      </w:r>
      <w:r w:rsidR="003B7F02" w:rsidRPr="00C811CC">
        <w:rPr>
          <w:rFonts w:ascii="Arial" w:hAnsi="Arial" w:cs="Arial"/>
        </w:rPr>
        <w:t xml:space="preserve"> регламент</w:t>
      </w:r>
      <w:r w:rsidR="001E42EB">
        <w:rPr>
          <w:rFonts w:ascii="Arial" w:hAnsi="Arial" w:cs="Arial"/>
        </w:rPr>
        <w:t>у</w:t>
      </w:r>
      <w:ins w:id="1249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0920DACE" w14:textId="51274F94" w:rsidR="003A5128" w:rsidRPr="00276D89" w:rsidRDefault="003A5128" w:rsidP="00CD34CC">
      <w:pPr>
        <w:pStyle w:val="afc"/>
        <w:spacing w:after="0"/>
        <w:ind w:firstLine="709"/>
        <w:jc w:val="both"/>
        <w:rPr>
          <w:ins w:id="1250" w:author="Борисова Елена Николаевна" w:date="2023-11-24T11:53:00Z"/>
          <w:rFonts w:ascii="Arial" w:hAnsi="Arial" w:cs="Arial"/>
        </w:rPr>
      </w:pPr>
      <w:ins w:id="1251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установление наличия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отсутствия оснований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252" w:author="Борисова Елена Николаевна" w:date="2023-11-24T11:53:00Z">
        <w:r w:rsidRPr="00276D89">
          <w:rPr>
            <w:rFonts w:ascii="Arial" w:hAnsi="Arial" w:cs="Arial"/>
          </w:rPr>
          <w:t xml:space="preserve"> принятие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253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ее предоставлении. </w:t>
        </w:r>
      </w:ins>
    </w:p>
    <w:p w14:paraId="4C76D552" w14:textId="6C24BA4D" w:rsidR="003A5128" w:rsidRPr="00276D89" w:rsidRDefault="003A5128" w:rsidP="00CD34CC">
      <w:pPr>
        <w:pStyle w:val="afc"/>
        <w:spacing w:after="0"/>
        <w:ind w:firstLine="709"/>
        <w:jc w:val="both"/>
        <w:rPr>
          <w:ins w:id="1254" w:author="Борисова Елена Николаевна" w:date="2023-11-24T11:53:00Z"/>
          <w:rFonts w:ascii="Arial" w:hAnsi="Arial" w:cs="Arial"/>
        </w:rPr>
      </w:pPr>
      <w:ins w:id="1255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проекта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256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05E2856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57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E23A4DE" w14:textId="694F37E9" w:rsidR="003A5128" w:rsidRPr="00276D89" w:rsidRDefault="003A5128" w:rsidP="00CD34CC">
      <w:pPr>
        <w:pStyle w:val="afc"/>
        <w:spacing w:after="0"/>
        <w:ind w:firstLine="709"/>
        <w:jc w:val="both"/>
        <w:rPr>
          <w:ins w:id="1258" w:author="Борисова Елена Николаевна" w:date="2023-11-24T11:53:00Z"/>
          <w:rFonts w:ascii="Arial" w:hAnsi="Arial" w:cs="Arial"/>
        </w:rPr>
      </w:pPr>
      <w:ins w:id="1259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Рассмотрение проекта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1878AF31" w14:textId="580C1E7F" w:rsidR="003A5128" w:rsidRPr="00276D89" w:rsidRDefault="003A5128" w:rsidP="00CD34CC">
      <w:pPr>
        <w:pStyle w:val="afc"/>
        <w:spacing w:after="0"/>
        <w:ind w:firstLine="709"/>
        <w:jc w:val="both"/>
        <w:rPr>
          <w:ins w:id="1260" w:author="Борисова Елена Николаевна" w:date="2023-11-24T11:53:00Z"/>
          <w:rFonts w:ascii="Arial" w:hAnsi="Arial" w:cs="Arial"/>
        </w:rPr>
      </w:pPr>
      <w:ins w:id="1261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наличие проекта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262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предоставлении.</w:t>
        </w:r>
      </w:ins>
    </w:p>
    <w:p w14:paraId="68E5BCC5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63" w:author="Борисова Елена Николаевна" w:date="2023-11-24T11:53:00Z"/>
          <w:rFonts w:ascii="Arial" w:hAnsi="Arial" w:cs="Arial"/>
        </w:rPr>
      </w:pPr>
      <w:ins w:id="1264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5087C6D4" w14:textId="479AFB7E" w:rsidR="003A5128" w:rsidRPr="00276D89" w:rsidRDefault="003A5128" w:rsidP="00CD34CC">
      <w:pPr>
        <w:pStyle w:val="afc"/>
        <w:spacing w:after="0"/>
        <w:ind w:firstLine="709"/>
        <w:jc w:val="both"/>
        <w:rPr>
          <w:ins w:id="1265" w:author="Борисова Елена Николаевна" w:date="2023-11-24T11:53:00Z"/>
          <w:rFonts w:ascii="Arial" w:hAnsi="Arial" w:cs="Arial"/>
        </w:rPr>
      </w:pPr>
      <w:ins w:id="1266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в день подготовки проекта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03E39720" w14:textId="5DCBCFD0" w:rsidR="003A5128" w:rsidRPr="00276D89" w:rsidRDefault="003A5128" w:rsidP="00CD34CC">
      <w:pPr>
        <w:pStyle w:val="afc"/>
        <w:spacing w:after="0"/>
        <w:ind w:firstLine="709"/>
        <w:jc w:val="both"/>
        <w:rPr>
          <w:ins w:id="1267" w:author="Борисова Елена Николаевна" w:date="2023-11-24T11:53:00Z"/>
          <w:rFonts w:ascii="Arial" w:hAnsi="Arial" w:cs="Arial"/>
        </w:rPr>
      </w:pPr>
      <w:ins w:id="1268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проекта решения требованиям законодательства Российской Федерации, в том числе</w:t>
        </w:r>
      </w:ins>
      <w:r w:rsidR="001C7F85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269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D294D83" w14:textId="63FAD829" w:rsidR="003A5128" w:rsidRPr="00276D89" w:rsidRDefault="00E239F5" w:rsidP="00CD34CC">
      <w:pPr>
        <w:pStyle w:val="afc"/>
        <w:spacing w:after="0"/>
        <w:ind w:firstLine="709"/>
        <w:jc w:val="both"/>
        <w:rPr>
          <w:ins w:id="1270" w:author="Борисова Елена Николаевна" w:date="2023-11-24T11:53:00Z"/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администрации, курирующий данную услугу</w:t>
      </w:r>
      <w:ins w:id="1271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рассматривает проект решения на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предмет соответствия требованиям законодательства Российской Федерации,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том числе</w:t>
        </w:r>
      </w:ins>
      <w:r w:rsidR="001C7F85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</w:t>
      </w:r>
      <w:r w:rsidR="001C7F85">
        <w:rPr>
          <w:rFonts w:ascii="Arial" w:hAnsi="Arial" w:cs="Arial"/>
        </w:rPr>
        <w:t>му регламенту</w:t>
      </w:r>
      <w:ins w:id="1272" w:author="Борисова Елена Николаевна" w:date="2023-11-24T11:53:00Z">
        <w:r w:rsidR="003A5128" w:rsidRPr="00276D89">
          <w:rPr>
            <w:rFonts w:ascii="Arial" w:hAnsi="Arial" w:cs="Arial"/>
          </w:rPr>
          <w:t>, полноты 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качества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273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а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также осуществляет контроль сроков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274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подписывает проект решения о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275" w:author="Борисова Елена Николаевна" w:date="2023-11-24T11:53:00Z">
        <w:r w:rsidR="003A5128" w:rsidRPr="00276D89">
          <w:rPr>
            <w:rFonts w:ascii="Arial" w:hAnsi="Arial" w:cs="Arial"/>
          </w:rPr>
          <w:t>или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об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отказе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ее предоставлении с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использованием усиленной квалифицированной электронной подписи 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направляет должностному лицу, муниципальному служащему, работнику Администрации для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выдачи (направления)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276" w:author="Борисова Елена Николаевна" w:date="2023-11-24T11:53:00Z">
        <w:r w:rsidR="003A5128" w:rsidRPr="00276D89">
          <w:rPr>
            <w:rFonts w:ascii="Arial" w:hAnsi="Arial" w:cs="Arial"/>
          </w:rPr>
          <w:t>заявителю.</w:t>
        </w:r>
      </w:ins>
    </w:p>
    <w:p w14:paraId="448F7ED8" w14:textId="0EC4972F" w:rsidR="003A5128" w:rsidRPr="00276D89" w:rsidRDefault="003A5128" w:rsidP="00CD34CC">
      <w:pPr>
        <w:pStyle w:val="afc"/>
        <w:spacing w:after="0"/>
        <w:ind w:firstLine="709"/>
        <w:jc w:val="both"/>
        <w:rPr>
          <w:ins w:id="1277" w:author="Борисова Елена Николаевна" w:date="2023-11-24T11:53:00Z"/>
          <w:rFonts w:ascii="Arial" w:hAnsi="Arial" w:cs="Arial"/>
        </w:rPr>
      </w:pPr>
      <w:ins w:id="1278" w:author="Борисова Елена Николаевна" w:date="2023-11-24T11:53:00Z">
        <w:r w:rsidRPr="00276D89">
          <w:rPr>
            <w:rFonts w:ascii="Arial" w:hAnsi="Arial" w:cs="Arial"/>
          </w:rPr>
          <w:t>Решение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 (об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предоставлении)</w:t>
        </w:r>
      </w:ins>
      <w:r w:rsidR="00C811CC">
        <w:rPr>
          <w:rFonts w:ascii="Arial" w:hAnsi="Arial" w:cs="Arial"/>
        </w:rPr>
        <w:t xml:space="preserve"> муниципальной услуг</w:t>
      </w:r>
      <w:r w:rsidR="007617D2">
        <w:rPr>
          <w:rFonts w:ascii="Arial" w:hAnsi="Arial" w:cs="Arial"/>
        </w:rPr>
        <w:t>и</w:t>
      </w:r>
      <w:r w:rsidR="00C811CC">
        <w:rPr>
          <w:rFonts w:ascii="Arial" w:hAnsi="Arial" w:cs="Arial"/>
        </w:rPr>
        <w:t xml:space="preserve"> </w:t>
      </w:r>
      <w:ins w:id="1279" w:author="Борисова Елена Николаевна" w:date="2023-11-24T11:53:00Z">
        <w:r w:rsidRPr="00276D89">
          <w:rPr>
            <w:rFonts w:ascii="Arial" w:hAnsi="Arial" w:cs="Arial"/>
          </w:rPr>
          <w:t>принимается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срок не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более 4 (четырех) рабочих дней со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дня поступления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запроса.</w:t>
        </w:r>
      </w:ins>
    </w:p>
    <w:p w14:paraId="5001FFA8" w14:textId="26E8AC6F" w:rsidR="003A5128" w:rsidRPr="00276D89" w:rsidRDefault="003A5128" w:rsidP="00CD34CC">
      <w:pPr>
        <w:pStyle w:val="afc"/>
        <w:spacing w:after="0"/>
        <w:ind w:firstLine="709"/>
        <w:jc w:val="both"/>
        <w:rPr>
          <w:ins w:id="1280" w:author="Борисова Елена Николаевна" w:date="2023-11-24T11:53:00Z"/>
          <w:rFonts w:ascii="Arial" w:hAnsi="Arial" w:cs="Arial"/>
        </w:rPr>
      </w:pPr>
      <w:ins w:id="1281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утверждение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подписание,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том числе усиленной квалифицированной электронной подписью,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282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ее предоставлении. </w:t>
        </w:r>
      </w:ins>
    </w:p>
    <w:p w14:paraId="77B9AC0A" w14:textId="472BE74E" w:rsidR="003A5128" w:rsidRPr="00276D89" w:rsidRDefault="003A5128" w:rsidP="00CD34CC">
      <w:pPr>
        <w:pStyle w:val="afc"/>
        <w:spacing w:after="0"/>
        <w:ind w:firstLine="709"/>
        <w:jc w:val="both"/>
        <w:rPr>
          <w:ins w:id="1283" w:author="Борисова Елена Николаевна" w:date="2023-11-24T11:53:00Z"/>
          <w:rFonts w:ascii="Arial" w:hAnsi="Arial" w:cs="Arial"/>
        </w:rPr>
      </w:pPr>
      <w:ins w:id="1284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285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предоставлении.</w:t>
        </w:r>
      </w:ins>
    </w:p>
    <w:p w14:paraId="2909FDE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86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0FF8BAB6" w14:textId="7549081B" w:rsidR="003A5128" w:rsidRPr="00276D89" w:rsidRDefault="003A5128" w:rsidP="00CD34CC">
      <w:pPr>
        <w:pStyle w:val="afc"/>
        <w:spacing w:after="0"/>
        <w:ind w:firstLine="709"/>
        <w:jc w:val="both"/>
        <w:rPr>
          <w:ins w:id="1287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  <w:r w:rsidRPr="00F74233">
        <w:rPr>
          <w:rFonts w:ascii="Arial" w:hAnsi="Arial" w:cs="Arial"/>
        </w:rPr>
        <w:t>19.</w:t>
      </w:r>
      <w:del w:id="1288" w:author="Борисова Елена Николаевна" w:date="2023-11-24T11:53:00Z">
        <w:r w:rsidRPr="00276D89">
          <w:rPr>
            <w:rFonts w:ascii="Arial" w:hAnsi="Arial" w:cs="Arial"/>
          </w:rPr>
          <w:delText>1</w:delText>
        </w:r>
      </w:del>
      <w:ins w:id="1289" w:author="Борисова Елена Николаевна" w:date="2023-11-24T11:53:00Z">
        <w:r w:rsidRPr="00276D89">
          <w:rPr>
            <w:rFonts w:ascii="Arial" w:hAnsi="Arial" w:cs="Arial"/>
          </w:rPr>
          <w:t>2.8</w:t>
        </w:r>
      </w:ins>
      <w:r w:rsidRPr="00F74233">
        <w:rPr>
          <w:rFonts w:ascii="Arial" w:hAnsi="Arial" w:cs="Arial"/>
        </w:rPr>
        <w:t>.4.</w:t>
      </w:r>
      <w:del w:id="1290" w:author="Борисова Елена Николаевна" w:date="2023-11-24T11:53:00Z">
        <w:r w:rsidRPr="00276D89">
          <w:rPr>
            <w:rFonts w:ascii="Arial" w:hAnsi="Arial" w:cs="Arial"/>
          </w:rPr>
          <w:delText xml:space="preserve"> </w:delText>
        </w:r>
      </w:del>
      <w:ins w:id="1291" w:author="Борисова Елена Николаевна" w:date="2023-11-24T11:53:00Z">
        <w:r w:rsidRPr="00CD34CC">
          <w:rPr>
            <w:rFonts w:ascii="Arial" w:hAnsi="Arial" w:cs="Arial"/>
          </w:rPr>
          <w:t> </w:t>
        </w:r>
      </w:ins>
      <w:r w:rsidRPr="00F74233">
        <w:rPr>
          <w:rFonts w:ascii="Arial" w:hAnsi="Arial" w:cs="Arial"/>
        </w:rPr>
        <w:t xml:space="preserve">Предоставление результата предоставления </w:t>
      </w:r>
      <w:del w:id="1292" w:author="Борисова Елена Николаевна" w:date="2023-11-24T11:53:00Z">
        <w:r w:rsidRPr="00276D89">
          <w:rPr>
            <w:rFonts w:ascii="Arial" w:hAnsi="Arial" w:cs="Arial"/>
          </w:rPr>
          <w:delText>муниципальной услуги</w:delText>
        </w:r>
      </w:del>
      <w:ins w:id="1293" w:author="Борисова Елена Николаевна" w:date="2023-11-24T11:53:00Z">
        <w:r w:rsidRPr="00276D89">
          <w:rPr>
            <w:rFonts w:ascii="Arial" w:hAnsi="Arial" w:cs="Arial"/>
          </w:rPr>
          <w:t>Услуги</w:t>
        </w:r>
      </w:ins>
      <w:r w:rsidRPr="00F74233">
        <w:rPr>
          <w:rFonts w:ascii="Arial" w:hAnsi="Arial" w:cs="Arial"/>
        </w:rPr>
        <w:t>.</w:t>
      </w:r>
      <w:del w:id="1294" w:author="Борисова Елена Николаевна" w:date="2023-11-24T11:53:00Z">
        <w:r w:rsidRPr="00276D89">
          <w:rPr>
            <w:rFonts w:ascii="Arial" w:hAnsi="Arial" w:cs="Arial"/>
          </w:rPr>
          <w:delText xml:space="preserve">19.2. Описание административных действий (процедур) в зависимости </w:delText>
        </w:r>
        <w:r w:rsidRPr="00276D89">
          <w:rPr>
            <w:rFonts w:ascii="Arial" w:hAnsi="Arial" w:cs="Arial"/>
          </w:rPr>
          <w:br/>
          <w:delText xml:space="preserve">от варианта </w:delText>
        </w:r>
      </w:del>
    </w:p>
    <w:p w14:paraId="541F867F" w14:textId="7A557206" w:rsidR="003A5128" w:rsidRPr="00276D89" w:rsidRDefault="003A5128" w:rsidP="00CD34CC">
      <w:pPr>
        <w:pStyle w:val="afc"/>
        <w:spacing w:after="0"/>
        <w:ind w:firstLine="709"/>
        <w:jc w:val="both"/>
        <w:rPr>
          <w:ins w:id="1295" w:author="Борисова Елена Николаевна" w:date="2023-11-24T11:53:00Z"/>
          <w:rFonts w:ascii="Arial" w:hAnsi="Arial" w:cs="Arial"/>
        </w:rPr>
      </w:pPr>
      <w:ins w:id="1296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Выдача (направление) результата </w:t>
        </w:r>
      </w:ins>
      <w:r w:rsidRPr="00F74233">
        <w:rPr>
          <w:rFonts w:ascii="Arial" w:hAnsi="Arial" w:cs="Arial"/>
        </w:rPr>
        <w:t>предоставления</w:t>
      </w:r>
      <w:r w:rsidR="00C811CC">
        <w:rPr>
          <w:rFonts w:ascii="Arial" w:hAnsi="Arial" w:cs="Arial"/>
        </w:rPr>
        <w:t xml:space="preserve"> муниципальной услуги </w:t>
      </w:r>
      <w:ins w:id="1297" w:author="Борисова Елена Николаевна" w:date="2023-11-24T11:53:00Z">
        <w:r w:rsidRPr="00276D89">
          <w:rPr>
            <w:rFonts w:ascii="Arial" w:hAnsi="Arial" w:cs="Arial"/>
          </w:rPr>
          <w:t>заявителю (представителю заявителя) посредством РПГУ.</w:t>
        </w:r>
      </w:ins>
    </w:p>
    <w:p w14:paraId="5877A0A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298" w:author="Борисова Елена Николаевна" w:date="2023-11-24T11:53:00Z"/>
          <w:rFonts w:ascii="Arial" w:hAnsi="Arial" w:cs="Arial"/>
        </w:rPr>
      </w:pPr>
      <w:ins w:id="1299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Местом выполнения административного действия (процедуры) является Администрация, Модуль МФЦ ЕИС ОУ, РПГУ, ВИС.</w:t>
        </w:r>
      </w:ins>
    </w:p>
    <w:p w14:paraId="005C3EA8" w14:textId="15684F54" w:rsidR="003A5128" w:rsidRPr="00276D89" w:rsidRDefault="003A5128" w:rsidP="00CD34CC">
      <w:pPr>
        <w:pStyle w:val="afc"/>
        <w:spacing w:after="0"/>
        <w:ind w:firstLine="709"/>
        <w:jc w:val="both"/>
        <w:rPr>
          <w:ins w:id="1300" w:author="Борисова Елена Николаевна" w:date="2023-11-24T11:53:00Z"/>
          <w:rFonts w:ascii="Arial" w:hAnsi="Arial" w:cs="Arial"/>
        </w:rPr>
      </w:pPr>
      <w:ins w:id="1301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в день принятия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6DDC67C7" w14:textId="28604C1A" w:rsidR="003A5128" w:rsidRPr="00276D89" w:rsidRDefault="003A5128" w:rsidP="00CD34CC">
      <w:pPr>
        <w:pStyle w:val="afc"/>
        <w:spacing w:after="0"/>
        <w:ind w:firstLine="709"/>
        <w:jc w:val="both"/>
        <w:rPr>
          <w:ins w:id="1302" w:author="Борисова Елена Николаевна" w:date="2023-11-24T11:53:00Z"/>
          <w:rFonts w:ascii="Arial" w:hAnsi="Arial" w:cs="Arial"/>
        </w:rPr>
      </w:pPr>
      <w:ins w:id="1303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решения требованиям законодательства Российской Федерации, в том числе</w:t>
        </w:r>
      </w:ins>
      <w:r w:rsidR="00104375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304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3B8638B4" w14:textId="79850A82" w:rsidR="003A5128" w:rsidRPr="00276D89" w:rsidRDefault="003A5128" w:rsidP="00CD34CC">
      <w:pPr>
        <w:pStyle w:val="afc"/>
        <w:spacing w:after="0"/>
        <w:ind w:firstLine="709"/>
        <w:jc w:val="both"/>
        <w:rPr>
          <w:ins w:id="1305" w:author="Борисова Елена Николаевна" w:date="2023-11-24T11:53:00Z"/>
          <w:rFonts w:ascii="Arial" w:hAnsi="Arial" w:cs="Arial"/>
        </w:rPr>
      </w:pPr>
      <w:ins w:id="1306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273A198C" w14:textId="54CD8F25" w:rsidR="003A5128" w:rsidRPr="00276D89" w:rsidRDefault="003A5128" w:rsidP="00CD34CC">
      <w:pPr>
        <w:pStyle w:val="afc"/>
        <w:spacing w:after="0"/>
        <w:ind w:firstLine="709"/>
        <w:jc w:val="both"/>
        <w:rPr>
          <w:ins w:id="1307" w:author="Борисова Елена Николаевна" w:date="2023-11-24T11:53:00Z"/>
          <w:rFonts w:ascii="Arial" w:hAnsi="Arial" w:cs="Arial"/>
        </w:rPr>
      </w:pPr>
      <w:ins w:id="1308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направляет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09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личный кабинет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РПГУ. </w:t>
        </w:r>
      </w:ins>
    </w:p>
    <w:p w14:paraId="7AF2E6A0" w14:textId="6CF957E7" w:rsidR="003A5128" w:rsidRPr="00276D89" w:rsidRDefault="003A5128" w:rsidP="00CD34CC">
      <w:pPr>
        <w:pStyle w:val="afc"/>
        <w:spacing w:after="0"/>
        <w:ind w:firstLine="709"/>
        <w:jc w:val="both"/>
        <w:rPr>
          <w:ins w:id="1310" w:author="Борисова Елена Николаевна" w:date="2023-11-24T11:53:00Z"/>
          <w:rFonts w:ascii="Arial" w:hAnsi="Arial" w:cs="Arial"/>
        </w:rPr>
      </w:pPr>
      <w:ins w:id="1311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12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личном кабинете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РПГУ. </w:t>
        </w:r>
      </w:ins>
    </w:p>
    <w:p w14:paraId="53866F00" w14:textId="34AE347A" w:rsidR="003A5128" w:rsidRPr="00276D89" w:rsidRDefault="003A5128" w:rsidP="00CD34CC">
      <w:pPr>
        <w:pStyle w:val="afc"/>
        <w:spacing w:after="0"/>
        <w:ind w:firstLine="709"/>
        <w:jc w:val="both"/>
        <w:rPr>
          <w:ins w:id="1313" w:author="Борисова Елена Николаевна" w:date="2023-11-24T11:53:00Z"/>
          <w:rFonts w:ascii="Arial" w:hAnsi="Arial" w:cs="Arial"/>
        </w:rPr>
      </w:pPr>
      <w:ins w:id="1314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может получить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15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любом МФЦ Московской области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распечатанного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бумажном носителе экземпляра электронного документа. </w:t>
        </w:r>
      </w:ins>
    </w:p>
    <w:p w14:paraId="675D3BF9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316" w:author="Борисова Елена Николаевна" w:date="2023-11-24T11:53:00Z"/>
          <w:rFonts w:ascii="Arial" w:hAnsi="Arial" w:cs="Arial"/>
        </w:rPr>
      </w:pPr>
      <w:ins w:id="1317" w:author="Борисова Елена Николаевна" w:date="2023-11-24T11:53:00Z">
        <w:r w:rsidRPr="00276D89">
          <w:rPr>
            <w:rFonts w:ascii="Arial" w:hAnsi="Arial" w:cs="Arial"/>
          </w:rPr>
          <w:t>В этом случае работником МФЦ распечатывается из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Модуля МФЦ ЕИС ОУ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бумажном носителе экземпляр электронного документа, который заверяется подписью уполномоченного работника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печатью МФЦ.</w:t>
        </w:r>
      </w:ins>
    </w:p>
    <w:p w14:paraId="7ED2ABA6" w14:textId="1A1FF408" w:rsidR="003A5128" w:rsidRPr="00276D89" w:rsidRDefault="003A5128" w:rsidP="00CD34CC">
      <w:pPr>
        <w:pStyle w:val="afc"/>
        <w:spacing w:after="0"/>
        <w:ind w:firstLine="709"/>
        <w:jc w:val="both"/>
        <w:rPr>
          <w:ins w:id="1318" w:author="Борисова Елена Николаевна" w:date="2023-11-24T11:53:00Z"/>
          <w:rFonts w:ascii="Arial" w:hAnsi="Arial" w:cs="Arial"/>
        </w:rPr>
      </w:pPr>
      <w:ins w:id="1319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(представителя заявителя)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320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21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 (представителем заявителя). </w:t>
        </w:r>
      </w:ins>
    </w:p>
    <w:p w14:paraId="73100A98" w14:textId="56E183DD" w:rsidR="003A5128" w:rsidRPr="00276D89" w:rsidRDefault="003A5128" w:rsidP="00CD34CC">
      <w:pPr>
        <w:pStyle w:val="afc"/>
        <w:spacing w:after="0"/>
        <w:ind w:firstLine="709"/>
        <w:jc w:val="both"/>
        <w:rPr>
          <w:ins w:id="1322" w:author="Борисова Елена Николаевна" w:date="2023-11-24T11:53:00Z"/>
          <w:rFonts w:ascii="Arial" w:hAnsi="Arial" w:cs="Arial"/>
        </w:rPr>
      </w:pPr>
      <w:ins w:id="1323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ВИС,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РПГУ, Модуле МФЦ ЕИС ОУ (при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24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МФЦ).</w:t>
        </w:r>
      </w:ins>
    </w:p>
    <w:p w14:paraId="49735CD5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325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69BD3BB5" w14:textId="248C8E87" w:rsidR="003A5128" w:rsidRPr="00276D89" w:rsidRDefault="003A5128" w:rsidP="00CD34CC">
      <w:pPr>
        <w:pStyle w:val="afc"/>
        <w:spacing w:after="0"/>
        <w:ind w:firstLine="709"/>
        <w:jc w:val="both"/>
        <w:rPr>
          <w:ins w:id="1326" w:author="Борисова Елена Николаевна" w:date="2023-11-24T11:53:00Z"/>
          <w:rFonts w:ascii="Arial" w:hAnsi="Arial" w:cs="Arial"/>
        </w:rPr>
      </w:pPr>
      <w:ins w:id="1327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Выдача (направление)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28" w:author="Борисова Елена Николаевна" w:date="2023-11-24T11:53:00Z">
        <w:r w:rsidRPr="00276D89">
          <w:rPr>
            <w:rFonts w:ascii="Arial" w:hAnsi="Arial" w:cs="Arial"/>
          </w:rPr>
          <w:t>заявителю (представителю заявителя) в МФЦ, в Администрации лично, по электронной почте, почтовым отправлением.</w:t>
        </w:r>
      </w:ins>
    </w:p>
    <w:p w14:paraId="1BA870EA" w14:textId="5D737431" w:rsidR="003A5128" w:rsidRPr="00276D89" w:rsidRDefault="003A5128" w:rsidP="00CD34CC">
      <w:pPr>
        <w:pStyle w:val="afc"/>
        <w:spacing w:after="0"/>
        <w:ind w:firstLine="709"/>
        <w:jc w:val="both"/>
        <w:rPr>
          <w:ins w:id="1329" w:author="Борисова Елена Николаевна" w:date="2023-11-24T11:53:00Z"/>
          <w:rFonts w:ascii="Arial" w:hAnsi="Arial" w:cs="Arial"/>
        </w:rPr>
      </w:pPr>
      <w:ins w:id="1330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2800728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331" w:author="Борисова Елена Николаевна" w:date="2023-11-24T11:53:00Z"/>
          <w:rFonts w:ascii="Arial" w:hAnsi="Arial" w:cs="Arial"/>
        </w:rPr>
      </w:pPr>
      <w:ins w:id="1332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Модуль МФЦ ЕИС ОУ, ВИС.</w:t>
        </w:r>
      </w:ins>
    </w:p>
    <w:p w14:paraId="3436CE15" w14:textId="1CDC9A48" w:rsidR="003A5128" w:rsidRPr="00276D89" w:rsidRDefault="003A5128" w:rsidP="00CD34CC">
      <w:pPr>
        <w:pStyle w:val="afc"/>
        <w:spacing w:after="0"/>
        <w:ind w:firstLine="709"/>
        <w:jc w:val="both"/>
        <w:rPr>
          <w:ins w:id="1333" w:author="Борисова Елена Николаевна" w:date="2023-11-24T11:53:00Z"/>
          <w:rFonts w:ascii="Arial" w:hAnsi="Arial" w:cs="Arial"/>
        </w:rPr>
      </w:pPr>
      <w:ins w:id="1334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в день принятия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358CCD14" w14:textId="5CEC12D4" w:rsidR="003A5128" w:rsidRPr="00276D89" w:rsidRDefault="003A5128" w:rsidP="00CD34CC">
      <w:pPr>
        <w:pStyle w:val="afc"/>
        <w:spacing w:after="0"/>
        <w:ind w:firstLine="709"/>
        <w:jc w:val="both"/>
        <w:rPr>
          <w:ins w:id="1335" w:author="Борисова Елена Николаевна" w:date="2023-11-24T11:53:00Z"/>
          <w:rFonts w:ascii="Arial" w:hAnsi="Arial" w:cs="Arial"/>
        </w:rPr>
      </w:pPr>
      <w:ins w:id="1336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решения требованиям законодательства Российской Федерации, в том числе</w:t>
        </w:r>
      </w:ins>
      <w:r w:rsidR="001C7F85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337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75A43CB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338" w:author="Борисова Елена Николаевна" w:date="2023-11-24T11:53:00Z"/>
          <w:rFonts w:ascii="Arial" w:hAnsi="Arial" w:cs="Arial"/>
        </w:rPr>
      </w:pPr>
      <w:ins w:id="1339" w:author="Борисова Елена Николаевна" w:date="2023-11-24T11:53:00Z">
        <w:r w:rsidRPr="00276D89">
          <w:rPr>
            <w:rFonts w:ascii="Arial" w:hAnsi="Arial" w:cs="Arial"/>
          </w:rPr>
          <w:t>В МФЦ:</w:t>
        </w:r>
      </w:ins>
    </w:p>
    <w:p w14:paraId="38BB6C57" w14:textId="12E01722" w:rsidR="003A5128" w:rsidRPr="00276D89" w:rsidRDefault="003A5128" w:rsidP="00CD34CC">
      <w:pPr>
        <w:pStyle w:val="afc"/>
        <w:spacing w:after="0"/>
        <w:ind w:firstLine="709"/>
        <w:jc w:val="both"/>
        <w:rPr>
          <w:ins w:id="1340" w:author="Борисова Елена Николаевна" w:date="2023-11-24T11:53:00Z"/>
          <w:rFonts w:ascii="Arial" w:hAnsi="Arial" w:cs="Arial"/>
        </w:rPr>
      </w:pPr>
      <w:ins w:id="1341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направляет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42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форме электронного </w:t>
        </w:r>
        <w:r w:rsidRPr="00276D89">
          <w:rPr>
            <w:rFonts w:ascii="Arial" w:hAnsi="Arial" w:cs="Arial"/>
          </w:rPr>
          <w:lastRenderedPageBreak/>
          <w:t xml:space="preserve">документа, подписанного усиленной квалифицированной электронной </w:t>
        </w:r>
      </w:ins>
      <w:r w:rsidR="003A16E6" w:rsidRPr="003A16E6">
        <w:rPr>
          <w:rFonts w:ascii="Arial" w:hAnsi="Arial" w:cs="Arial"/>
        </w:rPr>
        <w:t>подписью заместителя главы администрации, курирующего данную услугу</w:t>
      </w:r>
      <w:ins w:id="1343" w:author="Борисова Елена Николаевна" w:date="2023-11-24T11:53:00Z">
        <w:r w:rsidRPr="00276D89">
          <w:rPr>
            <w:rFonts w:ascii="Arial" w:hAnsi="Arial" w:cs="Arial"/>
          </w:rPr>
          <w:t xml:space="preserve">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МФЦ.</w:t>
        </w:r>
      </w:ins>
    </w:p>
    <w:p w14:paraId="09381050" w14:textId="43A44CDF" w:rsidR="003A5128" w:rsidRPr="00276D89" w:rsidRDefault="003A5128" w:rsidP="00CD34CC">
      <w:pPr>
        <w:pStyle w:val="afc"/>
        <w:spacing w:after="0"/>
        <w:ind w:firstLine="709"/>
        <w:jc w:val="both"/>
        <w:rPr>
          <w:ins w:id="1344" w:author="Борисова Елена Николаевна" w:date="2023-11-24T11:53:00Z"/>
          <w:rFonts w:ascii="Arial" w:hAnsi="Arial" w:cs="Arial"/>
        </w:rPr>
      </w:pPr>
      <w:ins w:id="1345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по электронной почте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готовности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</w:t>
        </w:r>
      </w:ins>
      <w:r w:rsidR="00C811CC">
        <w:rPr>
          <w:rFonts w:ascii="Arial" w:hAnsi="Arial" w:cs="Arial"/>
        </w:rPr>
        <w:t xml:space="preserve"> муниципальной услуг</w:t>
      </w:r>
      <w:r w:rsidR="00200E89">
        <w:rPr>
          <w:rFonts w:ascii="Arial" w:hAnsi="Arial" w:cs="Arial"/>
        </w:rPr>
        <w:t>и</w:t>
      </w:r>
      <w:r w:rsidR="00C811CC">
        <w:rPr>
          <w:rFonts w:ascii="Arial" w:hAnsi="Arial" w:cs="Arial"/>
        </w:rPr>
        <w:t xml:space="preserve"> </w:t>
      </w:r>
      <w:ins w:id="1346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МФЦ, выбранном заявителем (представителем заявителя)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заполнении запроса).</w:t>
        </w:r>
      </w:ins>
    </w:p>
    <w:p w14:paraId="46D68436" w14:textId="74D10122" w:rsidR="003A5128" w:rsidRPr="00276D89" w:rsidRDefault="003A5128" w:rsidP="00CD34CC">
      <w:pPr>
        <w:pStyle w:val="afc"/>
        <w:spacing w:after="0"/>
        <w:ind w:firstLine="709"/>
        <w:jc w:val="both"/>
        <w:rPr>
          <w:ins w:id="1347" w:author="Борисова Елена Николаевна" w:date="2023-11-24T11:53:00Z"/>
          <w:rFonts w:ascii="Arial" w:hAnsi="Arial" w:cs="Arial"/>
        </w:rPr>
      </w:pPr>
      <w:ins w:id="1348" w:author="Борисова Елена Николаевна" w:date="2023-11-24T11:53:00Z">
        <w:r w:rsidRPr="00276D89">
          <w:rPr>
            <w:rFonts w:ascii="Arial" w:hAnsi="Arial" w:cs="Arial"/>
          </w:rPr>
          <w:t>Работник МФЦ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49" w:author="Борисова Елена Николаевна" w:date="2023-11-24T11:53:00Z">
        <w:r w:rsidRPr="00276D89">
          <w:rPr>
            <w:rFonts w:ascii="Arial" w:hAnsi="Arial" w:cs="Arial"/>
          </w:rPr>
          <w:t>проверяет документы, удостоверяющие личность заявителя (представителя заявителя),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документы, подтверждающие полномочия представителя заявителя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случае, если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получением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50" w:author="Борисова Елена Николаевна" w:date="2023-11-24T11:53:00Z">
        <w:r w:rsidRPr="00276D89">
          <w:rPr>
            <w:rFonts w:ascii="Arial" w:hAnsi="Arial" w:cs="Arial"/>
          </w:rPr>
          <w:t xml:space="preserve">обращается представитель заявителя). </w:t>
        </w:r>
      </w:ins>
    </w:p>
    <w:p w14:paraId="2E9AD978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351" w:author="Борисова Елена Николаевна" w:date="2023-11-24T11:53:00Z"/>
          <w:rFonts w:ascii="Arial" w:hAnsi="Arial" w:cs="Arial"/>
        </w:rPr>
      </w:pPr>
      <w:ins w:id="1352" w:author="Борисова Елена Николаевна" w:date="2023-11-24T11:53:00Z">
        <w:r w:rsidRPr="00276D89">
          <w:rPr>
            <w:rFonts w:ascii="Arial" w:hAnsi="Arial" w:cs="Arial"/>
          </w:rPr>
          <w:t>Работник МФЦ также может установить личность заявителя (представителя заявителя), провести его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идентификацию, аутентификацию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использованием ЕСИА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иных государственных информационных систем, если такие государственные информационные системы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установленном Правительством Российской Федерации порядке обеспечивают взаимодействие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ЕСИА,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условии совпадения сведений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физическом лице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указанных системах,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системе идентификации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аутентификации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информационной системе персональных данных.</w:t>
        </w:r>
      </w:ins>
    </w:p>
    <w:p w14:paraId="05959FDF" w14:textId="5ECE8CBE" w:rsidR="003A5128" w:rsidRPr="00276D89" w:rsidRDefault="003A5128" w:rsidP="00CD34CC">
      <w:pPr>
        <w:pStyle w:val="afc"/>
        <w:spacing w:after="0"/>
        <w:ind w:firstLine="709"/>
        <w:jc w:val="both"/>
        <w:rPr>
          <w:ins w:id="1353" w:author="Борисова Елена Николаевна" w:date="2023-11-24T11:53:00Z"/>
          <w:rFonts w:ascii="Arial" w:hAnsi="Arial" w:cs="Arial"/>
        </w:rPr>
      </w:pPr>
      <w:ins w:id="1354" w:author="Борисова Елена Николаевна" w:date="2023-11-24T11:53:00Z">
        <w:r w:rsidRPr="00276D89">
          <w:rPr>
            <w:rFonts w:ascii="Arial" w:hAnsi="Arial" w:cs="Arial"/>
          </w:rPr>
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  <w:ins w:id="1355" w:author="Борисова Елена Николаевна" w:date="2023-11-24T11:53:00Z">
        <w:r w:rsidRPr="00276D89">
          <w:rPr>
            <w:rFonts w:ascii="Arial" w:hAnsi="Arial" w:cs="Arial"/>
          </w:rPr>
          <w:t xml:space="preserve"> </w:t>
        </w:r>
      </w:ins>
    </w:p>
    <w:p w14:paraId="5822E83B" w14:textId="112563A6" w:rsidR="003A5128" w:rsidRPr="00276D89" w:rsidRDefault="003A5128" w:rsidP="00CD34CC">
      <w:pPr>
        <w:pStyle w:val="afc"/>
        <w:spacing w:after="0"/>
        <w:ind w:firstLine="709"/>
        <w:jc w:val="both"/>
        <w:rPr>
          <w:ins w:id="1356" w:author="Борисова Елена Николаевна" w:date="2023-11-24T11:53:00Z"/>
          <w:rFonts w:ascii="Arial" w:hAnsi="Arial" w:cs="Arial"/>
        </w:rPr>
      </w:pPr>
      <w:ins w:id="1357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(представителя заявителя)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358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59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заявителем. </w:t>
        </w:r>
      </w:ins>
    </w:p>
    <w:p w14:paraId="4E33FE7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360" w:author="Борисова Елена Николаевна" w:date="2023-11-24T11:53:00Z"/>
          <w:rFonts w:ascii="Arial" w:hAnsi="Arial" w:cs="Arial"/>
        </w:rPr>
      </w:pPr>
      <w:ins w:id="1361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ВИС, Модуле МФЦ ЕИС ОУ.</w:t>
        </w:r>
      </w:ins>
    </w:p>
    <w:p w14:paraId="3BB51B2E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362" w:author="Борисова Елена Николаевна" w:date="2023-11-24T11:53:00Z"/>
          <w:rFonts w:ascii="Arial" w:hAnsi="Arial" w:cs="Arial"/>
        </w:rPr>
      </w:pPr>
      <w:ins w:id="1363" w:author="Борисова Елена Николаевна" w:date="2023-11-24T11:53:00Z">
        <w:r w:rsidRPr="00276D89">
          <w:rPr>
            <w:rFonts w:ascii="Arial" w:hAnsi="Arial" w:cs="Arial"/>
          </w:rPr>
          <w:t>В Администрации:</w:t>
        </w:r>
      </w:ins>
    </w:p>
    <w:p w14:paraId="2DE07D4B" w14:textId="7B3CD37F" w:rsidR="003A5128" w:rsidRPr="00276D89" w:rsidRDefault="003A5128" w:rsidP="00CD34CC">
      <w:pPr>
        <w:pStyle w:val="afc"/>
        <w:spacing w:after="0"/>
        <w:ind w:firstLine="709"/>
        <w:jc w:val="both"/>
        <w:rPr>
          <w:ins w:id="1364" w:author="Борисова Елена Николаевна" w:date="2023-11-24T11:53:00Z"/>
          <w:rFonts w:ascii="Arial" w:hAnsi="Arial" w:cs="Arial"/>
        </w:rPr>
      </w:pPr>
      <w:ins w:id="1365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по электронной почте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готовности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 либо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направлении результата</w:t>
        </w:r>
      </w:ins>
      <w:r w:rsidR="00200E89">
        <w:rPr>
          <w:rFonts w:ascii="Arial" w:hAnsi="Arial" w:cs="Arial"/>
        </w:rPr>
        <w:t xml:space="preserve"> муниципальной услуги </w:t>
      </w:r>
      <w:ins w:id="1366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 подачи заявителем запроса почтовым отправлением).</w:t>
        </w:r>
      </w:ins>
    </w:p>
    <w:p w14:paraId="183367F6" w14:textId="678A96E9" w:rsidR="003A5128" w:rsidRPr="00276D89" w:rsidRDefault="003A5128" w:rsidP="00CD34CC">
      <w:pPr>
        <w:pStyle w:val="afc"/>
        <w:spacing w:after="0"/>
        <w:ind w:firstLine="709"/>
        <w:jc w:val="both"/>
        <w:rPr>
          <w:ins w:id="1367" w:author="Борисова Елена Николаевна" w:date="2023-11-24T11:53:00Z"/>
          <w:rFonts w:ascii="Arial" w:hAnsi="Arial" w:cs="Arial"/>
        </w:rPr>
      </w:pPr>
      <w:ins w:id="1368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69" w:author="Борисова Елена Николаевна" w:date="2023-11-24T11:53:00Z">
        <w:r w:rsidRPr="00276D89">
          <w:rPr>
            <w:rFonts w:ascii="Arial" w:hAnsi="Arial" w:cs="Arial"/>
          </w:rPr>
          <w:t>проверяет документы, удостоверяющие личность заявителя (представителя заявителя),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документы, подтверждающие полномочия представителя заявителя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случае, если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получением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370" w:author="Борисова Елена Николаевна" w:date="2023-11-24T11:53:00Z">
        <w:r w:rsidRPr="00276D89">
          <w:rPr>
            <w:rFonts w:ascii="Arial" w:hAnsi="Arial" w:cs="Arial"/>
          </w:rPr>
          <w:t xml:space="preserve">обращается представитель заявителя). </w:t>
        </w:r>
      </w:ins>
    </w:p>
    <w:p w14:paraId="07280750" w14:textId="7F518A05" w:rsidR="003A5128" w:rsidRPr="00276D89" w:rsidRDefault="003A5128" w:rsidP="00CD34CC">
      <w:pPr>
        <w:pStyle w:val="afc"/>
        <w:spacing w:after="0"/>
        <w:ind w:firstLine="709"/>
        <w:jc w:val="both"/>
        <w:rPr>
          <w:ins w:id="1371" w:author="Борисова Елена Николаевна" w:date="2023-11-24T11:53:00Z"/>
          <w:rFonts w:ascii="Arial" w:hAnsi="Arial" w:cs="Arial"/>
        </w:rPr>
      </w:pPr>
      <w:ins w:id="1372" w:author="Борисова Елена Николаевна" w:date="2023-11-24T11:53:00Z">
        <w:r w:rsidRPr="00276D89">
          <w:rPr>
            <w:rFonts w:ascii="Arial" w:hAnsi="Arial" w:cs="Arial"/>
          </w:rPr>
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25AD2B5B" w14:textId="1E74D06D" w:rsidR="003A5128" w:rsidRPr="00276D89" w:rsidRDefault="003A5128" w:rsidP="00CD34CC">
      <w:pPr>
        <w:pStyle w:val="afc"/>
        <w:spacing w:after="0"/>
        <w:ind w:firstLine="709"/>
        <w:jc w:val="both"/>
        <w:rPr>
          <w:ins w:id="1373" w:author="Борисова Елена Николаевна" w:date="2023-11-24T11:53:00Z"/>
          <w:rFonts w:ascii="Arial" w:hAnsi="Arial" w:cs="Arial"/>
        </w:rPr>
      </w:pPr>
      <w:ins w:id="1374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формирует расписку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375" w:author="Борисова Елена Николаевна" w:date="2023-11-24T11:53:00Z">
        <w:r w:rsidRPr="00276D89">
          <w:rPr>
            <w:rFonts w:ascii="Arial" w:hAnsi="Arial" w:cs="Arial"/>
          </w:rPr>
          <w:t xml:space="preserve"> распечатывает ее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1 экземпляре, подписывает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передает ее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подпись заявителю (представителю заявителя) (данный экземпляр расписки хранится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Администрации).</w:t>
        </w:r>
      </w:ins>
    </w:p>
    <w:p w14:paraId="7F650ABC" w14:textId="459B0DE3" w:rsidR="003A5128" w:rsidRPr="00276D89" w:rsidRDefault="003A5128" w:rsidP="00CD34CC">
      <w:pPr>
        <w:pStyle w:val="afc"/>
        <w:spacing w:after="0"/>
        <w:ind w:firstLine="709"/>
        <w:jc w:val="both"/>
        <w:rPr>
          <w:ins w:id="1376" w:author="Борисова Елена Николаевна" w:date="2023-11-24T11:53:00Z"/>
          <w:rFonts w:ascii="Arial" w:hAnsi="Arial" w:cs="Arial"/>
        </w:rPr>
      </w:pPr>
      <w:ins w:id="1377" w:author="Борисова Елена Николаевна" w:date="2023-11-24T11:53:00Z">
        <w:r w:rsidRPr="00276D89">
          <w:rPr>
            <w:rFonts w:ascii="Arial" w:hAnsi="Arial" w:cs="Arial"/>
          </w:rPr>
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</w:t>
      </w:r>
      <w:r w:rsidR="00C811CC">
        <w:rPr>
          <w:rFonts w:ascii="Arial" w:hAnsi="Arial" w:cs="Arial"/>
        </w:rPr>
        <w:lastRenderedPageBreak/>
        <w:t xml:space="preserve">муниципальной услуги </w:t>
      </w:r>
      <w:ins w:id="1378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отправлением, по электронной почте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зависимости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способа подачи заявителем запроса).</w:t>
        </w:r>
      </w:ins>
    </w:p>
    <w:p w14:paraId="6259D5D7" w14:textId="68708FA9" w:rsidR="003A5128" w:rsidRPr="00276D89" w:rsidRDefault="003A5128" w:rsidP="00CD34CC">
      <w:pPr>
        <w:pStyle w:val="afc"/>
        <w:spacing w:after="0"/>
        <w:ind w:firstLine="709"/>
        <w:jc w:val="both"/>
        <w:rPr>
          <w:ins w:id="1379" w:author="Борисова Елена Николаевна" w:date="2023-11-24T11:53:00Z"/>
          <w:rFonts w:ascii="Arial" w:hAnsi="Arial" w:cs="Arial"/>
        </w:rPr>
      </w:pPr>
      <w:ins w:id="1380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381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82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 (представителя заявителя). </w:t>
        </w:r>
      </w:ins>
    </w:p>
    <w:p w14:paraId="2B6D899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383" w:author="Борисова Елена Николаевна" w:date="2023-11-24T11:53:00Z"/>
          <w:rFonts w:ascii="Arial" w:hAnsi="Arial" w:cs="Arial"/>
        </w:rPr>
      </w:pPr>
      <w:ins w:id="1384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24439888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385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03F61DC" w14:textId="679B4194" w:rsidR="003A5128" w:rsidRPr="00276D89" w:rsidRDefault="003A5128" w:rsidP="00CD34CC">
      <w:pPr>
        <w:pStyle w:val="afc"/>
        <w:spacing w:after="0"/>
        <w:ind w:firstLine="709"/>
        <w:jc w:val="both"/>
        <w:rPr>
          <w:ins w:id="1386" w:author="Борисова Елена Николаевна" w:date="2023-11-24T11:53:00Z"/>
          <w:rFonts w:ascii="Arial" w:hAnsi="Arial" w:cs="Arial"/>
        </w:rPr>
      </w:pPr>
      <w:ins w:id="1387" w:author="Борисова Елена Николаевна" w:date="2023-11-24T11:53:00Z">
        <w:r w:rsidRPr="00276D89">
          <w:rPr>
            <w:rFonts w:ascii="Arial" w:hAnsi="Arial" w:cs="Arial"/>
          </w:rPr>
          <w:t>19.3. Для вариантов 5, 6, 7 пункта 17.1</w:t>
        </w:r>
      </w:ins>
      <w:r w:rsidR="001C7F85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388" w:author="Борисова Елена Николаевна" w:date="2023-11-24T11:53:00Z">
        <w:r w:rsidRPr="00276D89">
          <w:rPr>
            <w:rFonts w:ascii="Arial" w:hAnsi="Arial" w:cs="Arial"/>
          </w:rPr>
          <w:t>:</w:t>
        </w:r>
      </w:ins>
    </w:p>
    <w:p w14:paraId="2A9A2790" w14:textId="728DD115" w:rsidR="003A5128" w:rsidRPr="00276D89" w:rsidRDefault="003A5128" w:rsidP="003A5128">
      <w:pPr>
        <w:pStyle w:val="afc"/>
        <w:spacing w:after="0"/>
        <w:ind w:firstLine="709"/>
        <w:jc w:val="both"/>
        <w:rPr>
          <w:ins w:id="1389" w:author="Борисова Елена Николаевна" w:date="2023-11-24T11:53:00Z"/>
          <w:rFonts w:ascii="Arial" w:hAnsi="Arial" w:cs="Arial"/>
        </w:rPr>
      </w:pPr>
      <w:ins w:id="1390" w:author="Борисова Елена Николаевна" w:date="2023-11-24T11:53:00Z">
        <w:r w:rsidRPr="00276D89">
          <w:rPr>
            <w:rFonts w:ascii="Arial" w:hAnsi="Arial" w:cs="Arial"/>
          </w:rPr>
          <w:t>19.3.1. Результатом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391" w:author="Борисова Елена Николаевна" w:date="2023-11-24T11:53:00Z">
        <w:r w:rsidRPr="00276D89">
          <w:rPr>
            <w:rFonts w:ascii="Arial" w:hAnsi="Arial" w:cs="Arial"/>
          </w:rPr>
          <w:t>является:</w:t>
        </w:r>
      </w:ins>
    </w:p>
    <w:p w14:paraId="76EC95B4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392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69C8A1FF" w14:textId="6EA0B923" w:rsidR="00703921" w:rsidRPr="00276D89" w:rsidRDefault="00703921" w:rsidP="00703921">
      <w:pPr>
        <w:pStyle w:val="afc"/>
        <w:spacing w:after="0"/>
        <w:ind w:firstLine="709"/>
        <w:jc w:val="both"/>
        <w:rPr>
          <w:ins w:id="1393" w:author="Борисова Елена Николаевна" w:date="2023-11-24T11:53:00Z"/>
          <w:rFonts w:ascii="Arial" w:hAnsi="Arial" w:cs="Arial"/>
        </w:rPr>
      </w:pPr>
      <w:r>
        <w:rPr>
          <w:rFonts w:ascii="Arial" w:hAnsi="Arial" w:cs="Arial"/>
        </w:rPr>
        <w:t xml:space="preserve">- </w:t>
      </w:r>
      <w:ins w:id="1394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документ «Решение о предоставлении </w:t>
        </w:r>
      </w:ins>
      <w:r w:rsidR="00C811CC">
        <w:rPr>
          <w:rFonts w:ascii="Arial" w:hAnsi="Arial" w:cs="Arial"/>
        </w:rPr>
        <w:t>муниципальной услуги</w:t>
      </w:r>
      <w:del w:id="1395" w:author="Борисова Елена Николаевна" w:date="2023-11-24T11:53:00Z">
        <w:r w:rsidR="003A5128" w:rsidRPr="00276D89">
          <w:rPr>
            <w:rFonts w:ascii="Arial" w:hAnsi="Arial" w:cs="Arial"/>
          </w:rPr>
          <w:delText xml:space="preserve"> приведено в Приложении 7 </w:delText>
        </w:r>
        <w:r w:rsidR="003A5128" w:rsidRPr="00276D89">
          <w:rPr>
            <w:rFonts w:ascii="Arial" w:hAnsi="Arial" w:cs="Arial"/>
          </w:rPr>
          <w:br/>
          <w:delText xml:space="preserve">к </w:delText>
        </w:r>
      </w:del>
      <w:r w:rsidR="008A3748">
        <w:rPr>
          <w:rFonts w:ascii="Arial" w:hAnsi="Arial" w:cs="Arial"/>
        </w:rPr>
        <w:t>»</w:t>
      </w:r>
      <w:ins w:id="1396" w:author="Борисова Елена Николаевна" w:date="2023-11-24T11:53:00Z">
        <w:r w:rsidR="003A5128" w:rsidRPr="00276D89">
          <w:rPr>
            <w:rFonts w:ascii="Arial" w:hAnsi="Arial" w:cs="Arial"/>
          </w:rPr>
          <w:t>, который оформляется в соответствии с Приложением 1 к </w:t>
        </w:r>
      </w:ins>
      <w:r w:rsidR="003A5128" w:rsidRPr="00F74233">
        <w:rPr>
          <w:rFonts w:ascii="Arial" w:hAnsi="Arial" w:cs="Arial"/>
        </w:rPr>
        <w:t xml:space="preserve">настоящему </w:t>
      </w:r>
      <w:del w:id="1397" w:author="Борисова Елена Николаевна" w:date="2023-11-24T11:53:00Z">
        <w:r w:rsidR="003A5128" w:rsidRPr="00276D89">
          <w:rPr>
            <w:rFonts w:ascii="Arial" w:hAnsi="Arial" w:cs="Arial"/>
          </w:rPr>
          <w:delText>Административному регламенту</w:delText>
        </w:r>
      </w:del>
      <w:r>
        <w:rPr>
          <w:rFonts w:ascii="Arial" w:hAnsi="Arial" w:cs="Arial"/>
        </w:rPr>
        <w:t>Административному регламенту</w:t>
      </w:r>
      <w:ins w:id="1398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77E1481B" w14:textId="26EB6BE7" w:rsidR="003A5128" w:rsidRPr="00276D89" w:rsidRDefault="00703921" w:rsidP="003A5128">
      <w:pPr>
        <w:pStyle w:val="afc"/>
        <w:spacing w:after="0"/>
        <w:ind w:firstLine="709"/>
        <w:jc w:val="both"/>
        <w:rPr>
          <w:ins w:id="1399" w:author="Борисова Елена Николаевна" w:date="2023-11-24T11:53:00Z"/>
          <w:rFonts w:ascii="Arial" w:hAnsi="Arial" w:cs="Arial"/>
        </w:rPr>
      </w:pPr>
      <w:r>
        <w:rPr>
          <w:rFonts w:ascii="Arial" w:hAnsi="Arial" w:cs="Arial"/>
        </w:rPr>
        <w:t xml:space="preserve">- </w:t>
      </w:r>
      <w:ins w:id="1400" w:author="Борисова Елена Николаевна" w:date="2023-11-24T11:53:00Z">
        <w:r w:rsidR="003A5128" w:rsidRPr="00276D89">
          <w:rPr>
            <w:rFonts w:ascii="Arial" w:hAnsi="Arial" w:cs="Arial"/>
          </w:rPr>
          <w:t>решение об отказе в 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401" w:author="Борисова Елена Николаевна" w:date="2023-11-24T11:53:00Z">
        <w:r w:rsidR="003A5128" w:rsidRPr="00276D89">
          <w:rPr>
            <w:rFonts w:ascii="Arial" w:hAnsi="Arial" w:cs="Arial"/>
          </w:rPr>
          <w:t>в виде документа, который оформляется в соответствии с Приложением 2 к</w:t>
        </w:r>
      </w:ins>
      <w:r w:rsidR="001C7F85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</w:t>
      </w:r>
      <w:r w:rsidR="001C7F85">
        <w:rPr>
          <w:rFonts w:ascii="Arial" w:hAnsi="Arial" w:cs="Arial"/>
        </w:rPr>
        <w:t>му регламенту</w:t>
      </w:r>
      <w:ins w:id="1402" w:author="Борисова Елена Николаевна" w:date="2023-11-24T11:53:00Z">
        <w:r w:rsidR="003A5128" w:rsidRPr="00276D89">
          <w:rPr>
            <w:rFonts w:ascii="Arial" w:hAnsi="Arial" w:cs="Arial"/>
          </w:rPr>
          <w:t>.</w:t>
        </w:r>
      </w:ins>
    </w:p>
    <w:p w14:paraId="18983570" w14:textId="30973DE2" w:rsidR="003A5128" w:rsidRPr="00276D89" w:rsidRDefault="003A5128" w:rsidP="003A5128">
      <w:pPr>
        <w:pStyle w:val="afc"/>
        <w:spacing w:after="0"/>
        <w:ind w:firstLine="709"/>
        <w:jc w:val="both"/>
        <w:rPr>
          <w:ins w:id="1403" w:author="Борисова Елена Николаевна" w:date="2023-11-24T11:53:00Z"/>
          <w:rFonts w:ascii="Arial" w:hAnsi="Arial" w:cs="Arial"/>
        </w:rPr>
      </w:pPr>
      <w:ins w:id="1404" w:author="Борисова Елена Николаевна" w:date="2023-11-24T11:53:00Z">
        <w:r w:rsidRPr="00276D89">
          <w:rPr>
            <w:rFonts w:ascii="Arial" w:hAnsi="Arial" w:cs="Arial"/>
          </w:rPr>
          <w:t>19.3.2. Срок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405" w:author="Борисова Елена Николаевна" w:date="2023-11-24T11:53:00Z">
        <w:r w:rsidRPr="00276D89">
          <w:rPr>
            <w:rFonts w:ascii="Arial" w:hAnsi="Arial" w:cs="Arial"/>
          </w:rPr>
          <w:t>составляет 4 рабочих дня со дня регистрации запроса в Администрации.</w:t>
        </w:r>
      </w:ins>
    </w:p>
    <w:p w14:paraId="2246C675" w14:textId="352DCD16" w:rsidR="003A5128" w:rsidRPr="00276D89" w:rsidRDefault="003A5128" w:rsidP="003A5128">
      <w:pPr>
        <w:pStyle w:val="afc"/>
        <w:spacing w:after="0"/>
        <w:ind w:firstLine="709"/>
        <w:jc w:val="both"/>
        <w:rPr>
          <w:ins w:id="1406" w:author="Борисова Елена Николаевна" w:date="2023-11-24T11:53:00Z"/>
          <w:rFonts w:ascii="Arial" w:hAnsi="Arial" w:cs="Arial"/>
        </w:rPr>
      </w:pPr>
      <w:ins w:id="1407" w:author="Борисова Елена Николаевна" w:date="2023-11-24T11:53:00Z">
        <w:r w:rsidRPr="00276D89">
          <w:rPr>
            <w:rFonts w:ascii="Arial" w:hAnsi="Arial" w:cs="Arial"/>
          </w:rPr>
          <w:t xml:space="preserve">Максимальный срок предоставления </w:t>
        </w:r>
      </w:ins>
      <w:r w:rsidR="00C811CC">
        <w:rPr>
          <w:rFonts w:ascii="Arial" w:hAnsi="Arial" w:cs="Arial"/>
        </w:rPr>
        <w:t xml:space="preserve">муниципальной услуги </w:t>
      </w:r>
      <w:ins w:id="1408" w:author="Борисова Елена Николаевна" w:date="2023-11-24T11:53:00Z">
        <w:r w:rsidRPr="00276D89">
          <w:rPr>
            <w:rFonts w:ascii="Arial" w:hAnsi="Arial" w:cs="Arial"/>
          </w:rPr>
          <w:t>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  </w:r>
      </w:ins>
    </w:p>
    <w:p w14:paraId="103835E6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09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7785F4B" w14:textId="315525A8" w:rsidR="003A5128" w:rsidRPr="00276D89" w:rsidRDefault="003A5128" w:rsidP="003A5128">
      <w:pPr>
        <w:pStyle w:val="afc"/>
        <w:spacing w:after="0"/>
        <w:ind w:firstLine="709"/>
        <w:jc w:val="both"/>
        <w:rPr>
          <w:ins w:id="1410" w:author="Борисова Елена Николаевна" w:date="2023-11-24T11:53:00Z"/>
          <w:rFonts w:ascii="Arial" w:hAnsi="Arial" w:cs="Arial"/>
        </w:rPr>
      </w:pPr>
      <w:ins w:id="1411" w:author="Борисова Елена Николаевна" w:date="2023-11-24T11:53:00Z">
        <w:r w:rsidRPr="00276D89">
          <w:rPr>
            <w:rFonts w:ascii="Arial" w:hAnsi="Arial" w:cs="Arial"/>
          </w:rPr>
          <w:t>19.3.3. Исчерпывающий перечень документов, необходимых</w:t>
        </w:r>
        <w:r w:rsidRPr="00276D89">
          <w:rPr>
            <w:rFonts w:ascii="Arial" w:hAnsi="Arial" w:cs="Arial"/>
          </w:rPr>
          <w:br/>
          <w:t>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412" w:author="Борисова Елена Николаевна" w:date="2023-11-24T11:53:00Z">
        <w:r w:rsidRPr="00276D89">
          <w:rPr>
            <w:rFonts w:ascii="Arial" w:hAnsi="Arial" w:cs="Arial"/>
          </w:rPr>
          <w:t xml:space="preserve"> которые заявитель должен представить самостоятельно в дополнение к документам, указанным в пункте 8.1</w:t>
        </w:r>
      </w:ins>
      <w:r w:rsidR="00230D5F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413" w:author="Борисова Елена Николаевна" w:date="2023-11-24T11:53:00Z">
        <w:r w:rsidRPr="00276D89">
          <w:rPr>
            <w:rFonts w:ascii="Arial" w:hAnsi="Arial" w:cs="Arial"/>
          </w:rPr>
          <w:t>, отсутствует.</w:t>
        </w:r>
      </w:ins>
    </w:p>
    <w:p w14:paraId="3FEC9690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14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7258F5BD" w14:textId="4D9AD3E0" w:rsidR="003A5128" w:rsidRPr="00276D89" w:rsidRDefault="003A5128" w:rsidP="003A5128">
      <w:pPr>
        <w:pStyle w:val="afc"/>
        <w:spacing w:after="0"/>
        <w:ind w:firstLine="709"/>
        <w:jc w:val="both"/>
        <w:rPr>
          <w:ins w:id="1415" w:author="Борисова Елена Николаевна" w:date="2023-11-24T11:53:00Z"/>
          <w:rFonts w:ascii="Arial" w:hAnsi="Arial" w:cs="Arial"/>
        </w:rPr>
      </w:pPr>
      <w:ins w:id="1416" w:author="Борисова Елена Николаевна" w:date="2023-11-24T11:53:00Z">
        <w:r w:rsidRPr="00276D89">
          <w:rPr>
            <w:rFonts w:ascii="Arial" w:hAnsi="Arial" w:cs="Arial"/>
          </w:rPr>
          <w:t>19.3.4. Исчерпывающий перечень документов, необходимых</w:t>
        </w:r>
        <w:r w:rsidRPr="00276D89">
          <w:rPr>
            <w:rFonts w:ascii="Arial" w:hAnsi="Arial" w:cs="Arial"/>
          </w:rPr>
          <w:br/>
          <w:t>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417" w:author="Борисова Елена Николаевна" w:date="2023-11-24T11:53:00Z">
        <w:r w:rsidRPr="00276D89">
          <w:rPr>
            <w:rFonts w:ascii="Arial" w:hAnsi="Arial" w:cs="Arial"/>
          </w:rPr>
          <w:t xml:space="preserve">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 пункте 8.2</w:t>
        </w:r>
      </w:ins>
      <w:r w:rsidR="00230D5F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418" w:author="Борисова Елена Николаевна" w:date="2023-11-24T11:53:00Z">
        <w:r w:rsidRPr="00276D89">
          <w:rPr>
            <w:rFonts w:ascii="Arial" w:hAnsi="Arial" w:cs="Arial"/>
          </w:rPr>
          <w:t>, отсутствует.</w:t>
        </w:r>
      </w:ins>
    </w:p>
    <w:p w14:paraId="59D85549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19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B4CB4A6" w14:textId="3921917F" w:rsidR="003A5128" w:rsidRPr="00276D89" w:rsidRDefault="003A5128" w:rsidP="003A5128">
      <w:pPr>
        <w:pStyle w:val="afc"/>
        <w:spacing w:after="0"/>
        <w:ind w:firstLine="709"/>
        <w:jc w:val="both"/>
        <w:rPr>
          <w:ins w:id="1420" w:author="Борисова Елена Николаевна" w:date="2023-11-24T11:53:00Z"/>
          <w:rFonts w:ascii="Arial" w:hAnsi="Arial" w:cs="Arial"/>
        </w:rPr>
      </w:pPr>
      <w:ins w:id="1421" w:author="Борисова Елена Николаевна" w:date="2023-11-24T11:53:00Z">
        <w:r w:rsidRPr="00276D89">
          <w:rPr>
            <w:rFonts w:ascii="Arial" w:hAnsi="Arial" w:cs="Arial"/>
          </w:rPr>
          <w:t>19.3.5.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Исчерпывающий перечень оснований для отказа в приеме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422" w:author="Борисова Елена Николаевна" w:date="2023-11-24T11:53:00Z">
        <w:r w:rsidRPr="00276D89">
          <w:rPr>
            <w:rFonts w:ascii="Arial" w:hAnsi="Arial" w:cs="Arial"/>
          </w:rPr>
          <w:t>в дополнение к основаниям, указанным в пункте 9.1</w:t>
        </w:r>
      </w:ins>
      <w:r w:rsidR="00230D5F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423" w:author="Борисова Елена Николаевна" w:date="2023-11-24T11:53:00Z">
        <w:r w:rsidRPr="00276D89">
          <w:rPr>
            <w:rFonts w:ascii="Arial" w:hAnsi="Arial" w:cs="Arial"/>
          </w:rPr>
          <w:t>, отсутствует.</w:t>
        </w:r>
      </w:ins>
    </w:p>
    <w:p w14:paraId="28BB2A0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24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2F494E8D" w14:textId="57D77A12" w:rsidR="003A5128" w:rsidRPr="00276D89" w:rsidRDefault="003A5128" w:rsidP="003A5128">
      <w:pPr>
        <w:pStyle w:val="afc"/>
        <w:spacing w:after="0"/>
        <w:ind w:firstLine="709"/>
        <w:jc w:val="both"/>
        <w:rPr>
          <w:ins w:id="1425" w:author="Борисова Елена Николаевна" w:date="2023-11-24T11:53:00Z"/>
          <w:rFonts w:ascii="Arial" w:hAnsi="Arial" w:cs="Arial"/>
        </w:rPr>
      </w:pPr>
      <w:ins w:id="1426" w:author="Борисова Елена Николаевна" w:date="2023-11-24T11:53:00Z">
        <w:r w:rsidRPr="00276D89">
          <w:rPr>
            <w:rFonts w:ascii="Arial" w:hAnsi="Arial" w:cs="Arial"/>
          </w:rPr>
          <w:t>19.3.6.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Исчерпывающий перечень оснований для отказа в 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427" w:author="Борисова Елена Николаевна" w:date="2023-11-24T11:53:00Z">
        <w:r w:rsidRPr="00276D89">
          <w:rPr>
            <w:rFonts w:ascii="Arial" w:hAnsi="Arial" w:cs="Arial"/>
          </w:rPr>
          <w:t>в дополнение к основаниям, указанным в пункте 10.2.1</w:t>
        </w:r>
      </w:ins>
      <w:r w:rsidR="00230D5F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428" w:author="Борисова Елена Николаевна" w:date="2023-11-24T11:53:00Z">
        <w:r w:rsidRPr="00276D89">
          <w:rPr>
            <w:rFonts w:ascii="Arial" w:hAnsi="Arial" w:cs="Arial"/>
          </w:rPr>
          <w:t>, отсутствует.</w:t>
        </w:r>
      </w:ins>
    </w:p>
    <w:p w14:paraId="2A574D8B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29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72468A8F" w14:textId="597AF895" w:rsidR="003A5128" w:rsidRPr="00276D89" w:rsidRDefault="003A5128" w:rsidP="003A5128">
      <w:pPr>
        <w:pStyle w:val="afc"/>
        <w:spacing w:after="0"/>
        <w:ind w:firstLine="709"/>
        <w:jc w:val="both"/>
        <w:rPr>
          <w:ins w:id="1430" w:author="Борисова Елена Николаевна" w:date="2023-11-24T11:53:00Z"/>
          <w:rFonts w:ascii="Arial" w:hAnsi="Arial" w:cs="Arial"/>
        </w:rPr>
      </w:pPr>
      <w:ins w:id="1431" w:author="Борисова Елена Николаевна" w:date="2023-11-24T11:53:00Z">
        <w:r w:rsidRPr="00276D89">
          <w:rPr>
            <w:rFonts w:ascii="Arial" w:hAnsi="Arial" w:cs="Arial"/>
          </w:rPr>
          <w:t>19.3.7.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Перечень административных процедур (действий)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87864">
        <w:rPr>
          <w:rFonts w:ascii="Arial" w:hAnsi="Arial" w:cs="Arial"/>
        </w:rPr>
        <w:t xml:space="preserve">услуги: </w:t>
      </w:r>
    </w:p>
    <w:p w14:paraId="173E9194" w14:textId="0072E294" w:rsidR="003A5128" w:rsidRPr="00276D89" w:rsidRDefault="003A5128" w:rsidP="00CD34CC">
      <w:pPr>
        <w:pStyle w:val="afc"/>
        <w:spacing w:after="0"/>
        <w:ind w:firstLine="709"/>
        <w:jc w:val="both"/>
        <w:rPr>
          <w:ins w:id="1432" w:author="Борисова Елена Николаевна" w:date="2023-11-24T11:53:00Z"/>
          <w:rFonts w:ascii="Arial" w:hAnsi="Arial" w:cs="Arial"/>
        </w:rPr>
      </w:pPr>
      <w:ins w:id="1433" w:author="Борисова Елена Николаевна" w:date="2023-11-24T11:53:00Z">
        <w:r w:rsidRPr="00276D89">
          <w:rPr>
            <w:rFonts w:ascii="Arial" w:hAnsi="Arial" w:cs="Arial"/>
          </w:rPr>
          <w:t>прием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услуги</w:t>
      </w:r>
      <w:ins w:id="1434" w:author="Борисова Елена Николаевна" w:date="2023-11-24T11:53:00Z">
        <w:r w:rsidRPr="00276D89">
          <w:rPr>
            <w:rFonts w:ascii="Arial" w:hAnsi="Arial" w:cs="Arial"/>
          </w:rPr>
          <w:t>;</w:t>
        </w:r>
      </w:ins>
    </w:p>
    <w:p w14:paraId="56639788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35" w:author="Борисова Елена Николаевна" w:date="2023-11-24T11:53:00Z"/>
          <w:rFonts w:ascii="Arial" w:hAnsi="Arial" w:cs="Arial"/>
        </w:rPr>
      </w:pPr>
      <w:ins w:id="1436" w:author="Борисова Елена Николаевна" w:date="2023-11-24T11:53:00Z">
        <w:r w:rsidRPr="00276D89">
          <w:rPr>
            <w:rFonts w:ascii="Arial" w:hAnsi="Arial" w:cs="Arial"/>
          </w:rPr>
          <w:t>межведомственное информационное взаимодействие;</w:t>
        </w:r>
      </w:ins>
    </w:p>
    <w:p w14:paraId="45B92229" w14:textId="526AF9AB" w:rsidR="003A5128" w:rsidRPr="00276D89" w:rsidRDefault="003A5128" w:rsidP="00CD34CC">
      <w:pPr>
        <w:pStyle w:val="afc"/>
        <w:spacing w:after="0"/>
        <w:ind w:firstLine="709"/>
        <w:jc w:val="both"/>
        <w:rPr>
          <w:ins w:id="1437" w:author="Борисова Елена Николаевна" w:date="2023-11-24T11:53:00Z"/>
          <w:rFonts w:ascii="Arial" w:hAnsi="Arial" w:cs="Arial"/>
        </w:rPr>
      </w:pPr>
      <w:ins w:id="1438" w:author="Борисова Елена Николаевна" w:date="2023-11-24T11:53:00Z">
        <w:r w:rsidRPr="00276D89">
          <w:rPr>
            <w:rFonts w:ascii="Arial" w:hAnsi="Arial" w:cs="Arial"/>
          </w:rPr>
          <w:t>принятие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услуги</w:t>
      </w:r>
      <w:ins w:id="1439" w:author="Борисова Елена Николаевна" w:date="2023-11-24T11:53:00Z">
        <w:r w:rsidRPr="00276D89">
          <w:rPr>
            <w:rFonts w:ascii="Arial" w:hAnsi="Arial" w:cs="Arial"/>
          </w:rPr>
          <w:t>;</w:t>
        </w:r>
      </w:ins>
    </w:p>
    <w:p w14:paraId="6A604BFE" w14:textId="183779CB" w:rsidR="003A5128" w:rsidRPr="00276D89" w:rsidRDefault="003A5128" w:rsidP="00CD34CC">
      <w:pPr>
        <w:pStyle w:val="afc"/>
        <w:spacing w:after="0"/>
        <w:ind w:firstLine="709"/>
        <w:jc w:val="both"/>
        <w:rPr>
          <w:ins w:id="1440" w:author="Борисова Елена Николаевна" w:date="2023-11-24T11:53:00Z"/>
          <w:rFonts w:ascii="Arial" w:hAnsi="Arial" w:cs="Arial"/>
        </w:rPr>
      </w:pPr>
      <w:ins w:id="1441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предоставление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0B504BF5" w14:textId="6CF8EDE9" w:rsidR="003A5128" w:rsidRPr="00276D89" w:rsidRDefault="003A5128" w:rsidP="003A5128">
      <w:pPr>
        <w:pStyle w:val="afc"/>
        <w:spacing w:after="0"/>
        <w:ind w:firstLine="709"/>
        <w:jc w:val="both"/>
        <w:rPr>
          <w:ins w:id="1442" w:author="Борисова Елена Николаевна" w:date="2023-11-24T11:53:00Z"/>
          <w:rFonts w:ascii="Arial" w:hAnsi="Arial" w:cs="Arial"/>
        </w:rPr>
      </w:pPr>
      <w:ins w:id="1443" w:author="Борисова Елена Николаевна" w:date="2023-11-24T11:53:00Z">
        <w:r w:rsidRPr="00276D89">
          <w:rPr>
            <w:rFonts w:ascii="Arial" w:hAnsi="Arial" w:cs="Arial"/>
          </w:rPr>
          <w:t>19.3.8.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Состав административных процедур (действий)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444" w:author="Борисова Елена Николаевна" w:date="2023-11-24T11:53:00Z">
        <w:r w:rsidRPr="00276D89">
          <w:rPr>
            <w:rFonts w:ascii="Arial" w:hAnsi="Arial" w:cs="Arial"/>
          </w:rPr>
          <w:t>в соответствии с данным вариантом:</w:t>
        </w:r>
      </w:ins>
    </w:p>
    <w:p w14:paraId="227EB31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45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71A894CD" w14:textId="1F2B6128" w:rsidR="003A5128" w:rsidRPr="00276D89" w:rsidRDefault="003A5128" w:rsidP="00CD34CC">
      <w:pPr>
        <w:pStyle w:val="afc"/>
        <w:spacing w:after="0"/>
        <w:ind w:firstLine="709"/>
        <w:jc w:val="both"/>
        <w:rPr>
          <w:ins w:id="1446" w:author="Борисова Елена Николаевна" w:date="2023-11-24T11:53:00Z"/>
          <w:rFonts w:ascii="Arial" w:hAnsi="Arial" w:cs="Arial"/>
        </w:rPr>
      </w:pPr>
      <w:ins w:id="1447" w:author="Борисова Елена Николаевна" w:date="2023-11-24T11:53:00Z">
        <w:r w:rsidRPr="00276D89">
          <w:rPr>
            <w:rFonts w:ascii="Arial" w:hAnsi="Arial" w:cs="Arial"/>
          </w:rPr>
          <w:t>19.3.8.1.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6B615F7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48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1197BD09" w14:textId="19934780" w:rsidR="003A5128" w:rsidRPr="00276D89" w:rsidRDefault="003A5128" w:rsidP="00CD34CC">
      <w:pPr>
        <w:pStyle w:val="afc"/>
        <w:spacing w:after="0"/>
        <w:ind w:firstLine="709"/>
        <w:jc w:val="both"/>
        <w:rPr>
          <w:ins w:id="1449" w:author="Борисова Елена Николаевна" w:date="2023-11-24T11:53:00Z"/>
          <w:rFonts w:ascii="Arial" w:hAnsi="Arial" w:cs="Arial"/>
        </w:rPr>
      </w:pPr>
      <w:ins w:id="1450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 и предварительная проверка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451" w:author="Борисова Елена Николаевна" w:date="2023-11-24T11:53:00Z">
        <w:r w:rsidRPr="00276D89">
          <w:rPr>
            <w:rFonts w:ascii="Arial" w:hAnsi="Arial" w:cs="Arial"/>
          </w:rPr>
          <w:t xml:space="preserve"> в том числе на предмет наличия основания для отказа в приеме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452" w:author="Борисова Елена Николаевна" w:date="2023-11-24T11:53:00Z">
        <w:r w:rsidRPr="00276D89">
          <w:rPr>
            <w:rFonts w:ascii="Arial" w:hAnsi="Arial" w:cs="Arial"/>
          </w:rPr>
          <w:t xml:space="preserve"> регистрация запроса или принятие решения об отказе в приеме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053BB84C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53" w:author="Борисова Елена Николаевна" w:date="2023-11-24T11:53:00Z"/>
          <w:rFonts w:ascii="Arial" w:hAnsi="Arial" w:cs="Arial"/>
        </w:rPr>
      </w:pPr>
      <w:ins w:id="1454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поступление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заявителя (представителя заявителя) запроса.</w:t>
        </w:r>
      </w:ins>
    </w:p>
    <w:p w14:paraId="5F19EDA9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55" w:author="Борисова Елена Николаевна" w:date="2023-11-24T11:53:00Z"/>
          <w:rFonts w:ascii="Arial" w:hAnsi="Arial" w:cs="Arial"/>
        </w:rPr>
      </w:pPr>
      <w:ins w:id="1456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МФЦ, РПГУ, ВИС.</w:t>
        </w:r>
      </w:ins>
    </w:p>
    <w:p w14:paraId="00BF5320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57" w:author="Борисова Елена Николаевна" w:date="2023-11-24T11:53:00Z"/>
          <w:rFonts w:ascii="Arial" w:hAnsi="Arial" w:cs="Arial"/>
        </w:rPr>
      </w:pPr>
      <w:ins w:id="1458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не позднее следующего дня со дня поступления в Администрацию запроса.</w:t>
        </w:r>
      </w:ins>
    </w:p>
    <w:p w14:paraId="46E4A739" w14:textId="46189276" w:rsidR="003A5128" w:rsidRPr="00276D89" w:rsidRDefault="003A5128" w:rsidP="00CD34CC">
      <w:pPr>
        <w:pStyle w:val="afc"/>
        <w:spacing w:after="0"/>
        <w:ind w:firstLine="709"/>
        <w:jc w:val="both"/>
        <w:rPr>
          <w:ins w:id="1459" w:author="Борисова Елена Николаевна" w:date="2023-11-24T11:53:00Z"/>
          <w:rFonts w:ascii="Arial" w:hAnsi="Arial" w:cs="Arial"/>
        </w:rPr>
      </w:pPr>
      <w:ins w:id="1460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461" w:author="Борисова Елена Николаевна" w:date="2023-11-24T11:53:00Z">
        <w:r w:rsidRPr="00276D89">
          <w:rPr>
            <w:rFonts w:ascii="Arial" w:hAnsi="Arial" w:cs="Arial"/>
          </w:rPr>
          <w:t xml:space="preserve"> требованиям законодательства Российской Федерации, в том числе</w:t>
        </w:r>
      </w:ins>
      <w:r w:rsidR="00230D5F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462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CF0232E" w14:textId="511E4911" w:rsidR="003A5128" w:rsidRPr="00276D89" w:rsidRDefault="003A5128" w:rsidP="00CD34CC">
      <w:pPr>
        <w:pStyle w:val="afc"/>
        <w:spacing w:after="0"/>
        <w:ind w:firstLine="709"/>
        <w:jc w:val="both"/>
        <w:rPr>
          <w:ins w:id="1463" w:author="Борисова Елена Николаевна" w:date="2023-11-24T11:53:00Z"/>
          <w:rFonts w:ascii="Arial" w:hAnsi="Arial" w:cs="Arial"/>
        </w:rPr>
      </w:pPr>
      <w:ins w:id="1464" w:author="Борисова Елена Николаевна" w:date="2023-11-24T11:53:00Z">
        <w:r w:rsidRPr="00276D89">
          <w:rPr>
            <w:rFonts w:ascii="Arial" w:hAnsi="Arial" w:cs="Arial"/>
          </w:rPr>
          <w:t>К запросу прилагаются документы, указанные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пункте 8.1</w:t>
        </w:r>
      </w:ins>
      <w:r w:rsidR="00230D5F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465" w:author="Борисова Елена Николаевна" w:date="2023-11-24T11:53:00Z">
        <w:r w:rsidRPr="00276D89">
          <w:rPr>
            <w:rFonts w:ascii="Arial" w:hAnsi="Arial" w:cs="Arial"/>
          </w:rPr>
          <w:t xml:space="preserve">. </w:t>
        </w:r>
      </w:ins>
    </w:p>
    <w:p w14:paraId="3382691D" w14:textId="3CD0FAD0" w:rsidR="003A5128" w:rsidRPr="00276D89" w:rsidRDefault="003A5128" w:rsidP="00CD34CC">
      <w:pPr>
        <w:pStyle w:val="afc"/>
        <w:spacing w:after="0"/>
        <w:ind w:firstLine="709"/>
        <w:jc w:val="both"/>
        <w:rPr>
          <w:ins w:id="1466" w:author="Борисова Елена Николаевна" w:date="2023-11-24T11:53:00Z"/>
          <w:rFonts w:ascii="Arial" w:hAnsi="Arial" w:cs="Arial"/>
        </w:rPr>
      </w:pPr>
      <w:ins w:id="1467" w:author="Борисова Елена Николаевна" w:date="2023-11-24T11:53:00Z">
        <w:r w:rsidRPr="00276D89">
          <w:rPr>
            <w:rFonts w:ascii="Arial" w:hAnsi="Arial" w:cs="Arial"/>
          </w:rPr>
          <w:t>Запрос оформляется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соответствии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Приложением №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4 к</w:t>
        </w:r>
      </w:ins>
      <w:r w:rsidR="00230D5F">
        <w:rPr>
          <w:rFonts w:ascii="Arial" w:hAnsi="Arial" w:cs="Arial"/>
        </w:rPr>
        <w:t xml:space="preserve"> </w:t>
      </w:r>
      <w:r w:rsidR="003B7F02" w:rsidRPr="003B7F02">
        <w:rPr>
          <w:rFonts w:ascii="Arial" w:hAnsi="Arial" w:cs="Arial"/>
        </w:rPr>
        <w:t>Административно</w:t>
      </w:r>
      <w:r w:rsidR="006A799B">
        <w:rPr>
          <w:rFonts w:ascii="Arial" w:hAnsi="Arial" w:cs="Arial"/>
        </w:rPr>
        <w:t>му</w:t>
      </w:r>
      <w:r w:rsidR="003B7F02" w:rsidRPr="003B7F02">
        <w:rPr>
          <w:rFonts w:ascii="Arial" w:hAnsi="Arial" w:cs="Arial"/>
        </w:rPr>
        <w:t xml:space="preserve"> регламент</w:t>
      </w:r>
      <w:r w:rsidR="006A799B">
        <w:rPr>
          <w:rFonts w:ascii="Arial" w:hAnsi="Arial" w:cs="Arial"/>
        </w:rPr>
        <w:t>у</w:t>
      </w:r>
      <w:ins w:id="1468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2D07495D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69" w:author="Борисова Елена Николаевна" w:date="2023-11-24T11:53:00Z"/>
          <w:rFonts w:ascii="Arial" w:hAnsi="Arial" w:cs="Arial"/>
        </w:rPr>
      </w:pPr>
      <w:ins w:id="1470" w:author="Борисова Елена Николаевна" w:date="2023-11-24T11:53:00Z">
        <w:r w:rsidRPr="00276D89">
          <w:rPr>
            <w:rFonts w:ascii="Arial" w:hAnsi="Arial" w:cs="Arial"/>
          </w:rPr>
          <w:t>Запрос может быть подан заявителем (представителем заявителя) следующими способами:</w:t>
        </w:r>
      </w:ins>
    </w:p>
    <w:p w14:paraId="0B9647BC" w14:textId="3F168943" w:rsidR="003A5128" w:rsidRPr="00276D89" w:rsidRDefault="00DC07E9" w:rsidP="00CD34CC">
      <w:pPr>
        <w:pStyle w:val="afc"/>
        <w:spacing w:after="0"/>
        <w:ind w:firstLine="709"/>
        <w:jc w:val="both"/>
        <w:rPr>
          <w:ins w:id="1471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>-</w:t>
      </w:r>
      <w:ins w:id="1472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посредством РПГУ;</w:t>
        </w:r>
      </w:ins>
    </w:p>
    <w:p w14:paraId="1F4AADB2" w14:textId="3A24861E" w:rsidR="003A5128" w:rsidRPr="00276D89" w:rsidRDefault="00DC07E9" w:rsidP="00CD34CC">
      <w:pPr>
        <w:pStyle w:val="afc"/>
        <w:spacing w:after="0"/>
        <w:ind w:firstLine="709"/>
        <w:jc w:val="both"/>
        <w:rPr>
          <w:ins w:id="1473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>-</w:t>
      </w:r>
      <w:ins w:id="1474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любой МФЦ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пределах территории Московской области по выбору заявителя независимо от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его места жительства или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места пребывания (для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физических лиц) либо места нахождения (для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юридических лиц);</w:t>
        </w:r>
      </w:ins>
    </w:p>
    <w:p w14:paraId="0EF65A90" w14:textId="1A9478AC" w:rsidR="003A5128" w:rsidRPr="00276D89" w:rsidRDefault="00DC07E9" w:rsidP="00CD34CC">
      <w:pPr>
        <w:pStyle w:val="afc"/>
        <w:spacing w:after="0"/>
        <w:ind w:firstLine="709"/>
        <w:jc w:val="both"/>
        <w:rPr>
          <w:ins w:id="1475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>-</w:t>
      </w:r>
      <w:ins w:id="1476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Администрацию лично, по электронной почте, почтовым отправлением.</w:t>
        </w:r>
      </w:ins>
    </w:p>
    <w:p w14:paraId="1BFCF21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77" w:author="Борисова Елена Николаевна" w:date="2023-11-24T11:53:00Z"/>
          <w:rFonts w:ascii="Arial" w:hAnsi="Arial" w:cs="Arial"/>
        </w:rPr>
      </w:pPr>
      <w:ins w:id="1478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посредством РПГУ заявитель авторизуется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 посредством подтвержденной учетной записи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подписание запроса).</w:t>
        </w:r>
      </w:ins>
    </w:p>
    <w:p w14:paraId="51DF7960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79" w:author="Борисова Елена Николаевна" w:date="2023-11-24T11:53:00Z"/>
          <w:rFonts w:ascii="Arial" w:hAnsi="Arial" w:cs="Arial"/>
        </w:rPr>
      </w:pPr>
      <w:ins w:id="1480" w:author="Борисова Елена Николаевна" w:date="2023-11-24T11:53:00Z">
        <w:r w:rsidRPr="00276D89">
          <w:rPr>
            <w:rFonts w:ascii="Arial" w:hAnsi="Arial" w:cs="Arial"/>
          </w:rPr>
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</w:r>
      </w:ins>
    </w:p>
    <w:p w14:paraId="054033BE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81" w:author="Борисова Елена Николаевна" w:date="2023-11-24T11:53:00Z"/>
          <w:rFonts w:ascii="Arial" w:hAnsi="Arial" w:cs="Arial"/>
        </w:rPr>
      </w:pPr>
      <w:ins w:id="1482" w:author="Борисова Елена Николаевна" w:date="2023-11-24T11:53:00Z">
        <w:r w:rsidRPr="00276D89">
          <w:rPr>
            <w:rFonts w:ascii="Arial" w:hAnsi="Arial" w:cs="Arial"/>
          </w:rPr>
          <w:t>Работник МФЦ также может установить личность заявителя (представителя заявителя), провести его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идентификацию, аутентификацию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использованием ЕСИА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иных государственных информационных систем, если такие государственные информационные системы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установленном Правительством Российской Федерации порядке обеспечивают взаимодействие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ЕСИА,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условии совпадения сведений </w:t>
        </w:r>
        <w:r w:rsidRPr="00276D89">
          <w:rPr>
            <w:rFonts w:ascii="Arial" w:hAnsi="Arial" w:cs="Arial"/>
          </w:rPr>
          <w:lastRenderedPageBreak/>
          <w:t>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физическом лице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указанных системах,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системе идентификации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аутентификации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информационной системе персональных данных.</w:t>
        </w:r>
      </w:ins>
    </w:p>
    <w:p w14:paraId="0B0DA7A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83" w:author="Борисова Елена Николаевна" w:date="2023-11-24T11:53:00Z"/>
          <w:rFonts w:ascii="Arial" w:hAnsi="Arial" w:cs="Arial"/>
        </w:rPr>
      </w:pPr>
      <w:ins w:id="1484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</w:r>
      </w:ins>
    </w:p>
    <w:p w14:paraId="25E5DB9B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85" w:author="Борисова Елена Николаевна" w:date="2023-11-24T11:53:00Z"/>
          <w:rFonts w:ascii="Arial" w:hAnsi="Arial" w:cs="Arial"/>
        </w:rPr>
      </w:pPr>
      <w:ins w:id="1486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 реквизитов документа, удостоверяющего личность.</w:t>
        </w:r>
      </w:ins>
    </w:p>
    <w:p w14:paraId="7E26A1A5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87" w:author="Борисова Елена Николаевна" w:date="2023-11-24T11:53:00Z"/>
          <w:rFonts w:ascii="Arial" w:hAnsi="Arial" w:cs="Arial"/>
        </w:rPr>
      </w:pPr>
      <w:ins w:id="1488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 реквизитов документа, удостоверяющего личность.</w:t>
        </w:r>
      </w:ins>
    </w:p>
    <w:p w14:paraId="2B143D11" w14:textId="1A783064" w:rsidR="003A5128" w:rsidRPr="00276D89" w:rsidRDefault="003A5128" w:rsidP="00CD34CC">
      <w:pPr>
        <w:pStyle w:val="afc"/>
        <w:spacing w:after="0"/>
        <w:ind w:firstLine="709"/>
        <w:jc w:val="both"/>
        <w:rPr>
          <w:ins w:id="1489" w:author="Борисова Елена Николаевна" w:date="2023-11-24T11:53:00Z"/>
          <w:rFonts w:ascii="Arial" w:hAnsi="Arial" w:cs="Arial"/>
        </w:rPr>
      </w:pPr>
      <w:ins w:id="1490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Администрации, МФЦ проверяют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предмет наличия оснований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491" w:author="Борисова Елена Николаевна" w:date="2023-11-24T11:53:00Z">
        <w:r w:rsidRPr="00276D89">
          <w:rPr>
            <w:rFonts w:ascii="Arial" w:hAnsi="Arial" w:cs="Arial"/>
          </w:rPr>
          <w:t xml:space="preserve"> предусмотренных подразделом 9</w:t>
        </w:r>
      </w:ins>
      <w:r w:rsidR="00230D5F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492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2776E0C" w14:textId="64834DB0" w:rsidR="003A5128" w:rsidRPr="00276D89" w:rsidRDefault="003A5128" w:rsidP="00CD34CC">
      <w:pPr>
        <w:pStyle w:val="afc"/>
        <w:spacing w:after="0"/>
        <w:ind w:firstLine="709"/>
        <w:jc w:val="both"/>
        <w:rPr>
          <w:ins w:id="1493" w:author="Борисова Елена Николаевна" w:date="2023-11-24T11:53:00Z"/>
          <w:rFonts w:ascii="Arial" w:hAnsi="Arial" w:cs="Arial"/>
        </w:rPr>
      </w:pPr>
      <w:ins w:id="1494" w:author="Борисова Елена Николаевна" w:date="2023-11-24T11:53:00Z">
        <w:r w:rsidRPr="00276D89">
          <w:rPr>
            <w:rFonts w:ascii="Arial" w:hAnsi="Arial" w:cs="Arial"/>
          </w:rPr>
          <w:t>При наличии таких оснований должностное лицо, муниципальный служащий, работник Администрации, МФЦ формирует решение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495" w:author="Борисова Елена Николаевна" w:date="2023-11-24T11:53:00Z">
        <w:r w:rsidRPr="00276D89">
          <w:rPr>
            <w:rFonts w:ascii="Arial" w:hAnsi="Arial" w:cs="Arial"/>
          </w:rPr>
          <w:t xml:space="preserve"> по форме согласно Приложению 4 к</w:t>
        </w:r>
      </w:ins>
      <w:r w:rsidR="00230D5F">
        <w:rPr>
          <w:rFonts w:ascii="Arial" w:hAnsi="Arial" w:cs="Arial"/>
        </w:rPr>
        <w:t xml:space="preserve"> </w:t>
      </w:r>
      <w:r w:rsidR="003B7F02" w:rsidRPr="00C811CC">
        <w:rPr>
          <w:rFonts w:ascii="Arial" w:hAnsi="Arial" w:cs="Arial"/>
        </w:rPr>
        <w:t>Административно</w:t>
      </w:r>
      <w:r w:rsidR="00230D5F">
        <w:rPr>
          <w:rFonts w:ascii="Arial" w:hAnsi="Arial" w:cs="Arial"/>
        </w:rPr>
        <w:t>му</w:t>
      </w:r>
      <w:r w:rsidR="003B7F02" w:rsidRPr="00C811CC">
        <w:rPr>
          <w:rFonts w:ascii="Arial" w:hAnsi="Arial" w:cs="Arial"/>
        </w:rPr>
        <w:t xml:space="preserve"> регламент</w:t>
      </w:r>
      <w:r w:rsidR="00230D5F">
        <w:rPr>
          <w:rFonts w:ascii="Arial" w:hAnsi="Arial" w:cs="Arial"/>
        </w:rPr>
        <w:t>у</w:t>
      </w:r>
      <w:ins w:id="1496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7AC59706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97" w:author="Борисова Елена Николаевна" w:date="2023-11-24T11:53:00Z"/>
          <w:rFonts w:ascii="Arial" w:hAnsi="Arial" w:cs="Arial"/>
        </w:rPr>
      </w:pPr>
      <w:ins w:id="1498" w:author="Борисова Елена Николаевна" w:date="2023-11-24T11:53:00Z">
        <w:r w:rsidRPr="00276D89">
          <w:rPr>
            <w:rFonts w:ascii="Arial" w:hAnsi="Arial" w:cs="Arial"/>
          </w:rPr>
  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заверяется печатью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 позднее первого рабочего дня, следующего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днем поступления запроса, направляется заявителю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Личный кабинет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РПГУ/ по электронной почте/ почтовым отправлением/ выдается заявителю (представителю заявителя) 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Администрации, МФЦ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срок не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позднее 30 минут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момента получения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него запроса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прилагаемых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нему документов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зависимости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способа подачи заявителем запроса.</w:t>
        </w:r>
      </w:ins>
    </w:p>
    <w:p w14:paraId="093FCB20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499" w:author="Борисова Елена Николаевна" w:date="2023-11-24T11:53:00Z"/>
          <w:rFonts w:ascii="Arial" w:hAnsi="Arial" w:cs="Arial"/>
        </w:rPr>
      </w:pPr>
      <w:ins w:id="1500" w:author="Борисова Елена Николаевна" w:date="2023-11-24T11:53:00Z">
        <w:r w:rsidRPr="00276D89">
          <w:rPr>
            <w:rFonts w:ascii="Arial" w:hAnsi="Arial" w:cs="Arial"/>
          </w:rPr>
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</w:r>
      </w:ins>
    </w:p>
    <w:p w14:paraId="6F604D89" w14:textId="7B48F855" w:rsidR="003A5128" w:rsidRPr="00276D89" w:rsidRDefault="003A5128" w:rsidP="00CD34CC">
      <w:pPr>
        <w:pStyle w:val="afc"/>
        <w:spacing w:after="0"/>
        <w:ind w:firstLine="709"/>
        <w:jc w:val="both"/>
        <w:rPr>
          <w:ins w:id="1501" w:author="Борисова Елена Николаевна" w:date="2023-11-24T11:53:00Z"/>
          <w:rFonts w:ascii="Arial" w:hAnsi="Arial" w:cs="Arial"/>
        </w:rPr>
      </w:pPr>
      <w:ins w:id="1502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(процедуры) является регистрация запроса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направление (выдача) заявителю (представителю заявителя) решения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5C8B6279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03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6A4DB6C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04" w:author="Борисова Елена Николаевна" w:date="2023-11-24T11:53:00Z"/>
          <w:rFonts w:ascii="Arial" w:hAnsi="Arial" w:cs="Arial"/>
        </w:rPr>
      </w:pPr>
      <w:ins w:id="1505" w:author="Борисова Елена Николаевна" w:date="2023-11-24T11:53:00Z">
        <w:r w:rsidRPr="00276D89">
          <w:rPr>
            <w:rFonts w:ascii="Arial" w:hAnsi="Arial" w:cs="Arial"/>
          </w:rPr>
          <w:t>19.3.8.2.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Межведомственное информационное взаимодействие.</w:t>
        </w:r>
      </w:ins>
    </w:p>
    <w:p w14:paraId="42694BE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06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C90C5F0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07" w:author="Борисова Елена Николаевна" w:date="2023-11-24T11:53:00Z"/>
          <w:rFonts w:ascii="Arial" w:hAnsi="Arial" w:cs="Arial"/>
        </w:rPr>
      </w:pPr>
      <w:ins w:id="1508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  </w:r>
      </w:ins>
    </w:p>
    <w:p w14:paraId="390661CD" w14:textId="19B3E3C0" w:rsidR="003A5128" w:rsidRPr="00276D89" w:rsidRDefault="003A5128" w:rsidP="00CD34CC">
      <w:pPr>
        <w:pStyle w:val="afc"/>
        <w:spacing w:after="0"/>
        <w:ind w:firstLine="709"/>
        <w:jc w:val="both"/>
        <w:rPr>
          <w:ins w:id="1509" w:author="Борисова Елена Николаевна" w:date="2023-11-24T11:53:00Z"/>
          <w:rFonts w:ascii="Arial" w:hAnsi="Arial" w:cs="Arial"/>
        </w:rPr>
      </w:pPr>
      <w:ins w:id="1510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межведомственного информационного запроса является 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перечне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511" w:author="Борисова Елена Николаевна" w:date="2023-11-24T11:53:00Z">
        <w:r w:rsidRPr="00276D89">
          <w:rPr>
            <w:rFonts w:ascii="Arial" w:hAnsi="Arial" w:cs="Arial"/>
          </w:rPr>
          <w:t xml:space="preserve"> документов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(или) сведений, находящихся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распоряжении у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органов, организаций.</w:t>
        </w:r>
      </w:ins>
    </w:p>
    <w:p w14:paraId="44E2D89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12" w:author="Борисова Елена Николаевна" w:date="2023-11-24T11:53:00Z"/>
          <w:rFonts w:ascii="Arial" w:hAnsi="Arial" w:cs="Arial"/>
        </w:rPr>
      </w:pPr>
      <w:ins w:id="1513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4D9C71B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14" w:author="Борисова Елена Николаевна" w:date="2023-11-24T11:53:00Z"/>
          <w:rFonts w:ascii="Arial" w:hAnsi="Arial" w:cs="Arial"/>
        </w:rPr>
      </w:pPr>
      <w:ins w:id="1515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1 (один) рабочий день.</w:t>
        </w:r>
      </w:ins>
    </w:p>
    <w:p w14:paraId="05C2AD22" w14:textId="7DD37181" w:rsidR="003A5128" w:rsidRPr="00276D89" w:rsidRDefault="003A5128" w:rsidP="00CD34CC">
      <w:pPr>
        <w:pStyle w:val="afc"/>
        <w:spacing w:after="0"/>
        <w:ind w:firstLine="709"/>
        <w:jc w:val="both"/>
        <w:rPr>
          <w:ins w:id="1516" w:author="Борисова Елена Николаевна" w:date="2023-11-24T11:53:00Z"/>
          <w:rFonts w:ascii="Arial" w:hAnsi="Arial" w:cs="Arial"/>
        </w:rPr>
      </w:pPr>
      <w:ins w:id="1517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наличие в перечне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518" w:author="Борисова Елена Николаевна" w:date="2023-11-24T11:53:00Z">
        <w:r w:rsidRPr="00276D89">
          <w:rPr>
            <w:rFonts w:ascii="Arial" w:hAnsi="Arial" w:cs="Arial"/>
          </w:rPr>
          <w:t xml:space="preserve"> документов, находящихся в распоряжении у органов и организаций.</w:t>
        </w:r>
      </w:ins>
    </w:p>
    <w:p w14:paraId="1878A14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19" w:author="Борисова Елена Николаевна" w:date="2023-11-24T11:53:00Z"/>
          <w:rFonts w:ascii="Arial" w:hAnsi="Arial" w:cs="Arial"/>
        </w:rPr>
      </w:pPr>
      <w:ins w:id="1520" w:author="Борисова Елена Николаевна" w:date="2023-11-24T11:53:00Z">
        <w:r w:rsidRPr="00276D89">
          <w:rPr>
            <w:rFonts w:ascii="Arial" w:hAnsi="Arial" w:cs="Arial"/>
          </w:rPr>
          <w:t>Межведомственные информационные запросы направляются в:</w:t>
        </w:r>
      </w:ins>
    </w:p>
    <w:p w14:paraId="66D110C4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21" w:author="Борисова Елена Николаевна" w:date="2023-11-24T11:53:00Z"/>
          <w:rFonts w:ascii="Arial" w:hAnsi="Arial" w:cs="Arial"/>
        </w:rPr>
      </w:pPr>
      <w:ins w:id="1522" w:author="Борисова Елена Николаевна" w:date="2023-11-24T11:53:00Z">
        <w:r w:rsidRPr="00276D89">
          <w:rPr>
            <w:rFonts w:ascii="Arial" w:hAnsi="Arial" w:cs="Arial"/>
          </w:rPr>
          <w:t>Управление Федеральной службы государственной регистрации, кадастра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картографии по Московской области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получения сведений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основных характеристиках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зарегистрированных правах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объект капитального строительства,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отношении которого подан запрос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земельный участок,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котором расположен объект капитального строительства,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отношении которого подан запрос.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этом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данном запросе указываются кадастровый (условный) номер, адрес (местоположение)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наименование объекта.</w:t>
        </w:r>
      </w:ins>
    </w:p>
    <w:p w14:paraId="7D7D0A76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23" w:author="Борисова Елена Николаевна" w:date="2023-11-24T11:53:00Z"/>
          <w:rFonts w:ascii="Arial" w:hAnsi="Arial" w:cs="Arial"/>
        </w:rPr>
      </w:pPr>
      <w:ins w:id="1524" w:author="Борисова Елена Николаевна" w:date="2023-11-24T11:53:00Z">
        <w:r w:rsidRPr="00276D89">
          <w:rPr>
            <w:rFonts w:ascii="Arial" w:hAnsi="Arial" w:cs="Arial"/>
          </w:rPr>
          <w:t xml:space="preserve">Результатом административного действия является направление межведомственного информационного запроса. </w:t>
        </w:r>
      </w:ins>
    </w:p>
    <w:p w14:paraId="41075A36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25" w:author="Борисова Елена Николаевна" w:date="2023-11-24T11:53:00Z"/>
          <w:rFonts w:ascii="Arial" w:hAnsi="Arial" w:cs="Arial"/>
        </w:rPr>
      </w:pPr>
      <w:ins w:id="1526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электронной форме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системе межведомственного электронного взаимодействия.</w:t>
        </w:r>
      </w:ins>
    </w:p>
    <w:p w14:paraId="521CA18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27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2F6CD48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28" w:author="Борисова Елена Николаевна" w:date="2023-11-24T11:53:00Z"/>
          <w:rFonts w:ascii="Arial" w:hAnsi="Arial" w:cs="Arial"/>
        </w:rPr>
      </w:pPr>
      <w:ins w:id="1529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Контроль предоставления результата межведомственного информационного запроса.</w:t>
        </w:r>
      </w:ins>
    </w:p>
    <w:p w14:paraId="7D228394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30" w:author="Борисова Елена Николаевна" w:date="2023-11-24T11:53:00Z"/>
          <w:rFonts w:ascii="Arial" w:hAnsi="Arial" w:cs="Arial"/>
        </w:rPr>
      </w:pPr>
      <w:ins w:id="1531" w:author="Борисова Елена Николаевна" w:date="2023-11-24T11:53:00Z">
        <w:r w:rsidRPr="00276D89">
          <w:rPr>
            <w:rFonts w:ascii="Arial" w:hAnsi="Arial" w:cs="Arial"/>
          </w:rPr>
          <w:t>Основание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проверка поступления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межведомственные информационные запросы.</w:t>
        </w:r>
      </w:ins>
    </w:p>
    <w:p w14:paraId="301EAF9D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32" w:author="Борисова Елена Николаевна" w:date="2023-11-24T11:53:00Z"/>
          <w:rFonts w:ascii="Arial" w:hAnsi="Arial" w:cs="Arial"/>
        </w:rPr>
      </w:pPr>
      <w:ins w:id="1533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2443F4C6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34" w:author="Борисова Елена Николаевна" w:date="2023-11-24T11:53:00Z"/>
          <w:rFonts w:ascii="Arial" w:hAnsi="Arial" w:cs="Arial"/>
        </w:rPr>
      </w:pPr>
      <w:ins w:id="1535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3 (три) рабочих дня со дня направления межведомственного информационного запроса.</w:t>
        </w:r>
      </w:ins>
    </w:p>
    <w:p w14:paraId="5E12287E" w14:textId="734DC0FE" w:rsidR="003A5128" w:rsidRPr="00276D89" w:rsidRDefault="003A5128" w:rsidP="00CD34CC">
      <w:pPr>
        <w:pStyle w:val="afc"/>
        <w:spacing w:after="0"/>
        <w:ind w:firstLine="709"/>
        <w:jc w:val="both"/>
        <w:rPr>
          <w:ins w:id="1536" w:author="Борисова Елена Николаевна" w:date="2023-11-24T11:53:00Z"/>
          <w:rFonts w:ascii="Arial" w:hAnsi="Arial" w:cs="Arial"/>
        </w:rPr>
      </w:pPr>
      <w:ins w:id="1537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наличие в перечне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538" w:author="Борисова Елена Николаевна" w:date="2023-11-24T11:53:00Z">
        <w:r w:rsidRPr="00276D89">
          <w:rPr>
            <w:rFonts w:ascii="Arial" w:hAnsi="Arial" w:cs="Arial"/>
          </w:rPr>
          <w:t xml:space="preserve"> документов, находящихся в распоряжении у органов и организаций, поступление ответа на межведомственный запрос.</w:t>
        </w:r>
      </w:ins>
    </w:p>
    <w:p w14:paraId="79A85E6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39" w:author="Борисова Елена Николаевна" w:date="2023-11-24T11:53:00Z"/>
          <w:rFonts w:ascii="Arial" w:hAnsi="Arial" w:cs="Arial"/>
        </w:rPr>
      </w:pPr>
      <w:ins w:id="1540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получение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межведомственный информационный запрос. </w:t>
        </w:r>
      </w:ins>
    </w:p>
    <w:p w14:paraId="4B3BC168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41" w:author="Борисова Елена Николаевна" w:date="2023-11-24T11:53:00Z"/>
          <w:rFonts w:ascii="Arial" w:hAnsi="Arial" w:cs="Arial"/>
        </w:rPr>
      </w:pPr>
      <w:ins w:id="1542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электронной форме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системе межведомственного электронного взаимодействия.</w:t>
        </w:r>
      </w:ins>
    </w:p>
    <w:p w14:paraId="4E77A100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43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E685E41" w14:textId="78395F9D" w:rsidR="003A5128" w:rsidRPr="00276D89" w:rsidRDefault="003A5128" w:rsidP="00CD34CC">
      <w:pPr>
        <w:pStyle w:val="afc"/>
        <w:spacing w:after="0"/>
        <w:ind w:firstLine="709"/>
        <w:jc w:val="both"/>
        <w:rPr>
          <w:ins w:id="1544" w:author="Борисова Елена Николаевна" w:date="2023-11-24T11:53:00Z"/>
          <w:rFonts w:ascii="Arial" w:hAnsi="Arial" w:cs="Arial"/>
        </w:rPr>
      </w:pPr>
      <w:ins w:id="1545" w:author="Борисова Елена Николаевна" w:date="2023-11-24T11:53:00Z">
        <w:r w:rsidRPr="00276D89">
          <w:rPr>
            <w:rFonts w:ascii="Arial" w:hAnsi="Arial" w:cs="Arial"/>
          </w:rPr>
          <w:t>19.3.8.3.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Принятие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64F4DAF9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46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208169DC" w14:textId="05A4ABB3" w:rsidR="003A5128" w:rsidRPr="00276D89" w:rsidRDefault="003A5128" w:rsidP="00CD34CC">
      <w:pPr>
        <w:pStyle w:val="afc"/>
        <w:spacing w:after="0"/>
        <w:ind w:firstLine="709"/>
        <w:jc w:val="both"/>
        <w:rPr>
          <w:ins w:id="1547" w:author="Борисова Елена Николаевна" w:date="2023-11-24T11:53:00Z"/>
          <w:rFonts w:ascii="Arial" w:hAnsi="Arial" w:cs="Arial"/>
        </w:rPr>
      </w:pPr>
      <w:ins w:id="1548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Проверка отсутствия или наличия оснований для отказа в 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549" w:author="Борисова Елена Николаевна" w:date="2023-11-24T11:53:00Z">
        <w:r w:rsidRPr="00276D89">
          <w:rPr>
            <w:rFonts w:ascii="Arial" w:hAnsi="Arial" w:cs="Arial"/>
          </w:rPr>
          <w:t xml:space="preserve"> подготовка проекта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1FC6E9E0" w14:textId="68F4E3EB" w:rsidR="003A5128" w:rsidRPr="00276D89" w:rsidRDefault="003A5128" w:rsidP="00CD34CC">
      <w:pPr>
        <w:pStyle w:val="afc"/>
        <w:spacing w:after="0"/>
        <w:ind w:firstLine="709"/>
        <w:jc w:val="both"/>
        <w:rPr>
          <w:ins w:id="1550" w:author="Борисова Елена Николаевна" w:date="2023-11-24T11:53:00Z"/>
          <w:rFonts w:ascii="Arial" w:hAnsi="Arial" w:cs="Arial"/>
        </w:rPr>
      </w:pPr>
      <w:ins w:id="1551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получение полного комплекта документов, необходимого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552" w:author="Борисова Елена Николаевна" w:date="2023-11-24T11:53:00Z">
        <w:r w:rsidRPr="00276D89">
          <w:rPr>
            <w:rFonts w:ascii="Arial" w:hAnsi="Arial" w:cs="Arial"/>
          </w:rPr>
          <w:t xml:space="preserve"> включая получение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межведомственный информационный запрос.</w:t>
        </w:r>
      </w:ins>
    </w:p>
    <w:p w14:paraId="2D06FEC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53" w:author="Борисова Елена Николаевна" w:date="2023-11-24T11:53:00Z"/>
          <w:rFonts w:ascii="Arial" w:hAnsi="Arial" w:cs="Arial"/>
        </w:rPr>
      </w:pPr>
      <w:ins w:id="1554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00681DC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55" w:author="Борисова Елена Николаевна" w:date="2023-11-24T11:53:00Z"/>
          <w:rFonts w:ascii="Arial" w:hAnsi="Arial" w:cs="Arial"/>
        </w:rPr>
      </w:pPr>
      <w:ins w:id="1556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1 (один) рабочий день.</w:t>
        </w:r>
      </w:ins>
    </w:p>
    <w:p w14:paraId="354B8289" w14:textId="7B9C95A4" w:rsidR="003A5128" w:rsidRPr="00276D89" w:rsidRDefault="003A5128" w:rsidP="00CD34CC">
      <w:pPr>
        <w:pStyle w:val="afc"/>
        <w:spacing w:after="0"/>
        <w:ind w:firstLine="709"/>
        <w:jc w:val="both"/>
        <w:rPr>
          <w:ins w:id="1557" w:author="Борисова Елена Николаевна" w:date="2023-11-24T11:53:00Z"/>
          <w:rFonts w:ascii="Arial" w:hAnsi="Arial" w:cs="Arial"/>
        </w:rPr>
      </w:pPr>
      <w:ins w:id="1558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отсутствие или наличие основания для отказа в 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559" w:author="Борисова Елена Николаевна" w:date="2023-11-24T11:53:00Z">
        <w:r w:rsidRPr="00276D89">
          <w:rPr>
            <w:rFonts w:ascii="Arial" w:hAnsi="Arial" w:cs="Arial"/>
          </w:rPr>
          <w:t>в соответствии с законодательством Российской Федерации, в том числе</w:t>
        </w:r>
      </w:ins>
      <w:r w:rsidR="00230D5F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560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2CDB856F" w14:textId="32AE6618" w:rsidR="003A5128" w:rsidRPr="00276D89" w:rsidRDefault="003A5128" w:rsidP="00CD34CC">
      <w:pPr>
        <w:pStyle w:val="afc"/>
        <w:spacing w:after="0"/>
        <w:ind w:firstLine="709"/>
        <w:jc w:val="both"/>
        <w:rPr>
          <w:ins w:id="1561" w:author="Борисова Елена Николаевна" w:date="2023-11-24T11:53:00Z"/>
          <w:rFonts w:ascii="Arial" w:hAnsi="Arial" w:cs="Arial"/>
        </w:rPr>
      </w:pPr>
      <w:ins w:id="1562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основании собранного комплекта документов, исходя из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критериев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563" w:author="Борисова Елена Николаевна" w:date="2023-11-24T11:53:00Z">
        <w:r w:rsidRPr="00276D89">
          <w:rPr>
            <w:rFonts w:ascii="Arial" w:hAnsi="Arial" w:cs="Arial"/>
          </w:rPr>
          <w:t xml:space="preserve"> установленных</w:t>
        </w:r>
      </w:ins>
      <w:r w:rsidR="00230D5F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</w:t>
      </w:r>
      <w:r w:rsidR="00230D5F">
        <w:rPr>
          <w:rFonts w:ascii="Arial" w:hAnsi="Arial" w:cs="Arial"/>
        </w:rPr>
        <w:t>ым</w:t>
      </w:r>
      <w:r w:rsidR="003B7F02">
        <w:rPr>
          <w:rFonts w:ascii="Arial" w:hAnsi="Arial" w:cs="Arial"/>
        </w:rPr>
        <w:t xml:space="preserve"> регламент</w:t>
      </w:r>
      <w:r w:rsidR="00230D5F">
        <w:rPr>
          <w:rFonts w:ascii="Arial" w:hAnsi="Arial" w:cs="Arial"/>
        </w:rPr>
        <w:t>ом</w:t>
      </w:r>
      <w:ins w:id="1564" w:author="Борисова Елена Николаевна" w:date="2023-11-24T11:53:00Z">
        <w:r w:rsidRPr="00276D89">
          <w:rPr>
            <w:rFonts w:ascii="Arial" w:hAnsi="Arial" w:cs="Arial"/>
          </w:rPr>
          <w:t>, определяет возможность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565" w:author="Борисова Елена Николаевна" w:date="2023-11-24T11:53:00Z">
        <w:r w:rsidRPr="00276D89">
          <w:rPr>
            <w:rFonts w:ascii="Arial" w:hAnsi="Arial" w:cs="Arial"/>
          </w:rPr>
          <w:t>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формирует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 проект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566" w:author="Борисова Елена Николаевна" w:date="2023-11-24T11:53:00Z">
        <w:r w:rsidRPr="00276D89">
          <w:rPr>
            <w:rFonts w:ascii="Arial" w:hAnsi="Arial" w:cs="Arial"/>
          </w:rPr>
          <w:t>по форме согласно Приложению 1 к</w:t>
        </w:r>
      </w:ins>
      <w:r w:rsidR="00230D5F">
        <w:rPr>
          <w:rFonts w:ascii="Arial" w:hAnsi="Arial" w:cs="Arial"/>
        </w:rPr>
        <w:t xml:space="preserve"> </w:t>
      </w:r>
      <w:r w:rsidR="003B7F02" w:rsidRPr="003B7F02">
        <w:rPr>
          <w:rFonts w:ascii="Arial" w:hAnsi="Arial" w:cs="Arial"/>
        </w:rPr>
        <w:t>Административно</w:t>
      </w:r>
      <w:r w:rsidR="00230D5F">
        <w:rPr>
          <w:rFonts w:ascii="Arial" w:hAnsi="Arial" w:cs="Arial"/>
        </w:rPr>
        <w:t>му</w:t>
      </w:r>
      <w:r w:rsidR="003B7F02" w:rsidRPr="003B7F02">
        <w:rPr>
          <w:rFonts w:ascii="Arial" w:hAnsi="Arial" w:cs="Arial"/>
        </w:rPr>
        <w:t xml:space="preserve"> регламе</w:t>
      </w:r>
      <w:r w:rsidR="00230D5F">
        <w:rPr>
          <w:rFonts w:ascii="Arial" w:hAnsi="Arial" w:cs="Arial"/>
        </w:rPr>
        <w:t>нту</w:t>
      </w:r>
      <w:ins w:id="1567" w:author="Борисова Елена Николаевна" w:date="2023-11-24T11:53:00Z">
        <w:r w:rsidRPr="00276D89">
          <w:rPr>
            <w:rFonts w:ascii="Arial" w:hAnsi="Arial" w:cs="Arial"/>
          </w:rPr>
          <w:t xml:space="preserve">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 по форме согласно Приложению 2 к</w:t>
        </w:r>
      </w:ins>
      <w:r w:rsidR="00230D5F">
        <w:rPr>
          <w:rFonts w:ascii="Arial" w:hAnsi="Arial" w:cs="Arial"/>
        </w:rPr>
        <w:t xml:space="preserve"> </w:t>
      </w:r>
      <w:r w:rsidR="003B7F02" w:rsidRPr="00C811CC">
        <w:rPr>
          <w:rFonts w:ascii="Arial" w:hAnsi="Arial" w:cs="Arial"/>
        </w:rPr>
        <w:t>Административно</w:t>
      </w:r>
      <w:r w:rsidR="00230D5F">
        <w:rPr>
          <w:rFonts w:ascii="Arial" w:hAnsi="Arial" w:cs="Arial"/>
        </w:rPr>
        <w:t>му</w:t>
      </w:r>
      <w:r w:rsidR="003B7F02" w:rsidRPr="00C811CC">
        <w:rPr>
          <w:rFonts w:ascii="Arial" w:hAnsi="Arial" w:cs="Arial"/>
        </w:rPr>
        <w:t xml:space="preserve"> регламент</w:t>
      </w:r>
      <w:r w:rsidR="00230D5F">
        <w:rPr>
          <w:rFonts w:ascii="Arial" w:hAnsi="Arial" w:cs="Arial"/>
        </w:rPr>
        <w:t>у</w:t>
      </w:r>
      <w:ins w:id="1568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7C9AB602" w14:textId="4125AB58" w:rsidR="003A5128" w:rsidRPr="00276D89" w:rsidRDefault="003A5128" w:rsidP="00CD34CC">
      <w:pPr>
        <w:pStyle w:val="afc"/>
        <w:spacing w:after="0"/>
        <w:ind w:firstLine="709"/>
        <w:jc w:val="both"/>
        <w:rPr>
          <w:ins w:id="1569" w:author="Борисова Елена Николаевна" w:date="2023-11-24T11:53:00Z"/>
          <w:rFonts w:ascii="Arial" w:hAnsi="Arial" w:cs="Arial"/>
        </w:rPr>
      </w:pPr>
      <w:ins w:id="1570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установление наличия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отсутствия оснований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571" w:author="Борисова Елена Николаевна" w:date="2023-11-24T11:53:00Z">
        <w:r w:rsidRPr="00276D89">
          <w:rPr>
            <w:rFonts w:ascii="Arial" w:hAnsi="Arial" w:cs="Arial"/>
          </w:rPr>
          <w:t xml:space="preserve"> принятие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572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ее предоставлении. </w:t>
        </w:r>
      </w:ins>
    </w:p>
    <w:p w14:paraId="56455DE4" w14:textId="10DF8665" w:rsidR="003A5128" w:rsidRPr="00276D89" w:rsidRDefault="003A5128" w:rsidP="00CD34CC">
      <w:pPr>
        <w:pStyle w:val="afc"/>
        <w:spacing w:after="0"/>
        <w:ind w:firstLine="709"/>
        <w:jc w:val="both"/>
        <w:rPr>
          <w:ins w:id="1573" w:author="Борисова Елена Николаевна" w:date="2023-11-24T11:53:00Z"/>
          <w:rFonts w:ascii="Arial" w:hAnsi="Arial" w:cs="Arial"/>
        </w:rPr>
      </w:pPr>
      <w:ins w:id="1574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проекта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EA02F4">
        <w:rPr>
          <w:rFonts w:ascii="Arial" w:hAnsi="Arial" w:cs="Arial"/>
        </w:rPr>
        <w:t xml:space="preserve"> муниципальной услуги </w:t>
      </w:r>
      <w:ins w:id="1575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3E2FD4B6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76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4C001EA3" w14:textId="5D2B15A0" w:rsidR="003A5128" w:rsidRPr="00276D89" w:rsidRDefault="003A5128" w:rsidP="00CD34CC">
      <w:pPr>
        <w:pStyle w:val="afc"/>
        <w:spacing w:after="0"/>
        <w:ind w:firstLine="709"/>
        <w:jc w:val="both"/>
        <w:rPr>
          <w:ins w:id="1577" w:author="Борисова Елена Николаевна" w:date="2023-11-24T11:53:00Z"/>
          <w:rFonts w:ascii="Arial" w:hAnsi="Arial" w:cs="Arial"/>
        </w:rPr>
      </w:pPr>
      <w:ins w:id="1578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Рассмотрение проекта решения о 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579" w:author="Борисова Елена Николаевна" w:date="2023-11-24T11:53:00Z">
        <w:r w:rsidRPr="00276D89">
          <w:rPr>
            <w:rFonts w:ascii="Arial" w:hAnsi="Arial" w:cs="Arial"/>
          </w:rPr>
          <w:t xml:space="preserve">(об отказе </w:t>
        </w:r>
        <w:r w:rsidRPr="00276D89">
          <w:rPr>
            <w:rFonts w:ascii="Arial" w:hAnsi="Arial" w:cs="Arial"/>
          </w:rPr>
          <w:br/>
          <w:t>в предоставлении) руководителем Администрации или лицом, уполномоченным на принятие решений.</w:t>
        </w:r>
      </w:ins>
    </w:p>
    <w:p w14:paraId="3BA428DC" w14:textId="6A338BBC" w:rsidR="003A5128" w:rsidRPr="00276D89" w:rsidRDefault="003A5128" w:rsidP="00CD34CC">
      <w:pPr>
        <w:pStyle w:val="afc"/>
        <w:spacing w:after="0"/>
        <w:ind w:firstLine="709"/>
        <w:jc w:val="both"/>
        <w:rPr>
          <w:ins w:id="1580" w:author="Борисова Елена Николаевна" w:date="2023-11-24T11:53:00Z"/>
          <w:rFonts w:ascii="Arial" w:hAnsi="Arial" w:cs="Arial"/>
        </w:rPr>
      </w:pPr>
      <w:ins w:id="1581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наличие проекта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582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предоставлении.</w:t>
        </w:r>
      </w:ins>
    </w:p>
    <w:p w14:paraId="23C04B0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583" w:author="Борисова Елена Николаевна" w:date="2023-11-24T11:53:00Z"/>
          <w:rFonts w:ascii="Arial" w:hAnsi="Arial" w:cs="Arial"/>
        </w:rPr>
      </w:pPr>
      <w:ins w:id="1584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РГИС.</w:t>
        </w:r>
      </w:ins>
    </w:p>
    <w:p w14:paraId="230A18FE" w14:textId="6CC0ADD5" w:rsidR="003A5128" w:rsidRPr="00276D89" w:rsidRDefault="003A5128" w:rsidP="00CD34CC">
      <w:pPr>
        <w:pStyle w:val="afc"/>
        <w:spacing w:after="0"/>
        <w:ind w:firstLine="709"/>
        <w:jc w:val="both"/>
        <w:rPr>
          <w:ins w:id="1585" w:author="Борисова Елена Николаевна" w:date="2023-11-24T11:53:00Z"/>
          <w:rFonts w:ascii="Arial" w:hAnsi="Arial" w:cs="Arial"/>
        </w:rPr>
      </w:pPr>
      <w:ins w:id="1586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в день подготовки проекта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556D8185" w14:textId="2C039570" w:rsidR="003A5128" w:rsidRPr="00276D89" w:rsidRDefault="003A5128" w:rsidP="00CD34CC">
      <w:pPr>
        <w:pStyle w:val="afc"/>
        <w:spacing w:after="0"/>
        <w:ind w:firstLine="709"/>
        <w:jc w:val="both"/>
        <w:rPr>
          <w:ins w:id="1587" w:author="Борисова Елена Николаевна" w:date="2023-11-24T11:53:00Z"/>
          <w:rFonts w:ascii="Arial" w:hAnsi="Arial" w:cs="Arial"/>
        </w:rPr>
      </w:pPr>
      <w:ins w:id="1588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решения требованиям законодательства Российской Федерации, в том числе</w:t>
        </w:r>
      </w:ins>
      <w:r w:rsidR="00230D5F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589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650E9C76" w14:textId="62A21053" w:rsidR="003A5128" w:rsidRPr="00276D89" w:rsidRDefault="00E239F5" w:rsidP="00CD34CC">
      <w:pPr>
        <w:pStyle w:val="afc"/>
        <w:spacing w:after="0"/>
        <w:ind w:firstLine="709"/>
        <w:jc w:val="both"/>
        <w:rPr>
          <w:ins w:id="1590" w:author="Борисова Елена Николаевна" w:date="2023-11-24T11:53:00Z"/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администрации, курирующий данную услугу</w:t>
      </w:r>
      <w:ins w:id="1591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рассматривает проект решения на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предмет соответствия требованиям законодательства Российской Федерации,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том числе</w:t>
        </w:r>
      </w:ins>
      <w:r w:rsidR="00230D5F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592" w:author="Борисова Елена Николаевна" w:date="2023-11-24T11:53:00Z">
        <w:r w:rsidR="003A5128" w:rsidRPr="00276D89">
          <w:rPr>
            <w:rFonts w:ascii="Arial" w:hAnsi="Arial" w:cs="Arial"/>
          </w:rPr>
          <w:t>, полноты 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качества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593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а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также осуществляет контроль сроков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594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подписывает проект решения о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595" w:author="Борисова Елена Николаевна" w:date="2023-11-24T11:53:00Z">
        <w:r w:rsidR="003A5128" w:rsidRPr="00276D89">
          <w:rPr>
            <w:rFonts w:ascii="Arial" w:hAnsi="Arial" w:cs="Arial"/>
          </w:rPr>
          <w:t>или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об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отказе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ее предоставлении с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использованием усиленной квалифицированной электронной подписи 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направляет должностному лицу, муниципальному служащему, работнику Администрации для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выдачи (направления)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596" w:author="Борисова Елена Николаевна" w:date="2023-11-24T11:53:00Z">
        <w:r w:rsidR="003A5128" w:rsidRPr="00276D89">
          <w:rPr>
            <w:rFonts w:ascii="Arial" w:hAnsi="Arial" w:cs="Arial"/>
          </w:rPr>
          <w:t>заявителю.</w:t>
        </w:r>
      </w:ins>
    </w:p>
    <w:p w14:paraId="7C955034" w14:textId="7E5918A4" w:rsidR="003A5128" w:rsidRPr="00276D89" w:rsidRDefault="003A5128" w:rsidP="00CD34CC">
      <w:pPr>
        <w:pStyle w:val="afc"/>
        <w:spacing w:after="0"/>
        <w:ind w:firstLine="709"/>
        <w:jc w:val="both"/>
        <w:rPr>
          <w:ins w:id="1597" w:author="Борисова Елена Николаевна" w:date="2023-11-24T11:53:00Z"/>
          <w:rFonts w:ascii="Arial" w:hAnsi="Arial" w:cs="Arial"/>
        </w:rPr>
      </w:pPr>
      <w:ins w:id="1598" w:author="Борисова Елена Николаевна" w:date="2023-11-24T11:53:00Z">
        <w:r w:rsidRPr="00276D89">
          <w:rPr>
            <w:rFonts w:ascii="Arial" w:hAnsi="Arial" w:cs="Arial"/>
          </w:rPr>
          <w:t>Решение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 (об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предоставлении)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599" w:author="Борисова Елена Николаевна" w:date="2023-11-24T11:53:00Z">
        <w:r w:rsidRPr="00276D89">
          <w:rPr>
            <w:rFonts w:ascii="Arial" w:hAnsi="Arial" w:cs="Arial"/>
          </w:rPr>
          <w:t>принимается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срок не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более 4 рабочих дней со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дня поступления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запроса.</w:t>
        </w:r>
      </w:ins>
    </w:p>
    <w:p w14:paraId="0732C5F8" w14:textId="3B133946" w:rsidR="003A5128" w:rsidRPr="00276D89" w:rsidRDefault="003A5128" w:rsidP="00CD34CC">
      <w:pPr>
        <w:pStyle w:val="afc"/>
        <w:spacing w:after="0"/>
        <w:ind w:firstLine="709"/>
        <w:jc w:val="both"/>
        <w:rPr>
          <w:ins w:id="1600" w:author="Борисова Елена Николаевна" w:date="2023-11-24T11:53:00Z"/>
          <w:rFonts w:ascii="Arial" w:hAnsi="Arial" w:cs="Arial"/>
        </w:rPr>
      </w:pPr>
      <w:ins w:id="1601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Результатом административного действия является утверждение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подписание,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том числе усиленной квалифицированной электронной подписью,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02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ее предоставлении. </w:t>
        </w:r>
      </w:ins>
    </w:p>
    <w:p w14:paraId="41E15DF0" w14:textId="6B890945" w:rsidR="003A5128" w:rsidRPr="00276D89" w:rsidRDefault="003A5128" w:rsidP="00CD34CC">
      <w:pPr>
        <w:pStyle w:val="afc"/>
        <w:spacing w:after="0"/>
        <w:ind w:firstLine="709"/>
        <w:jc w:val="both"/>
        <w:rPr>
          <w:ins w:id="1603" w:author="Борисова Елена Николаевна" w:date="2023-11-24T11:53:00Z"/>
          <w:rFonts w:ascii="Arial" w:hAnsi="Arial" w:cs="Arial"/>
        </w:rPr>
      </w:pPr>
      <w:ins w:id="1604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РГИС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05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предоставлении.</w:t>
        </w:r>
      </w:ins>
    </w:p>
    <w:p w14:paraId="365453C8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606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C1EE783" w14:textId="5AF2BE53" w:rsidR="003A5128" w:rsidRPr="00276D89" w:rsidRDefault="003A5128" w:rsidP="00CD34CC">
      <w:pPr>
        <w:pStyle w:val="afc"/>
        <w:spacing w:after="0"/>
        <w:ind w:firstLine="709"/>
        <w:jc w:val="both"/>
        <w:rPr>
          <w:ins w:id="1607" w:author="Борисова Елена Николаевна" w:date="2023-11-24T11:53:00Z"/>
          <w:rFonts w:ascii="Arial" w:hAnsi="Arial" w:cs="Arial"/>
        </w:rPr>
      </w:pPr>
      <w:ins w:id="1608" w:author="Борисова Елена Николаевна" w:date="2023-11-24T11:53:00Z">
        <w:r w:rsidRPr="00276D89">
          <w:rPr>
            <w:rFonts w:ascii="Arial" w:hAnsi="Arial" w:cs="Arial"/>
          </w:rPr>
          <w:t>19.3.8.4.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4716EED4" w14:textId="033589EA" w:rsidR="003A5128" w:rsidRPr="00276D89" w:rsidRDefault="003A5128" w:rsidP="00CD34CC">
      <w:pPr>
        <w:pStyle w:val="afc"/>
        <w:spacing w:after="0"/>
        <w:ind w:firstLine="709"/>
        <w:jc w:val="both"/>
        <w:rPr>
          <w:ins w:id="1609" w:author="Борисова Елена Николаевна" w:date="2023-11-24T11:53:00Z"/>
          <w:rFonts w:ascii="Arial" w:hAnsi="Arial" w:cs="Arial"/>
        </w:rPr>
      </w:pPr>
      <w:ins w:id="1610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Выдача (направление)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11" w:author="Борисова Елена Николаевна" w:date="2023-11-24T11:53:00Z">
        <w:r w:rsidRPr="00276D89">
          <w:rPr>
            <w:rFonts w:ascii="Arial" w:hAnsi="Arial" w:cs="Arial"/>
          </w:rPr>
          <w:t>заявителю (представителю заявителя) посредством РПГУ.</w:t>
        </w:r>
      </w:ins>
    </w:p>
    <w:p w14:paraId="55D5226A" w14:textId="1962836B" w:rsidR="003A5128" w:rsidRPr="00276D89" w:rsidRDefault="003A5128" w:rsidP="00CD34CC">
      <w:pPr>
        <w:pStyle w:val="afc"/>
        <w:spacing w:after="0"/>
        <w:ind w:firstLine="709"/>
        <w:jc w:val="both"/>
        <w:rPr>
          <w:ins w:id="1612" w:author="Борисова Елена Николаевна" w:date="2023-11-24T11:53:00Z"/>
          <w:rFonts w:ascii="Arial" w:hAnsi="Arial" w:cs="Arial"/>
        </w:rPr>
      </w:pPr>
      <w:ins w:id="1613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6C962FD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614" w:author="Борисова Елена Николаевна" w:date="2023-11-24T11:53:00Z"/>
          <w:rFonts w:ascii="Arial" w:hAnsi="Arial" w:cs="Arial"/>
        </w:rPr>
      </w:pPr>
      <w:ins w:id="1615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Модуль МФЦ ЕИС ОУ, РПГУ, ВИС.</w:t>
        </w:r>
      </w:ins>
    </w:p>
    <w:p w14:paraId="58B57A08" w14:textId="1D9F3939" w:rsidR="003A5128" w:rsidRPr="00276D89" w:rsidRDefault="003A5128" w:rsidP="00CD34CC">
      <w:pPr>
        <w:pStyle w:val="afc"/>
        <w:spacing w:after="0"/>
        <w:ind w:firstLine="709"/>
        <w:jc w:val="both"/>
        <w:rPr>
          <w:ins w:id="1616" w:author="Борисова Елена Николаевна" w:date="2023-11-24T11:53:00Z"/>
          <w:rFonts w:ascii="Arial" w:hAnsi="Arial" w:cs="Arial"/>
        </w:rPr>
      </w:pPr>
      <w:ins w:id="1617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в день принятия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451770BA" w14:textId="78CBDD42" w:rsidR="003A5128" w:rsidRPr="00276D89" w:rsidRDefault="003A5128" w:rsidP="00CD34CC">
      <w:pPr>
        <w:pStyle w:val="afc"/>
        <w:spacing w:after="0"/>
        <w:ind w:firstLine="709"/>
        <w:jc w:val="both"/>
        <w:rPr>
          <w:ins w:id="1618" w:author="Борисова Елена Николаевна" w:date="2023-11-24T11:53:00Z"/>
          <w:rFonts w:ascii="Arial" w:hAnsi="Arial" w:cs="Arial"/>
        </w:rPr>
      </w:pPr>
      <w:ins w:id="1619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решения требованиям законодательства Российской Федерации, в том числе</w:t>
        </w:r>
      </w:ins>
      <w:r w:rsidR="0097761B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620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2F4C7806" w14:textId="53E3315B" w:rsidR="003A5128" w:rsidRPr="00276D89" w:rsidRDefault="003A5128" w:rsidP="00CD34CC">
      <w:pPr>
        <w:pStyle w:val="afc"/>
        <w:spacing w:after="0"/>
        <w:ind w:firstLine="709"/>
        <w:jc w:val="both"/>
        <w:rPr>
          <w:ins w:id="1621" w:author="Борисова Елена Николаевна" w:date="2023-11-24T11:53:00Z"/>
          <w:rFonts w:ascii="Arial" w:hAnsi="Arial" w:cs="Arial"/>
        </w:rPr>
      </w:pPr>
      <w:ins w:id="1622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направляет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23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форме электронного документа, подписанного усиленной квалифицированной электронной </w:t>
        </w:r>
      </w:ins>
      <w:r w:rsidR="00D64EC4" w:rsidRPr="00D64EC4">
        <w:rPr>
          <w:rFonts w:ascii="Arial" w:hAnsi="Arial" w:cs="Arial"/>
        </w:rPr>
        <w:t>подписью заместителя главы администрации, курирующего данную услугу</w:t>
      </w:r>
      <w:ins w:id="1624" w:author="Борисова Елена Николаевна" w:date="2023-11-24T11:53:00Z">
        <w:r w:rsidRPr="00276D89">
          <w:rPr>
            <w:rFonts w:ascii="Arial" w:hAnsi="Arial" w:cs="Arial"/>
          </w:rPr>
          <w:t>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личный кабинет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РПГУ. </w:t>
        </w:r>
      </w:ins>
    </w:p>
    <w:p w14:paraId="23A5399A" w14:textId="56689894" w:rsidR="003A5128" w:rsidRPr="00276D89" w:rsidRDefault="003A5128" w:rsidP="00CD34CC">
      <w:pPr>
        <w:pStyle w:val="afc"/>
        <w:spacing w:after="0"/>
        <w:ind w:firstLine="709"/>
        <w:jc w:val="both"/>
        <w:rPr>
          <w:ins w:id="1625" w:author="Борисова Елена Николаевна" w:date="2023-11-24T11:53:00Z"/>
          <w:rFonts w:ascii="Arial" w:hAnsi="Arial" w:cs="Arial"/>
        </w:rPr>
      </w:pPr>
      <w:ins w:id="1626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27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личном кабинете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РПГУ. </w:t>
        </w:r>
      </w:ins>
    </w:p>
    <w:p w14:paraId="149F7DFF" w14:textId="05B25A0F" w:rsidR="003A5128" w:rsidRPr="00276D89" w:rsidRDefault="003A5128" w:rsidP="00CD34CC">
      <w:pPr>
        <w:pStyle w:val="afc"/>
        <w:spacing w:after="0"/>
        <w:ind w:firstLine="709"/>
        <w:jc w:val="both"/>
        <w:rPr>
          <w:ins w:id="1628" w:author="Борисова Елена Николаевна" w:date="2023-11-24T11:53:00Z"/>
          <w:rFonts w:ascii="Arial" w:hAnsi="Arial" w:cs="Arial"/>
        </w:rPr>
      </w:pPr>
      <w:ins w:id="1629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может получить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30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любом МФЦ Московской области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распечатанного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бумажном носителе экземпляра электронного документа. </w:t>
        </w:r>
      </w:ins>
    </w:p>
    <w:p w14:paraId="45B16A3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631" w:author="Борисова Елена Николаевна" w:date="2023-11-24T11:53:00Z"/>
          <w:rFonts w:ascii="Arial" w:hAnsi="Arial" w:cs="Arial"/>
        </w:rPr>
      </w:pPr>
      <w:ins w:id="1632" w:author="Борисова Елена Николаевна" w:date="2023-11-24T11:53:00Z">
        <w:r w:rsidRPr="00276D89">
          <w:rPr>
            <w:rFonts w:ascii="Arial" w:hAnsi="Arial" w:cs="Arial"/>
          </w:rPr>
          <w:t>В этом случае работником МФЦ распечатывается из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Модуля МФЦ ЕИС ОУ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бумажном носителе экземпляр электронного документа, который заверяется подписью уполномоченного работника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печатью МФЦ.</w:t>
        </w:r>
      </w:ins>
    </w:p>
    <w:p w14:paraId="4243A960" w14:textId="48EB1953" w:rsidR="003A5128" w:rsidRPr="00276D89" w:rsidRDefault="003A5128" w:rsidP="00CD34CC">
      <w:pPr>
        <w:pStyle w:val="afc"/>
        <w:spacing w:after="0"/>
        <w:ind w:firstLine="709"/>
        <w:jc w:val="both"/>
        <w:rPr>
          <w:ins w:id="1633" w:author="Борисова Елена Николаевна" w:date="2023-11-24T11:53:00Z"/>
          <w:rFonts w:ascii="Arial" w:hAnsi="Arial" w:cs="Arial"/>
        </w:rPr>
      </w:pPr>
      <w:ins w:id="1634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(представителя заявителя)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635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36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 (представителем заявителя). </w:t>
        </w:r>
      </w:ins>
    </w:p>
    <w:p w14:paraId="38C59DF8" w14:textId="2E46BC4F" w:rsidR="003A5128" w:rsidRPr="00276D89" w:rsidRDefault="003A5128" w:rsidP="00CD34CC">
      <w:pPr>
        <w:pStyle w:val="afc"/>
        <w:spacing w:after="0"/>
        <w:ind w:firstLine="709"/>
        <w:jc w:val="both"/>
        <w:rPr>
          <w:ins w:id="1637" w:author="Борисова Елена Николаевна" w:date="2023-11-24T11:53:00Z"/>
          <w:rFonts w:ascii="Arial" w:hAnsi="Arial" w:cs="Arial"/>
        </w:rPr>
      </w:pPr>
      <w:ins w:id="1638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ВИС,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РПГУ, Модуле МФЦ ЕИС ОУ (при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39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МФЦ).</w:t>
        </w:r>
      </w:ins>
    </w:p>
    <w:p w14:paraId="104A019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640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022CF207" w14:textId="7E3765BB" w:rsidR="003A5128" w:rsidRPr="00276D89" w:rsidRDefault="003A5128" w:rsidP="00CD34CC">
      <w:pPr>
        <w:pStyle w:val="afc"/>
        <w:spacing w:after="0"/>
        <w:ind w:firstLine="709"/>
        <w:jc w:val="both"/>
        <w:rPr>
          <w:ins w:id="1641" w:author="Борисова Елена Николаевна" w:date="2023-11-24T11:53:00Z"/>
          <w:rFonts w:ascii="Arial" w:hAnsi="Arial" w:cs="Arial"/>
        </w:rPr>
      </w:pPr>
      <w:ins w:id="1642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Выдача (направление)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43" w:author="Борисова Елена Николаевна" w:date="2023-11-24T11:53:00Z">
        <w:r w:rsidRPr="00276D89">
          <w:rPr>
            <w:rFonts w:ascii="Arial" w:hAnsi="Arial" w:cs="Arial"/>
          </w:rPr>
          <w:t>заявителю (представителю заявителя) в МФЦ, в Администрации лично, по электронной почте, почтовым отправлением.</w:t>
        </w:r>
      </w:ins>
    </w:p>
    <w:p w14:paraId="114DB20A" w14:textId="71D58430" w:rsidR="003A5128" w:rsidRPr="00276D89" w:rsidRDefault="003A5128" w:rsidP="00CD34CC">
      <w:pPr>
        <w:pStyle w:val="afc"/>
        <w:spacing w:after="0"/>
        <w:ind w:firstLine="709"/>
        <w:jc w:val="both"/>
        <w:rPr>
          <w:ins w:id="1644" w:author="Борисова Елена Николаевна" w:date="2023-11-24T11:53:00Z"/>
          <w:rFonts w:ascii="Arial" w:hAnsi="Arial" w:cs="Arial"/>
        </w:rPr>
      </w:pPr>
      <w:ins w:id="1645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  <w:ins w:id="1646" w:author="Борисова Елена Николаевна" w:date="2023-11-24T11:53:00Z">
        <w:r w:rsidRPr="00276D89">
          <w:rPr>
            <w:rFonts w:ascii="Arial" w:hAnsi="Arial" w:cs="Arial"/>
          </w:rPr>
          <w:t xml:space="preserve"> </w:t>
        </w:r>
      </w:ins>
    </w:p>
    <w:p w14:paraId="6CB3E5A6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647" w:author="Борисова Елена Николаевна" w:date="2023-11-24T11:53:00Z"/>
          <w:rFonts w:ascii="Arial" w:hAnsi="Arial" w:cs="Arial"/>
        </w:rPr>
      </w:pPr>
      <w:ins w:id="1648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Местом выполнения административного действия (процедуры) является Администрация, Модуль МФЦ ЕИС ОУ, ВИС.</w:t>
        </w:r>
      </w:ins>
    </w:p>
    <w:p w14:paraId="4C7E151A" w14:textId="6E923374" w:rsidR="003A5128" w:rsidRPr="00276D89" w:rsidRDefault="003A5128" w:rsidP="00CD34CC">
      <w:pPr>
        <w:pStyle w:val="afc"/>
        <w:spacing w:after="0"/>
        <w:ind w:firstLine="709"/>
        <w:jc w:val="both"/>
        <w:rPr>
          <w:ins w:id="1649" w:author="Борисова Елена Николаевна" w:date="2023-11-24T11:53:00Z"/>
          <w:rFonts w:ascii="Arial" w:hAnsi="Arial" w:cs="Arial"/>
        </w:rPr>
      </w:pPr>
      <w:ins w:id="1650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в день принятия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1BFC73C5" w14:textId="454EBD95" w:rsidR="003A5128" w:rsidRPr="00276D89" w:rsidRDefault="003A5128" w:rsidP="00CD34CC">
      <w:pPr>
        <w:pStyle w:val="afc"/>
        <w:spacing w:after="0"/>
        <w:ind w:firstLine="709"/>
        <w:jc w:val="both"/>
        <w:rPr>
          <w:ins w:id="1651" w:author="Борисова Елена Николаевна" w:date="2023-11-24T11:53:00Z"/>
          <w:rFonts w:ascii="Arial" w:hAnsi="Arial" w:cs="Arial"/>
        </w:rPr>
      </w:pPr>
      <w:ins w:id="1652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решения требованиям законодательства Российской Федерации, в том числе</w:t>
        </w:r>
      </w:ins>
      <w:r w:rsidR="0097761B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653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3EF2009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654" w:author="Борисова Елена Николаевна" w:date="2023-11-24T11:53:00Z"/>
          <w:rFonts w:ascii="Arial" w:hAnsi="Arial" w:cs="Arial"/>
        </w:rPr>
      </w:pPr>
      <w:ins w:id="1655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МФЦ:</w:t>
        </w:r>
      </w:ins>
    </w:p>
    <w:p w14:paraId="650C96C3" w14:textId="0D94A1AE" w:rsidR="003A5128" w:rsidRPr="00276D89" w:rsidRDefault="003A5128" w:rsidP="00CD34CC">
      <w:pPr>
        <w:pStyle w:val="afc"/>
        <w:spacing w:after="0"/>
        <w:ind w:firstLine="709"/>
        <w:jc w:val="both"/>
        <w:rPr>
          <w:ins w:id="1656" w:author="Борисова Елена Николаевна" w:date="2023-11-24T11:53:00Z"/>
          <w:rFonts w:ascii="Arial" w:hAnsi="Arial" w:cs="Arial"/>
        </w:rPr>
      </w:pPr>
      <w:ins w:id="1657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направляет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58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форме электронного документа, подписанного усиленной квалифицированной электронной </w:t>
        </w:r>
      </w:ins>
      <w:r w:rsidR="00B374EC" w:rsidRPr="00B374EC">
        <w:rPr>
          <w:rFonts w:ascii="Arial" w:hAnsi="Arial" w:cs="Arial"/>
        </w:rPr>
        <w:t>подписью заместителя главы администрации, курирующего данную услугу</w:t>
      </w:r>
      <w:ins w:id="1659" w:author="Борисова Елена Николаевна" w:date="2023-11-24T11:53:00Z">
        <w:r w:rsidRPr="00276D89">
          <w:rPr>
            <w:rFonts w:ascii="Arial" w:hAnsi="Arial" w:cs="Arial"/>
          </w:rPr>
          <w:t>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МФЦ.</w:t>
        </w:r>
      </w:ins>
    </w:p>
    <w:p w14:paraId="2F0099BF" w14:textId="1A0B4C62" w:rsidR="003A5128" w:rsidRPr="00276D89" w:rsidRDefault="003A5128" w:rsidP="00CD34CC">
      <w:pPr>
        <w:pStyle w:val="afc"/>
        <w:spacing w:after="0"/>
        <w:ind w:firstLine="709"/>
        <w:jc w:val="both"/>
        <w:rPr>
          <w:ins w:id="1660" w:author="Борисова Елена Николаевна" w:date="2023-11-24T11:53:00Z"/>
          <w:rFonts w:ascii="Arial" w:hAnsi="Arial" w:cs="Arial"/>
        </w:rPr>
      </w:pPr>
      <w:ins w:id="1661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по электронной почте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готовности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62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МФЦ, выбранном заявителем (представителем заявителя)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заполнении запроса).</w:t>
        </w:r>
      </w:ins>
    </w:p>
    <w:p w14:paraId="4517053C" w14:textId="259130FF" w:rsidR="003A5128" w:rsidRPr="00276D89" w:rsidRDefault="003A5128" w:rsidP="00CD34CC">
      <w:pPr>
        <w:pStyle w:val="afc"/>
        <w:spacing w:after="0"/>
        <w:ind w:firstLine="709"/>
        <w:jc w:val="both"/>
        <w:rPr>
          <w:ins w:id="1663" w:author="Борисова Елена Николаевна" w:date="2023-11-24T11:53:00Z"/>
          <w:rFonts w:ascii="Arial" w:hAnsi="Arial" w:cs="Arial"/>
        </w:rPr>
      </w:pPr>
      <w:ins w:id="1664" w:author="Борисова Елена Николаевна" w:date="2023-11-24T11:53:00Z">
        <w:r w:rsidRPr="00276D89">
          <w:rPr>
            <w:rFonts w:ascii="Arial" w:hAnsi="Arial" w:cs="Arial"/>
          </w:rPr>
          <w:t>Работник МФЦ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65" w:author="Борисова Елена Николаевна" w:date="2023-11-24T11:53:00Z">
        <w:r w:rsidRPr="00276D89">
          <w:rPr>
            <w:rFonts w:ascii="Arial" w:hAnsi="Arial" w:cs="Arial"/>
          </w:rPr>
          <w:t>проверяет документы, удостоверяющие личность заявителя (представителя заявителя),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документы, подтверждающие полномочия представителя заявителя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случае, если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получением результата предоставления</w:t>
        </w:r>
      </w:ins>
      <w:r w:rsidR="00751667">
        <w:rPr>
          <w:rFonts w:ascii="Arial" w:hAnsi="Arial" w:cs="Arial"/>
        </w:rPr>
        <w:t xml:space="preserve"> муниципальной услуги </w:t>
      </w:r>
      <w:ins w:id="1666" w:author="Борисова Елена Николаевна" w:date="2023-11-24T11:53:00Z">
        <w:r w:rsidRPr="00276D89">
          <w:rPr>
            <w:rFonts w:ascii="Arial" w:hAnsi="Arial" w:cs="Arial"/>
          </w:rPr>
          <w:t>обращается</w:t>
        </w:r>
      </w:ins>
      <w:r w:rsidR="00751667">
        <w:rPr>
          <w:rFonts w:ascii="Arial" w:hAnsi="Arial" w:cs="Arial"/>
        </w:rPr>
        <w:t xml:space="preserve"> </w:t>
      </w:r>
      <w:ins w:id="1667" w:author="Борисова Елена Николаевна" w:date="2023-11-24T11:53:00Z">
        <w:r w:rsidRPr="00276D89">
          <w:rPr>
            <w:rFonts w:ascii="Arial" w:hAnsi="Arial" w:cs="Arial"/>
          </w:rPr>
          <w:t xml:space="preserve">представитель заявителя). </w:t>
        </w:r>
      </w:ins>
    </w:p>
    <w:p w14:paraId="1F30A84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668" w:author="Борисова Елена Николаевна" w:date="2023-11-24T11:53:00Z"/>
          <w:rFonts w:ascii="Arial" w:hAnsi="Arial" w:cs="Arial"/>
        </w:rPr>
      </w:pPr>
      <w:ins w:id="1669" w:author="Борисова Елена Николаевна" w:date="2023-11-24T11:53:00Z">
        <w:r w:rsidRPr="00276D89">
          <w:rPr>
            <w:rFonts w:ascii="Arial" w:hAnsi="Arial" w:cs="Arial"/>
          </w:rPr>
          <w:t>Работник МФЦ также может установить личность заявителя (представителя заявителя), провести его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идентификацию, аутентификацию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использованием ЕСИА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иных государственных информационных систем, если такие государственные информационные системы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установленном Правительством Российской Федерации порядке обеспечивают взаимодействие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ЕСИА,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условии совпадения сведений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физическом лице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указанных системах,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системе идентификации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аутентификации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информационной системе персональных данных.</w:t>
        </w:r>
      </w:ins>
    </w:p>
    <w:p w14:paraId="28B3E789" w14:textId="410D3596" w:rsidR="003A5128" w:rsidRPr="00276D89" w:rsidRDefault="003A5128" w:rsidP="00CD34CC">
      <w:pPr>
        <w:pStyle w:val="afc"/>
        <w:spacing w:after="0"/>
        <w:ind w:firstLine="709"/>
        <w:jc w:val="both"/>
        <w:rPr>
          <w:ins w:id="1670" w:author="Борисова Елена Николаевна" w:date="2023-11-24T11:53:00Z"/>
          <w:rFonts w:ascii="Arial" w:hAnsi="Arial" w:cs="Arial"/>
        </w:rPr>
      </w:pPr>
      <w:ins w:id="1671" w:author="Борисова Елена Николаевна" w:date="2023-11-24T11:53:00Z">
        <w:r w:rsidRPr="00276D89">
          <w:rPr>
            <w:rFonts w:ascii="Arial" w:hAnsi="Arial" w:cs="Arial"/>
          </w:rPr>
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  <w:ins w:id="1672" w:author="Борисова Елена Николаевна" w:date="2023-11-24T11:53:00Z">
        <w:r w:rsidRPr="00276D89">
          <w:rPr>
            <w:rFonts w:ascii="Arial" w:hAnsi="Arial" w:cs="Arial"/>
          </w:rPr>
          <w:t xml:space="preserve"> </w:t>
        </w:r>
      </w:ins>
    </w:p>
    <w:p w14:paraId="18C63A67" w14:textId="01DD9D62" w:rsidR="003A5128" w:rsidRPr="00276D89" w:rsidRDefault="003A5128" w:rsidP="00CD34CC">
      <w:pPr>
        <w:pStyle w:val="afc"/>
        <w:spacing w:after="0"/>
        <w:ind w:firstLine="709"/>
        <w:jc w:val="both"/>
        <w:rPr>
          <w:ins w:id="1673" w:author="Борисова Елена Николаевна" w:date="2023-11-24T11:53:00Z"/>
          <w:rFonts w:ascii="Arial" w:hAnsi="Arial" w:cs="Arial"/>
        </w:rPr>
      </w:pPr>
      <w:ins w:id="1674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(представителя заявителя)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675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76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заявителем. </w:t>
        </w:r>
      </w:ins>
    </w:p>
    <w:p w14:paraId="07BB4DC6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677" w:author="Борисова Елена Николаевна" w:date="2023-11-24T11:53:00Z"/>
          <w:rFonts w:ascii="Arial" w:hAnsi="Arial" w:cs="Arial"/>
        </w:rPr>
      </w:pPr>
      <w:ins w:id="1678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ВИС, Модуле МФЦ ЕИС ОУ.</w:t>
        </w:r>
      </w:ins>
    </w:p>
    <w:p w14:paraId="37A35BEE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679" w:author="Борисова Елена Николаевна" w:date="2023-11-24T11:53:00Z"/>
          <w:rFonts w:ascii="Arial" w:hAnsi="Arial" w:cs="Arial"/>
        </w:rPr>
      </w:pPr>
      <w:ins w:id="1680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Администрации:</w:t>
        </w:r>
      </w:ins>
    </w:p>
    <w:p w14:paraId="110A7961" w14:textId="2DEB658F" w:rsidR="003A5128" w:rsidRPr="00276D89" w:rsidRDefault="003A5128" w:rsidP="00CD34CC">
      <w:pPr>
        <w:pStyle w:val="afc"/>
        <w:spacing w:after="0"/>
        <w:ind w:firstLine="709"/>
        <w:jc w:val="both"/>
        <w:rPr>
          <w:ins w:id="1681" w:author="Борисова Елена Николаевна" w:date="2023-11-24T11:53:00Z"/>
          <w:rFonts w:ascii="Arial" w:hAnsi="Arial" w:cs="Arial"/>
        </w:rPr>
      </w:pPr>
      <w:ins w:id="1682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по электронной почте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готовности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 либо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направлении результата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83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 подачи заявителем запроса почтовым отправлением).</w:t>
        </w:r>
      </w:ins>
    </w:p>
    <w:p w14:paraId="59DF2F64" w14:textId="7DB2600D" w:rsidR="003A5128" w:rsidRPr="00276D89" w:rsidRDefault="003A5128" w:rsidP="00CD34CC">
      <w:pPr>
        <w:pStyle w:val="afc"/>
        <w:spacing w:after="0"/>
        <w:ind w:firstLine="709"/>
        <w:jc w:val="both"/>
        <w:rPr>
          <w:ins w:id="1684" w:author="Борисова Елена Николаевна" w:date="2023-11-24T11:53:00Z"/>
          <w:rFonts w:ascii="Arial" w:hAnsi="Arial" w:cs="Arial"/>
        </w:rPr>
      </w:pPr>
      <w:ins w:id="1685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86" w:author="Борисова Елена Николаевна" w:date="2023-11-24T11:53:00Z">
        <w:r w:rsidRPr="00276D89">
          <w:rPr>
            <w:rFonts w:ascii="Arial" w:hAnsi="Arial" w:cs="Arial"/>
          </w:rPr>
          <w:t>проверяет документы, удостоверяющие личность заявителя (представителя заявителя),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документы, подтверждающие полномочия представителя заявителя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случае, если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получением </w:t>
        </w:r>
        <w:r w:rsidRPr="00276D89">
          <w:rPr>
            <w:rFonts w:ascii="Arial" w:hAnsi="Arial" w:cs="Arial"/>
          </w:rPr>
          <w:lastRenderedPageBreak/>
          <w:t>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87" w:author="Борисова Елена Николаевна" w:date="2023-11-24T11:53:00Z">
        <w:r w:rsidRPr="00276D89">
          <w:rPr>
            <w:rFonts w:ascii="Arial" w:hAnsi="Arial" w:cs="Arial"/>
          </w:rPr>
          <w:t xml:space="preserve">обращается представитель заявителя). </w:t>
        </w:r>
      </w:ins>
    </w:p>
    <w:p w14:paraId="6229EF29" w14:textId="13CFB097" w:rsidR="003A5128" w:rsidRPr="00276D89" w:rsidRDefault="003A5128" w:rsidP="00CD34CC">
      <w:pPr>
        <w:pStyle w:val="afc"/>
        <w:spacing w:after="0"/>
        <w:ind w:firstLine="709"/>
        <w:jc w:val="both"/>
        <w:rPr>
          <w:ins w:id="1688" w:author="Борисова Елена Николаевна" w:date="2023-11-24T11:53:00Z"/>
          <w:rFonts w:ascii="Arial" w:hAnsi="Arial" w:cs="Arial"/>
        </w:rPr>
      </w:pPr>
      <w:ins w:id="1689" w:author="Борисова Елена Николаевна" w:date="2023-11-24T11:53:00Z">
        <w:r w:rsidRPr="00276D89">
          <w:rPr>
            <w:rFonts w:ascii="Arial" w:hAnsi="Arial" w:cs="Arial"/>
          </w:rPr>
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7DC8DDF2" w14:textId="53A59E87" w:rsidR="003A5128" w:rsidRPr="00276D89" w:rsidRDefault="003A5128" w:rsidP="00CD34CC">
      <w:pPr>
        <w:pStyle w:val="afc"/>
        <w:spacing w:after="0"/>
        <w:ind w:firstLine="709"/>
        <w:jc w:val="both"/>
        <w:rPr>
          <w:ins w:id="1690" w:author="Борисова Елена Николаевна" w:date="2023-11-24T11:53:00Z"/>
          <w:rFonts w:ascii="Arial" w:hAnsi="Arial" w:cs="Arial"/>
        </w:rPr>
      </w:pPr>
      <w:ins w:id="1691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формирует расписку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692" w:author="Борисова Елена Николаевна" w:date="2023-11-24T11:53:00Z">
        <w:r w:rsidRPr="00276D89">
          <w:rPr>
            <w:rFonts w:ascii="Arial" w:hAnsi="Arial" w:cs="Arial"/>
          </w:rPr>
          <w:t xml:space="preserve"> распечатывает ее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1 экземпляре, подписывает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передает ее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подпись заявителю (представителю заявителя) (данный экземпляр расписки хранится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Администрации).</w:t>
        </w:r>
      </w:ins>
    </w:p>
    <w:p w14:paraId="1DF775E4" w14:textId="2B5CAB9A" w:rsidR="003A5128" w:rsidRPr="00276D89" w:rsidRDefault="003A5128" w:rsidP="00CD34CC">
      <w:pPr>
        <w:pStyle w:val="afc"/>
        <w:spacing w:after="0"/>
        <w:ind w:firstLine="709"/>
        <w:jc w:val="both"/>
        <w:rPr>
          <w:ins w:id="1693" w:author="Борисова Елена Николаевна" w:date="2023-11-24T11:53:00Z"/>
          <w:rFonts w:ascii="Arial" w:hAnsi="Arial" w:cs="Arial"/>
        </w:rPr>
      </w:pPr>
      <w:ins w:id="1694" w:author="Борисова Елена Николаевна" w:date="2023-11-24T11:53:00Z">
        <w:r w:rsidRPr="00276D89">
          <w:rPr>
            <w:rFonts w:ascii="Arial" w:hAnsi="Arial" w:cs="Arial"/>
          </w:rPr>
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95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отправлением, по электронной почте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зависимости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способа подачи заявителем запроса).</w:t>
        </w:r>
      </w:ins>
    </w:p>
    <w:p w14:paraId="397271BD" w14:textId="1D2FED51" w:rsidR="003A5128" w:rsidRPr="00276D89" w:rsidRDefault="003A5128" w:rsidP="00CD34CC">
      <w:pPr>
        <w:pStyle w:val="afc"/>
        <w:spacing w:after="0"/>
        <w:ind w:firstLine="709"/>
        <w:jc w:val="both"/>
        <w:rPr>
          <w:ins w:id="1696" w:author="Борисова Елена Николаевна" w:date="2023-11-24T11:53:00Z"/>
          <w:rFonts w:ascii="Arial" w:hAnsi="Arial" w:cs="Arial"/>
        </w:rPr>
      </w:pPr>
      <w:ins w:id="1697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698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699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 (представителя заявителя). </w:t>
        </w:r>
      </w:ins>
    </w:p>
    <w:p w14:paraId="7682253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00" w:author="Борисова Елена Николаевна" w:date="2023-11-24T11:53:00Z"/>
          <w:rFonts w:ascii="Arial" w:hAnsi="Arial" w:cs="Arial"/>
        </w:rPr>
      </w:pPr>
      <w:ins w:id="1701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79D9B837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02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307D1A15" w14:textId="3FF42EE7" w:rsidR="003A5128" w:rsidRPr="00276D89" w:rsidRDefault="003A5128" w:rsidP="00CD34CC">
      <w:pPr>
        <w:pStyle w:val="afc"/>
        <w:spacing w:after="0"/>
        <w:ind w:firstLine="709"/>
        <w:jc w:val="both"/>
        <w:rPr>
          <w:ins w:id="1703" w:author="Борисова Елена Николаевна" w:date="2023-11-24T11:53:00Z"/>
          <w:rFonts w:ascii="Arial" w:hAnsi="Arial" w:cs="Arial"/>
        </w:rPr>
      </w:pPr>
      <w:ins w:id="1704" w:author="Борисова Елена Николаевна" w:date="2023-11-24T11:53:00Z">
        <w:r w:rsidRPr="00276D89">
          <w:rPr>
            <w:rFonts w:ascii="Arial" w:hAnsi="Arial" w:cs="Arial"/>
          </w:rPr>
          <w:t>19.4. Для варианта 8 пункта 17.1</w:t>
        </w:r>
      </w:ins>
      <w:r w:rsidR="0097761B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705" w:author="Борисова Елена Николаевна" w:date="2023-11-24T11:53:00Z">
        <w:r w:rsidRPr="00276D89">
          <w:rPr>
            <w:rFonts w:ascii="Arial" w:hAnsi="Arial" w:cs="Arial"/>
          </w:rPr>
          <w:t>:</w:t>
        </w:r>
      </w:ins>
    </w:p>
    <w:p w14:paraId="4A5E5419" w14:textId="25BCD973" w:rsidR="003A5128" w:rsidRPr="00276D89" w:rsidRDefault="003A5128" w:rsidP="003A5128">
      <w:pPr>
        <w:pStyle w:val="afc"/>
        <w:spacing w:after="0"/>
        <w:ind w:firstLine="709"/>
        <w:jc w:val="both"/>
        <w:rPr>
          <w:ins w:id="1706" w:author="Борисова Елена Николаевна" w:date="2023-11-24T11:53:00Z"/>
          <w:rFonts w:ascii="Arial" w:hAnsi="Arial" w:cs="Arial"/>
        </w:rPr>
      </w:pPr>
      <w:ins w:id="1707" w:author="Борисова Елена Николаевна" w:date="2023-11-24T11:53:00Z">
        <w:r w:rsidRPr="00276D89">
          <w:rPr>
            <w:rFonts w:ascii="Arial" w:hAnsi="Arial" w:cs="Arial"/>
          </w:rPr>
          <w:t>19.4.1. Результатом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708" w:author="Борисова Елена Николаевна" w:date="2023-11-24T11:53:00Z">
        <w:r w:rsidRPr="00276D89">
          <w:rPr>
            <w:rFonts w:ascii="Arial" w:hAnsi="Arial" w:cs="Arial"/>
          </w:rPr>
          <w:t>является:</w:t>
        </w:r>
      </w:ins>
    </w:p>
    <w:p w14:paraId="1FCD0CF7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09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187716F5" w14:textId="58EEE2D3" w:rsidR="003A5128" w:rsidRPr="00276D89" w:rsidRDefault="003A5128" w:rsidP="003A5128">
      <w:pPr>
        <w:pStyle w:val="afc"/>
        <w:spacing w:after="0"/>
        <w:ind w:firstLine="709"/>
        <w:jc w:val="both"/>
        <w:rPr>
          <w:ins w:id="1710" w:author="Борисова Елена Николаевна" w:date="2023-11-24T11:53:00Z"/>
          <w:rFonts w:ascii="Arial" w:hAnsi="Arial" w:cs="Arial"/>
        </w:rPr>
      </w:pPr>
      <w:ins w:id="1711" w:author="Борисова Елена Николаевна" w:date="2023-11-24T11:53:00Z">
        <w:r w:rsidRPr="00276D89">
          <w:rPr>
            <w:rFonts w:ascii="Arial" w:hAnsi="Arial" w:cs="Arial"/>
          </w:rPr>
          <w:t xml:space="preserve">документ «Решение о предоставлении </w:t>
        </w:r>
      </w:ins>
      <w:r w:rsidR="00C811CC">
        <w:rPr>
          <w:rFonts w:ascii="Arial" w:hAnsi="Arial" w:cs="Arial"/>
        </w:rPr>
        <w:t xml:space="preserve">муниципальной </w:t>
      </w:r>
      <w:r w:rsidR="00EE3A0C">
        <w:rPr>
          <w:rFonts w:ascii="Arial" w:hAnsi="Arial" w:cs="Arial"/>
        </w:rPr>
        <w:t xml:space="preserve">услуги», </w:t>
      </w:r>
      <w:ins w:id="1712" w:author="Борисова Елена Николаевна" w:date="2023-11-24T11:53:00Z">
        <w:r w:rsidRPr="00276D89">
          <w:rPr>
            <w:rFonts w:ascii="Arial" w:hAnsi="Arial" w:cs="Arial"/>
          </w:rPr>
          <w:t>который оформляется в соответствии с Приложением 1 к настоящему</w:t>
        </w:r>
      </w:ins>
      <w:r w:rsidR="0097761B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</w:t>
      </w:r>
      <w:r w:rsidR="0097761B">
        <w:rPr>
          <w:rFonts w:ascii="Arial" w:hAnsi="Arial" w:cs="Arial"/>
        </w:rPr>
        <w:t>му</w:t>
      </w:r>
      <w:r w:rsidR="003B7F02">
        <w:rPr>
          <w:rFonts w:ascii="Arial" w:hAnsi="Arial" w:cs="Arial"/>
        </w:rPr>
        <w:t xml:space="preserve"> регламент</w:t>
      </w:r>
      <w:r w:rsidR="0097761B">
        <w:rPr>
          <w:rFonts w:ascii="Arial" w:hAnsi="Arial" w:cs="Arial"/>
        </w:rPr>
        <w:t>у</w:t>
      </w:r>
      <w:ins w:id="1713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2BB86376" w14:textId="77777777" w:rsidR="003A5128" w:rsidRPr="00276D89" w:rsidRDefault="003A5128" w:rsidP="003A5128">
      <w:pPr>
        <w:pStyle w:val="afc"/>
        <w:spacing w:after="0"/>
        <w:ind w:firstLine="709"/>
        <w:jc w:val="both"/>
        <w:rPr>
          <w:ins w:id="1714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BCC7105" w14:textId="61E8644C" w:rsidR="003A5128" w:rsidRPr="00276D89" w:rsidRDefault="003A5128" w:rsidP="003A5128">
      <w:pPr>
        <w:pStyle w:val="afc"/>
        <w:spacing w:after="0"/>
        <w:ind w:firstLine="709"/>
        <w:jc w:val="both"/>
        <w:rPr>
          <w:ins w:id="1715" w:author="Борисова Елена Николаевна" w:date="2023-11-24T11:53:00Z"/>
          <w:rFonts w:ascii="Arial" w:hAnsi="Arial" w:cs="Arial"/>
        </w:rPr>
      </w:pPr>
      <w:ins w:id="1716" w:author="Борисова Елена Николаевна" w:date="2023-11-24T11:53:00Z">
        <w:r w:rsidRPr="00276D89">
          <w:rPr>
            <w:rFonts w:ascii="Arial" w:hAnsi="Arial" w:cs="Arial"/>
          </w:rPr>
          <w:t>решение об отказе в 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717" w:author="Борисова Елена Николаевна" w:date="2023-11-24T11:53:00Z">
        <w:r w:rsidRPr="00276D89">
          <w:rPr>
            <w:rFonts w:ascii="Arial" w:hAnsi="Arial" w:cs="Arial"/>
          </w:rPr>
          <w:t>в виде документа, который оформляется в соответствии с Приложением 2 к</w:t>
        </w:r>
      </w:ins>
      <w:r w:rsidR="0097761B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</w:t>
      </w:r>
      <w:r w:rsidR="0097761B">
        <w:rPr>
          <w:rFonts w:ascii="Arial" w:hAnsi="Arial" w:cs="Arial"/>
        </w:rPr>
        <w:t>му</w:t>
      </w:r>
      <w:r w:rsidR="003B7F02">
        <w:rPr>
          <w:rFonts w:ascii="Arial" w:hAnsi="Arial" w:cs="Arial"/>
        </w:rPr>
        <w:t xml:space="preserve"> регламент</w:t>
      </w:r>
      <w:r w:rsidR="0097761B">
        <w:rPr>
          <w:rFonts w:ascii="Arial" w:hAnsi="Arial" w:cs="Arial"/>
        </w:rPr>
        <w:t>у</w:t>
      </w:r>
      <w:ins w:id="1718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D18ADC6" w14:textId="5F808E85" w:rsidR="003A5128" w:rsidRPr="00276D89" w:rsidRDefault="003A5128" w:rsidP="003A5128">
      <w:pPr>
        <w:pStyle w:val="afc"/>
        <w:spacing w:after="0"/>
        <w:ind w:firstLine="709"/>
        <w:jc w:val="both"/>
        <w:rPr>
          <w:ins w:id="1719" w:author="Борисова Елена Николаевна" w:date="2023-11-24T11:53:00Z"/>
          <w:rFonts w:ascii="Arial" w:hAnsi="Arial" w:cs="Arial"/>
        </w:rPr>
      </w:pPr>
      <w:ins w:id="1720" w:author="Борисова Елена Николаевна" w:date="2023-11-24T11:53:00Z">
        <w:r w:rsidRPr="00276D89">
          <w:rPr>
            <w:rFonts w:ascii="Arial" w:hAnsi="Arial" w:cs="Arial"/>
          </w:rPr>
          <w:t>19.4.2. Срок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721" w:author="Борисова Елена Николаевна" w:date="2023-11-24T11:53:00Z">
        <w:r w:rsidRPr="00276D89">
          <w:rPr>
            <w:rFonts w:ascii="Arial" w:hAnsi="Arial" w:cs="Arial"/>
          </w:rPr>
          <w:t>составляет 4 рабочих дня со дня регистрации запроса в Администрации.</w:t>
        </w:r>
      </w:ins>
    </w:p>
    <w:p w14:paraId="46CF606B" w14:textId="52B00302" w:rsidR="003A5128" w:rsidRPr="00276D89" w:rsidRDefault="003A5128" w:rsidP="003A5128">
      <w:pPr>
        <w:pStyle w:val="afc"/>
        <w:spacing w:after="0"/>
        <w:ind w:firstLine="709"/>
        <w:jc w:val="both"/>
        <w:rPr>
          <w:ins w:id="1722" w:author="Борисова Елена Николаевна" w:date="2023-11-24T11:53:00Z"/>
          <w:rFonts w:ascii="Arial" w:hAnsi="Arial" w:cs="Arial"/>
        </w:rPr>
      </w:pPr>
      <w:ins w:id="1723" w:author="Борисова Елена Николаевна" w:date="2023-11-24T11:53:00Z">
        <w:r w:rsidRPr="00276D89">
          <w:rPr>
            <w:rFonts w:ascii="Arial" w:hAnsi="Arial" w:cs="Arial"/>
          </w:rPr>
          <w:t xml:space="preserve">Максимальный срок предоставления </w:t>
        </w:r>
      </w:ins>
      <w:r w:rsidR="00C811CC">
        <w:rPr>
          <w:rFonts w:ascii="Arial" w:hAnsi="Arial" w:cs="Arial"/>
        </w:rPr>
        <w:t xml:space="preserve">муниципальной услуги </w:t>
      </w:r>
      <w:ins w:id="1724" w:author="Борисова Елена Николаевна" w:date="2023-11-24T11:53:00Z">
        <w:r w:rsidRPr="00276D89">
          <w:rPr>
            <w:rFonts w:ascii="Arial" w:hAnsi="Arial" w:cs="Arial"/>
          </w:rPr>
          <w:t>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  </w:r>
      </w:ins>
    </w:p>
    <w:p w14:paraId="1CB2BA65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25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0FA58026" w14:textId="26AC0980" w:rsidR="003A5128" w:rsidRPr="00276D89" w:rsidRDefault="003A5128" w:rsidP="003A5128">
      <w:pPr>
        <w:pStyle w:val="afc"/>
        <w:spacing w:after="0"/>
        <w:ind w:firstLine="709"/>
        <w:jc w:val="both"/>
        <w:rPr>
          <w:ins w:id="1726" w:author="Борисова Елена Николаевна" w:date="2023-11-24T11:53:00Z"/>
          <w:rFonts w:ascii="Arial" w:hAnsi="Arial" w:cs="Arial"/>
        </w:rPr>
      </w:pPr>
      <w:ins w:id="1727" w:author="Борисова Елена Николаевна" w:date="2023-11-24T11:53:00Z">
        <w:r w:rsidRPr="00276D89">
          <w:rPr>
            <w:rFonts w:ascii="Arial" w:hAnsi="Arial" w:cs="Arial"/>
          </w:rPr>
          <w:t>19.4.3. Исчерпывающий перечень документов, необходимых</w:t>
        </w:r>
        <w:r w:rsidRPr="00276D89">
          <w:rPr>
            <w:rFonts w:ascii="Arial" w:hAnsi="Arial" w:cs="Arial"/>
          </w:rPr>
          <w:br/>
          <w:t>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728" w:author="Борисова Елена Николаевна" w:date="2023-11-24T11:53:00Z">
        <w:r w:rsidRPr="00276D89">
          <w:rPr>
            <w:rFonts w:ascii="Arial" w:hAnsi="Arial" w:cs="Arial"/>
          </w:rPr>
          <w:t xml:space="preserve"> которые заявитель должен представить самостоятельно в дополнение к документам, указанным в пункте 8.1</w:t>
        </w:r>
      </w:ins>
      <w:r w:rsidR="00F14F22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729" w:author="Борисова Елена Николаевна" w:date="2023-11-24T11:53:00Z">
        <w:r w:rsidRPr="00276D89">
          <w:rPr>
            <w:rFonts w:ascii="Arial" w:hAnsi="Arial" w:cs="Arial"/>
          </w:rPr>
          <w:t>, отсутствует.</w:t>
        </w:r>
      </w:ins>
    </w:p>
    <w:p w14:paraId="5B31E1E8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30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23B472A6" w14:textId="4AB3B629" w:rsidR="003A5128" w:rsidRPr="00276D89" w:rsidRDefault="003A5128" w:rsidP="003A5128">
      <w:pPr>
        <w:pStyle w:val="afc"/>
        <w:spacing w:after="0"/>
        <w:ind w:firstLine="709"/>
        <w:jc w:val="both"/>
        <w:rPr>
          <w:ins w:id="1731" w:author="Борисова Елена Николаевна" w:date="2023-11-24T11:53:00Z"/>
          <w:rFonts w:ascii="Arial" w:hAnsi="Arial" w:cs="Arial"/>
        </w:rPr>
      </w:pPr>
      <w:ins w:id="1732" w:author="Борисова Елена Николаевна" w:date="2023-11-24T11:53:00Z">
        <w:r w:rsidRPr="00276D89">
          <w:rPr>
            <w:rFonts w:ascii="Arial" w:hAnsi="Arial" w:cs="Arial"/>
          </w:rPr>
          <w:t>19.4.4. Исчерпывающий перечень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733" w:author="Борисова Елена Николаевна" w:date="2023-11-24T11:53:00Z">
        <w:r w:rsidRPr="00276D89">
          <w:rPr>
            <w:rFonts w:ascii="Arial" w:hAnsi="Arial" w:cs="Arial"/>
          </w:rPr>
          <w:t xml:space="preserve"> которые заявитель вправе представить</w:t>
        </w:r>
      </w:ins>
      <w:r w:rsidR="00F14F22">
        <w:rPr>
          <w:rFonts w:ascii="Arial" w:hAnsi="Arial" w:cs="Arial"/>
        </w:rPr>
        <w:t xml:space="preserve"> </w:t>
      </w:r>
      <w:ins w:id="1734" w:author="Борисова Елена Николаевна" w:date="2023-11-24T11:53:00Z">
        <w:r w:rsidRPr="00276D89">
          <w:rPr>
            <w:rFonts w:ascii="Arial" w:hAnsi="Arial" w:cs="Arial"/>
          </w:rPr>
          <w:t>по 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 пункте 8.2</w:t>
        </w:r>
      </w:ins>
      <w:r w:rsidR="00F14F22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735" w:author="Борисова Елена Николаевна" w:date="2023-11-24T11:53:00Z">
        <w:r w:rsidRPr="00276D89">
          <w:rPr>
            <w:rFonts w:ascii="Arial" w:hAnsi="Arial" w:cs="Arial"/>
          </w:rPr>
          <w:t>:</w:t>
        </w:r>
      </w:ins>
    </w:p>
    <w:p w14:paraId="5C9F1D5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36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F34DCE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37" w:author="Борисова Елена Николаевна" w:date="2023-11-24T11:53:00Z"/>
          <w:rFonts w:ascii="Arial" w:hAnsi="Arial" w:cs="Arial"/>
        </w:rPr>
      </w:pPr>
      <w:ins w:id="1738" w:author="Борисова Елена Николаевна" w:date="2023-11-24T11:53:00Z">
        <w:r w:rsidRPr="00276D89">
          <w:rPr>
            <w:rFonts w:ascii="Arial" w:hAnsi="Arial" w:cs="Arial"/>
          </w:rPr>
          <w:t>19.4.4.1. Выписка из Единого государственного реестра юридических лиц.</w:t>
        </w:r>
      </w:ins>
    </w:p>
    <w:p w14:paraId="0A0A9AE1" w14:textId="77777777" w:rsidR="003A5128" w:rsidRPr="00276D89" w:rsidRDefault="003A5128" w:rsidP="003A5128">
      <w:pPr>
        <w:pStyle w:val="afc"/>
        <w:spacing w:after="0"/>
        <w:ind w:firstLine="709"/>
        <w:jc w:val="both"/>
        <w:rPr>
          <w:ins w:id="1739" w:author="Борисова Елена Николаевна" w:date="2023-11-24T11:53:00Z"/>
          <w:rFonts w:ascii="Arial" w:hAnsi="Arial" w:cs="Arial"/>
        </w:rPr>
      </w:pPr>
      <w:ins w:id="1740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запроса:</w:t>
        </w:r>
      </w:ins>
    </w:p>
    <w:p w14:paraId="53E455DF" w14:textId="77777777" w:rsidR="003A5128" w:rsidRPr="00276D89" w:rsidRDefault="003A5128" w:rsidP="003A5128">
      <w:pPr>
        <w:pStyle w:val="afc"/>
        <w:spacing w:after="0"/>
        <w:ind w:firstLine="709"/>
        <w:jc w:val="both"/>
        <w:rPr>
          <w:ins w:id="1741" w:author="Борисова Елена Николаевна" w:date="2023-11-24T11:53:00Z"/>
          <w:rFonts w:ascii="Arial" w:hAnsi="Arial" w:cs="Arial"/>
        </w:rPr>
      </w:pPr>
      <w:ins w:id="1742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почтовым отправлением предоставляется заверенная в установленном законодательством Российской Федерации порядке копия документа;</w:t>
        </w:r>
      </w:ins>
    </w:p>
    <w:p w14:paraId="79BF2553" w14:textId="4A1B9401" w:rsidR="003A5128" w:rsidRPr="00276D89" w:rsidRDefault="003A5128" w:rsidP="003A5128">
      <w:pPr>
        <w:pStyle w:val="afc"/>
        <w:spacing w:after="0"/>
        <w:ind w:firstLine="709"/>
        <w:jc w:val="both"/>
        <w:rPr>
          <w:ins w:id="1743" w:author="Борисова Елена Николаевна" w:date="2023-11-24T11:53:00Z"/>
          <w:rFonts w:ascii="Arial" w:hAnsi="Arial" w:cs="Arial"/>
        </w:rPr>
      </w:pPr>
      <w:ins w:id="1744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предоставляется оригинал документа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сканирования должностным лицом, </w:t>
        </w:r>
      </w:ins>
      <w:r w:rsidR="006A0D37">
        <w:rPr>
          <w:rFonts w:ascii="Arial" w:hAnsi="Arial" w:cs="Arial"/>
        </w:rPr>
        <w:t>муниципальным</w:t>
      </w:r>
      <w:ins w:id="1745" w:author="Борисова Елена Николаевна" w:date="2023-11-24T11:53:00Z">
        <w:r w:rsidRPr="00276D89">
          <w:rPr>
            <w:rFonts w:ascii="Arial" w:hAnsi="Arial" w:cs="Arial"/>
          </w:rPr>
          <w:t xml:space="preserve"> служащим, работником Администрации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ВИС;</w:t>
        </w:r>
      </w:ins>
    </w:p>
    <w:p w14:paraId="3507CEC6" w14:textId="77777777" w:rsidR="003A5128" w:rsidRPr="00276D89" w:rsidRDefault="003A5128" w:rsidP="003A5128">
      <w:pPr>
        <w:pStyle w:val="afc"/>
        <w:spacing w:after="0"/>
        <w:ind w:firstLine="709"/>
        <w:jc w:val="both"/>
        <w:rPr>
          <w:ins w:id="1746" w:author="Борисова Елена Николаевна" w:date="2023-11-24T11:53:00Z"/>
          <w:rFonts w:ascii="Arial" w:hAnsi="Arial" w:cs="Arial"/>
        </w:rPr>
      </w:pPr>
      <w:ins w:id="1747" w:author="Борисова Елена Николаевна" w:date="2023-11-24T11:53:00Z">
        <w:r w:rsidRPr="00276D89">
          <w:rPr>
            <w:rFonts w:ascii="Arial" w:hAnsi="Arial" w:cs="Arial"/>
          </w:rPr>
          <w:t>по электронной почте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079451E2" w14:textId="77777777" w:rsidR="003A5128" w:rsidRPr="00276D89" w:rsidRDefault="003A5128" w:rsidP="003A5128">
      <w:pPr>
        <w:pStyle w:val="afc"/>
        <w:spacing w:after="0"/>
        <w:ind w:firstLine="709"/>
        <w:jc w:val="both"/>
        <w:rPr>
          <w:ins w:id="1748" w:author="Борисова Елена Николаевна" w:date="2023-11-24T11:53:00Z"/>
          <w:rFonts w:ascii="Arial" w:hAnsi="Arial" w:cs="Arial"/>
        </w:rPr>
      </w:pPr>
      <w:ins w:id="1749" w:author="Борисова Елена Николаевна" w:date="2023-11-24T11:53:00Z">
        <w:r w:rsidRPr="00276D89">
          <w:rPr>
            <w:rFonts w:ascii="Arial" w:hAnsi="Arial" w:cs="Arial"/>
          </w:rPr>
          <w:t>посредством РПГУ предоставляется электронный образ документа (или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электронный документ);</w:t>
        </w:r>
      </w:ins>
    </w:p>
    <w:p w14:paraId="6015F74F" w14:textId="77777777" w:rsidR="003A5128" w:rsidRPr="00276D89" w:rsidRDefault="003A5128" w:rsidP="003A5128">
      <w:pPr>
        <w:pStyle w:val="afc"/>
        <w:spacing w:after="0"/>
        <w:ind w:firstLine="709"/>
        <w:jc w:val="both"/>
        <w:rPr>
          <w:ins w:id="1750" w:author="Борисова Елена Николаевна" w:date="2023-11-24T11:53:00Z"/>
          <w:rFonts w:ascii="Arial" w:hAnsi="Arial" w:cs="Arial"/>
        </w:rPr>
      </w:pPr>
      <w:ins w:id="1751" w:author="Борисова Елена Николаевна" w:date="2023-11-24T11:53:00Z">
        <w:r w:rsidRPr="00276D89">
          <w:rPr>
            <w:rFonts w:ascii="Arial" w:hAnsi="Arial" w:cs="Arial"/>
          </w:rPr>
          <w:t>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 предоставляется оригинал документа,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для сканирования должностным лицом, работником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45BD71FB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52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0FCA93B0" w14:textId="61FEA12C" w:rsidR="003A5128" w:rsidRPr="00276D89" w:rsidRDefault="003A5128" w:rsidP="003A5128">
      <w:pPr>
        <w:pStyle w:val="afc"/>
        <w:spacing w:after="0"/>
        <w:ind w:firstLine="709"/>
        <w:jc w:val="both"/>
        <w:rPr>
          <w:ins w:id="1753" w:author="Борисова Елена Николаевна" w:date="2023-11-24T11:53:00Z"/>
          <w:rFonts w:ascii="Arial" w:hAnsi="Arial" w:cs="Arial"/>
        </w:rPr>
      </w:pPr>
      <w:ins w:id="1754" w:author="Борисова Елена Николаевна" w:date="2023-11-24T11:53:00Z">
        <w:r w:rsidRPr="00276D89">
          <w:rPr>
            <w:rFonts w:ascii="Arial" w:hAnsi="Arial" w:cs="Arial"/>
          </w:rPr>
          <w:t>19.4.5.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Исчерпывающий перечень оснований для отказа в приеме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755" w:author="Борисова Елена Николаевна" w:date="2023-11-24T11:53:00Z">
        <w:r w:rsidRPr="00276D89">
          <w:rPr>
            <w:rFonts w:ascii="Arial" w:hAnsi="Arial" w:cs="Arial"/>
          </w:rPr>
          <w:t xml:space="preserve"> в дополнение к основаниям, указанным в пункте 9.1</w:t>
        </w:r>
      </w:ins>
      <w:r w:rsidR="0097761B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756" w:author="Борисова Елена Николаевна" w:date="2023-11-24T11:53:00Z">
        <w:r w:rsidRPr="00276D89">
          <w:rPr>
            <w:rFonts w:ascii="Arial" w:hAnsi="Arial" w:cs="Arial"/>
          </w:rPr>
          <w:t>, отсутствует.</w:t>
        </w:r>
      </w:ins>
    </w:p>
    <w:p w14:paraId="699070D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57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654516BB" w14:textId="0E89E1D3" w:rsidR="003A5128" w:rsidRPr="00276D89" w:rsidRDefault="003A5128" w:rsidP="003A5128">
      <w:pPr>
        <w:pStyle w:val="afc"/>
        <w:spacing w:after="0"/>
        <w:ind w:firstLine="709"/>
        <w:jc w:val="both"/>
        <w:rPr>
          <w:ins w:id="1758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  <w:ins w:id="1759" w:author="Борисова Елена Николаевна" w:date="2023-11-24T11:53:00Z">
        <w:r w:rsidRPr="00276D89">
          <w:rPr>
            <w:rFonts w:ascii="Arial" w:hAnsi="Arial" w:cs="Arial"/>
          </w:rPr>
          <w:t>19.4.6.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Исчерпывающий перечень оснований для отказа в предоставлении</w:t>
        </w:r>
      </w:ins>
      <w:r w:rsidR="00C811CC">
        <w:rPr>
          <w:rFonts w:ascii="Arial" w:hAnsi="Arial" w:cs="Arial"/>
        </w:rPr>
        <w:t xml:space="preserve"> муниципальной услуги</w:t>
      </w:r>
      <w:r w:rsidR="006A0D37">
        <w:rPr>
          <w:rFonts w:ascii="Arial" w:hAnsi="Arial" w:cs="Arial"/>
        </w:rPr>
        <w:t xml:space="preserve"> </w:t>
      </w:r>
      <w:ins w:id="1760" w:author="Борисова Елена Николаевна" w:date="2023-11-24T11:53:00Z">
        <w:r w:rsidRPr="00276D89">
          <w:rPr>
            <w:rFonts w:ascii="Arial" w:hAnsi="Arial" w:cs="Arial"/>
          </w:rPr>
          <w:t>в дополнение к основаниям, указанным в пункте 10.2.1</w:t>
        </w:r>
      </w:ins>
      <w:r w:rsidR="0097761B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761" w:author="Борисова Елена Николаевна" w:date="2023-11-24T11:53:00Z">
        <w:r w:rsidRPr="00276D89">
          <w:rPr>
            <w:rFonts w:ascii="Arial" w:hAnsi="Arial" w:cs="Arial"/>
          </w:rPr>
          <w:t>, отсутствует.</w:t>
        </w:r>
      </w:ins>
    </w:p>
    <w:p w14:paraId="2685FA19" w14:textId="4400F91C" w:rsidR="003A5128" w:rsidRPr="00276D89" w:rsidRDefault="003A5128" w:rsidP="003A5128">
      <w:pPr>
        <w:pStyle w:val="afc"/>
        <w:spacing w:after="0"/>
        <w:ind w:firstLine="709"/>
        <w:jc w:val="both"/>
        <w:rPr>
          <w:ins w:id="1762" w:author="Борисова Елена Николаевна" w:date="2023-11-24T11:53:00Z"/>
          <w:rFonts w:ascii="Arial" w:hAnsi="Arial" w:cs="Arial"/>
        </w:rPr>
      </w:pPr>
      <w:ins w:id="1763" w:author="Борисова Елена Николаевна" w:date="2023-11-24T11:53:00Z">
        <w:r w:rsidRPr="00276D89">
          <w:rPr>
            <w:rFonts w:ascii="Arial" w:hAnsi="Arial" w:cs="Arial"/>
          </w:rPr>
          <w:t>19.4.7.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Перечень административных процедур (действий)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87864">
        <w:rPr>
          <w:rFonts w:ascii="Arial" w:hAnsi="Arial" w:cs="Arial"/>
        </w:rPr>
        <w:t xml:space="preserve">услуги: </w:t>
      </w:r>
    </w:p>
    <w:p w14:paraId="7CD855B7" w14:textId="5AA90B4E" w:rsidR="003A5128" w:rsidRPr="00276D89" w:rsidRDefault="003A5128" w:rsidP="00CD34CC">
      <w:pPr>
        <w:pStyle w:val="afc"/>
        <w:spacing w:after="0"/>
        <w:ind w:firstLine="709"/>
        <w:jc w:val="both"/>
        <w:rPr>
          <w:ins w:id="1764" w:author="Борисова Елена Николаевна" w:date="2023-11-24T11:53:00Z"/>
          <w:rFonts w:ascii="Arial" w:hAnsi="Arial" w:cs="Arial"/>
        </w:rPr>
      </w:pPr>
      <w:ins w:id="1765" w:author="Борисова Елена Николаевна" w:date="2023-11-24T11:53:00Z">
        <w:r w:rsidRPr="00276D89">
          <w:rPr>
            <w:rFonts w:ascii="Arial" w:hAnsi="Arial" w:cs="Arial"/>
          </w:rPr>
          <w:t>прием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услуги</w:t>
      </w:r>
      <w:ins w:id="1766" w:author="Борисова Елена Николаевна" w:date="2023-11-24T11:53:00Z">
        <w:r w:rsidRPr="00276D89">
          <w:rPr>
            <w:rFonts w:ascii="Arial" w:hAnsi="Arial" w:cs="Arial"/>
          </w:rPr>
          <w:t>;</w:t>
        </w:r>
      </w:ins>
    </w:p>
    <w:p w14:paraId="125D360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67" w:author="Борисова Елена Николаевна" w:date="2023-11-24T11:53:00Z"/>
          <w:rFonts w:ascii="Arial" w:hAnsi="Arial" w:cs="Arial"/>
        </w:rPr>
      </w:pPr>
      <w:ins w:id="1768" w:author="Борисова Елена Николаевна" w:date="2023-11-24T11:53:00Z">
        <w:r w:rsidRPr="00276D89">
          <w:rPr>
            <w:rFonts w:ascii="Arial" w:hAnsi="Arial" w:cs="Arial"/>
          </w:rPr>
          <w:t>межведомственное информационное взаимодействие;</w:t>
        </w:r>
      </w:ins>
    </w:p>
    <w:p w14:paraId="1CEDAD31" w14:textId="22239D42" w:rsidR="003A5128" w:rsidRPr="00276D89" w:rsidRDefault="003A5128" w:rsidP="00CD34CC">
      <w:pPr>
        <w:pStyle w:val="afc"/>
        <w:spacing w:after="0"/>
        <w:ind w:firstLine="709"/>
        <w:jc w:val="both"/>
        <w:rPr>
          <w:ins w:id="1769" w:author="Борисова Елена Николаевна" w:date="2023-11-24T11:53:00Z"/>
          <w:rFonts w:ascii="Arial" w:hAnsi="Arial" w:cs="Arial"/>
        </w:rPr>
      </w:pPr>
      <w:ins w:id="1770" w:author="Борисова Елена Николаевна" w:date="2023-11-24T11:53:00Z">
        <w:r w:rsidRPr="00276D89">
          <w:rPr>
            <w:rFonts w:ascii="Arial" w:hAnsi="Arial" w:cs="Arial"/>
          </w:rPr>
          <w:t>принятие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услуги</w:t>
      </w:r>
      <w:ins w:id="1771" w:author="Борисова Елена Николаевна" w:date="2023-11-24T11:53:00Z">
        <w:r w:rsidRPr="00276D89">
          <w:rPr>
            <w:rFonts w:ascii="Arial" w:hAnsi="Arial" w:cs="Arial"/>
          </w:rPr>
          <w:t>;</w:t>
        </w:r>
      </w:ins>
    </w:p>
    <w:p w14:paraId="6519E8B2" w14:textId="67880CA3" w:rsidR="003A5128" w:rsidRPr="00276D89" w:rsidRDefault="003A5128" w:rsidP="00CD34CC">
      <w:pPr>
        <w:pStyle w:val="afc"/>
        <w:spacing w:after="0"/>
        <w:ind w:firstLine="709"/>
        <w:jc w:val="both"/>
        <w:rPr>
          <w:ins w:id="1772" w:author="Борисова Елена Николаевна" w:date="2023-11-24T11:53:00Z"/>
          <w:rFonts w:ascii="Arial" w:hAnsi="Arial" w:cs="Arial"/>
        </w:rPr>
      </w:pPr>
      <w:ins w:id="1773" w:author="Борисова Елена Николаевна" w:date="2023-11-24T11:53:00Z">
        <w:r w:rsidRPr="00276D89">
          <w:rPr>
            <w:rFonts w:ascii="Arial" w:hAnsi="Arial" w:cs="Arial"/>
          </w:rPr>
          <w:t>предоставление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2E00E1D6" w14:textId="4B54B25C" w:rsidR="003A5128" w:rsidRPr="00276D89" w:rsidRDefault="003A5128" w:rsidP="003A5128">
      <w:pPr>
        <w:pStyle w:val="afc"/>
        <w:spacing w:after="0"/>
        <w:ind w:firstLine="709"/>
        <w:jc w:val="both"/>
        <w:rPr>
          <w:ins w:id="1774" w:author="Борисова Елена Николаевна" w:date="2023-11-24T11:53:00Z"/>
          <w:rFonts w:ascii="Arial" w:hAnsi="Arial" w:cs="Arial"/>
        </w:rPr>
      </w:pPr>
      <w:ins w:id="1775" w:author="Борисова Елена Николаевна" w:date="2023-11-24T11:53:00Z">
        <w:r w:rsidRPr="00276D89">
          <w:rPr>
            <w:rFonts w:ascii="Arial" w:hAnsi="Arial" w:cs="Arial"/>
          </w:rPr>
          <w:t>19.4.8.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Состав административных процедур (действий)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776" w:author="Борисова Елена Николаевна" w:date="2023-11-24T11:53:00Z">
        <w:r w:rsidRPr="00276D89">
          <w:rPr>
            <w:rFonts w:ascii="Arial" w:hAnsi="Arial" w:cs="Arial"/>
          </w:rPr>
          <w:t>в соответствии с данным вариантом:</w:t>
        </w:r>
      </w:ins>
    </w:p>
    <w:p w14:paraId="72E49B2B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77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4721A4F3" w14:textId="30ED8972" w:rsidR="003A5128" w:rsidRPr="00276D89" w:rsidRDefault="003A5128" w:rsidP="00CD34CC">
      <w:pPr>
        <w:pStyle w:val="afc"/>
        <w:spacing w:after="0"/>
        <w:ind w:firstLine="709"/>
        <w:jc w:val="both"/>
        <w:rPr>
          <w:ins w:id="1778" w:author="Борисова Елена Николаевна" w:date="2023-11-24T11:53:00Z"/>
          <w:rFonts w:ascii="Arial" w:hAnsi="Arial" w:cs="Arial"/>
        </w:rPr>
      </w:pPr>
      <w:ins w:id="1779" w:author="Борисова Елена Николаевна" w:date="2023-11-24T11:53:00Z">
        <w:r w:rsidRPr="00276D89">
          <w:rPr>
            <w:rFonts w:ascii="Arial" w:hAnsi="Arial" w:cs="Arial"/>
          </w:rPr>
          <w:t>19.4.8.1.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70C1E08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80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8CEBA16" w14:textId="64E540FE" w:rsidR="003A5128" w:rsidRPr="00276D89" w:rsidRDefault="003A5128" w:rsidP="00CD34CC">
      <w:pPr>
        <w:pStyle w:val="afc"/>
        <w:spacing w:after="0"/>
        <w:ind w:firstLine="709"/>
        <w:jc w:val="both"/>
        <w:rPr>
          <w:ins w:id="1781" w:author="Борисова Елена Николаевна" w:date="2023-11-24T11:53:00Z"/>
          <w:rFonts w:ascii="Arial" w:hAnsi="Arial" w:cs="Arial"/>
        </w:rPr>
      </w:pPr>
      <w:ins w:id="1782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 и предварительная проверка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783" w:author="Борисова Елена Николаевна" w:date="2023-11-24T11:53:00Z">
        <w:r w:rsidRPr="00276D89">
          <w:rPr>
            <w:rFonts w:ascii="Arial" w:hAnsi="Arial" w:cs="Arial"/>
          </w:rPr>
          <w:t xml:space="preserve"> в том числе на предмет наличия основания для отказа в приеме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784" w:author="Борисова Елена Николаевна" w:date="2023-11-24T11:53:00Z">
        <w:r w:rsidRPr="00276D89">
          <w:rPr>
            <w:rFonts w:ascii="Arial" w:hAnsi="Arial" w:cs="Arial"/>
          </w:rPr>
          <w:t xml:space="preserve"> регистрация запроса или принятие решения об отказе в приеме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0DC5B656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85" w:author="Борисова Елена Николаевна" w:date="2023-11-24T11:53:00Z"/>
          <w:rFonts w:ascii="Arial" w:hAnsi="Arial" w:cs="Arial"/>
        </w:rPr>
      </w:pPr>
      <w:ins w:id="1786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поступление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заявителя (представителя заявителя) запроса.</w:t>
        </w:r>
      </w:ins>
    </w:p>
    <w:p w14:paraId="74F0BAA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87" w:author="Борисова Елена Николаевна" w:date="2023-11-24T11:53:00Z"/>
          <w:rFonts w:ascii="Arial" w:hAnsi="Arial" w:cs="Arial"/>
        </w:rPr>
      </w:pPr>
      <w:ins w:id="1788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МФЦ, РПГУ, ВИС.</w:t>
        </w:r>
      </w:ins>
    </w:p>
    <w:p w14:paraId="5234DE4C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789" w:author="Борисова Елена Николаевна" w:date="2023-11-24T11:53:00Z"/>
          <w:rFonts w:ascii="Arial" w:hAnsi="Arial" w:cs="Arial"/>
        </w:rPr>
      </w:pPr>
      <w:ins w:id="1790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не позднее следующего дня со дня поступления в Администрацию запроса.</w:t>
        </w:r>
      </w:ins>
    </w:p>
    <w:p w14:paraId="5140F6C7" w14:textId="34BC4AAF" w:rsidR="003A5128" w:rsidRPr="00276D89" w:rsidRDefault="003A5128" w:rsidP="00CD34CC">
      <w:pPr>
        <w:pStyle w:val="afc"/>
        <w:spacing w:after="0"/>
        <w:ind w:firstLine="709"/>
        <w:jc w:val="both"/>
        <w:rPr>
          <w:ins w:id="1791" w:author="Борисова Елена Николаевна" w:date="2023-11-24T11:53:00Z"/>
          <w:rFonts w:ascii="Arial" w:hAnsi="Arial" w:cs="Arial"/>
        </w:rPr>
      </w:pPr>
      <w:ins w:id="1792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793" w:author="Борисова Елена Николаевна" w:date="2023-11-24T11:53:00Z">
        <w:r w:rsidRPr="00276D89">
          <w:rPr>
            <w:rFonts w:ascii="Arial" w:hAnsi="Arial" w:cs="Arial"/>
          </w:rPr>
          <w:t xml:space="preserve"> требованиям законодательства Российской Федерации, в том числе</w:t>
        </w:r>
      </w:ins>
      <w:r w:rsidR="00F14F22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794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4482315" w14:textId="04C067A3" w:rsidR="003A5128" w:rsidRPr="00276D89" w:rsidRDefault="003A5128" w:rsidP="00CD34CC">
      <w:pPr>
        <w:pStyle w:val="afc"/>
        <w:spacing w:after="0"/>
        <w:ind w:firstLine="709"/>
        <w:jc w:val="both"/>
        <w:rPr>
          <w:ins w:id="1795" w:author="Борисова Елена Николаевна" w:date="2023-11-24T11:53:00Z"/>
          <w:rFonts w:ascii="Arial" w:hAnsi="Arial" w:cs="Arial"/>
        </w:rPr>
      </w:pPr>
      <w:ins w:id="1796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К запросу прилагаются документы, указанные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пункте 8.1</w:t>
        </w:r>
      </w:ins>
      <w:r w:rsidR="00F14F22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797" w:author="Борисова Елена Николаевна" w:date="2023-11-24T11:53:00Z">
        <w:r w:rsidRPr="00276D89">
          <w:rPr>
            <w:rFonts w:ascii="Arial" w:hAnsi="Arial" w:cs="Arial"/>
          </w:rPr>
          <w:t xml:space="preserve">. </w:t>
        </w:r>
      </w:ins>
    </w:p>
    <w:p w14:paraId="1E76C0F6" w14:textId="7D9D0E57" w:rsidR="003A5128" w:rsidRPr="00276D89" w:rsidRDefault="003A5128" w:rsidP="00CD34CC">
      <w:pPr>
        <w:pStyle w:val="afc"/>
        <w:spacing w:after="0"/>
        <w:ind w:firstLine="709"/>
        <w:jc w:val="both"/>
        <w:rPr>
          <w:ins w:id="1798" w:author="Борисова Елена Николаевна" w:date="2023-11-24T11:53:00Z"/>
          <w:rFonts w:ascii="Arial" w:hAnsi="Arial" w:cs="Arial"/>
        </w:rPr>
      </w:pPr>
      <w:ins w:id="1799" w:author="Борисова Елена Николаевна" w:date="2023-11-24T11:53:00Z">
        <w:r w:rsidRPr="00276D89">
          <w:rPr>
            <w:rFonts w:ascii="Arial" w:hAnsi="Arial" w:cs="Arial"/>
          </w:rPr>
          <w:t>Запрос оформляется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соответствии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Приложением №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4 к</w:t>
        </w:r>
      </w:ins>
      <w:r w:rsidR="00F14F22">
        <w:rPr>
          <w:rFonts w:ascii="Arial" w:hAnsi="Arial" w:cs="Arial"/>
        </w:rPr>
        <w:t xml:space="preserve"> </w:t>
      </w:r>
      <w:r w:rsidR="003B7F02" w:rsidRPr="003B7F02">
        <w:rPr>
          <w:rFonts w:ascii="Arial" w:hAnsi="Arial" w:cs="Arial"/>
        </w:rPr>
        <w:t>Административно</w:t>
      </w:r>
      <w:r w:rsidR="00F14F22">
        <w:rPr>
          <w:rFonts w:ascii="Arial" w:hAnsi="Arial" w:cs="Arial"/>
        </w:rPr>
        <w:t>му</w:t>
      </w:r>
      <w:r w:rsidR="003B7F02" w:rsidRPr="003B7F02">
        <w:rPr>
          <w:rFonts w:ascii="Arial" w:hAnsi="Arial" w:cs="Arial"/>
        </w:rPr>
        <w:t xml:space="preserve"> регламент</w:t>
      </w:r>
      <w:r w:rsidR="00F14F22">
        <w:rPr>
          <w:rFonts w:ascii="Arial" w:hAnsi="Arial" w:cs="Arial"/>
        </w:rPr>
        <w:t>у</w:t>
      </w:r>
      <w:ins w:id="1800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CD55929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01" w:author="Борисова Елена Николаевна" w:date="2023-11-24T11:53:00Z"/>
          <w:rFonts w:ascii="Arial" w:hAnsi="Arial" w:cs="Arial"/>
        </w:rPr>
      </w:pPr>
      <w:ins w:id="1802" w:author="Борисова Елена Николаевна" w:date="2023-11-24T11:53:00Z">
        <w:r w:rsidRPr="00276D89">
          <w:rPr>
            <w:rFonts w:ascii="Arial" w:hAnsi="Arial" w:cs="Arial"/>
          </w:rPr>
          <w:t>Запрос может быть подан заявителем (представителем заявителя) следующими способами:</w:t>
        </w:r>
      </w:ins>
    </w:p>
    <w:p w14:paraId="2FCA51C9" w14:textId="346E2318" w:rsidR="003A5128" w:rsidRPr="00276D89" w:rsidRDefault="002258DF" w:rsidP="00CD34CC">
      <w:pPr>
        <w:pStyle w:val="afc"/>
        <w:spacing w:after="0"/>
        <w:ind w:firstLine="709"/>
        <w:jc w:val="both"/>
        <w:rPr>
          <w:ins w:id="1803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>-</w:t>
      </w:r>
      <w:ins w:id="1804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посредством РПГУ;</w:t>
        </w:r>
      </w:ins>
    </w:p>
    <w:p w14:paraId="7FB06854" w14:textId="754767ED" w:rsidR="003A5128" w:rsidRPr="00276D89" w:rsidRDefault="002258DF" w:rsidP="00CD34CC">
      <w:pPr>
        <w:pStyle w:val="afc"/>
        <w:spacing w:after="0"/>
        <w:ind w:firstLine="709"/>
        <w:jc w:val="both"/>
        <w:rPr>
          <w:ins w:id="1805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>-</w:t>
      </w:r>
      <w:ins w:id="1806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любой МФЦ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пределах территории Московской области по выбору заявителя независимо от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его места жительства или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места пребывания (для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физических лиц) либо места нахождения (для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юридических лиц);</w:t>
        </w:r>
      </w:ins>
    </w:p>
    <w:p w14:paraId="2D9F5654" w14:textId="507A4A6C" w:rsidR="003A5128" w:rsidRPr="00276D89" w:rsidRDefault="002258DF" w:rsidP="00CD34CC">
      <w:pPr>
        <w:pStyle w:val="afc"/>
        <w:spacing w:after="0"/>
        <w:ind w:firstLine="709"/>
        <w:jc w:val="both"/>
        <w:rPr>
          <w:ins w:id="1807" w:author="Борисова Елена Николаевна" w:date="2023-11-24T11:53:00Z"/>
          <w:rFonts w:ascii="Arial" w:hAnsi="Arial" w:cs="Arial"/>
        </w:rPr>
      </w:pPr>
      <w:r w:rsidRPr="00276D89">
        <w:rPr>
          <w:rFonts w:ascii="Arial" w:hAnsi="Arial" w:cs="Arial"/>
        </w:rPr>
        <w:t>-</w:t>
      </w:r>
      <w:ins w:id="1808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Администрацию лично, по электронной почте, почтовым отправлением.</w:t>
        </w:r>
      </w:ins>
    </w:p>
    <w:p w14:paraId="54BF991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09" w:author="Борисова Елена Николаевна" w:date="2023-11-24T11:53:00Z"/>
          <w:rFonts w:ascii="Arial" w:hAnsi="Arial" w:cs="Arial"/>
        </w:rPr>
      </w:pPr>
      <w:ins w:id="1810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посредством РПГУ заявитель авторизуется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 посредством подтвержденной учетной записи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подписание запроса).</w:t>
        </w:r>
      </w:ins>
    </w:p>
    <w:p w14:paraId="55604F75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11" w:author="Борисова Елена Николаевна" w:date="2023-11-24T11:53:00Z"/>
          <w:rFonts w:ascii="Arial" w:hAnsi="Arial" w:cs="Arial"/>
        </w:rPr>
      </w:pPr>
      <w:ins w:id="1812" w:author="Борисова Елена Николаевна" w:date="2023-11-24T11:53:00Z">
        <w:r w:rsidRPr="00276D89">
          <w:rPr>
            <w:rFonts w:ascii="Arial" w:hAnsi="Arial" w:cs="Arial"/>
          </w:rPr>
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</w:r>
      </w:ins>
    </w:p>
    <w:p w14:paraId="6AD5285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13" w:author="Борисова Елена Николаевна" w:date="2023-11-24T11:53:00Z"/>
          <w:rFonts w:ascii="Arial" w:hAnsi="Arial" w:cs="Arial"/>
        </w:rPr>
      </w:pPr>
      <w:ins w:id="1814" w:author="Борисова Елена Николаевна" w:date="2023-11-24T11:53:00Z">
        <w:r w:rsidRPr="00276D89">
          <w:rPr>
            <w:rFonts w:ascii="Arial" w:hAnsi="Arial" w:cs="Arial"/>
          </w:rPr>
          <w:t>Работник МФЦ также может установить личность заявителя (представителя заявителя), провести его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идентификацию, аутентификацию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использованием ЕСИА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иных государственных информационных систем, если такие государственные информационные системы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установленном Правительством Российской Федерации порядке обеспечивают взаимодействие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ЕСИА,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условии совпадения сведений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физическом лице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указанных системах,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системе идентификации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аутентификации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информационной системе персональных данных.</w:t>
        </w:r>
      </w:ins>
    </w:p>
    <w:p w14:paraId="0E7AC1CC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15" w:author="Борисова Елена Николаевна" w:date="2023-11-24T11:53:00Z"/>
          <w:rFonts w:ascii="Arial" w:hAnsi="Arial" w:cs="Arial"/>
        </w:rPr>
      </w:pPr>
      <w:ins w:id="1816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</w:r>
      </w:ins>
    </w:p>
    <w:p w14:paraId="1669573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17" w:author="Борисова Елена Николаевна" w:date="2023-11-24T11:53:00Z"/>
          <w:rFonts w:ascii="Arial" w:hAnsi="Arial" w:cs="Arial"/>
        </w:rPr>
      </w:pPr>
      <w:ins w:id="1818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 реквизитов документа, удостоверяющего личность.</w:t>
        </w:r>
      </w:ins>
    </w:p>
    <w:p w14:paraId="6242F9D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19" w:author="Борисова Елена Николаевна" w:date="2023-11-24T11:53:00Z"/>
          <w:rFonts w:ascii="Arial" w:hAnsi="Arial" w:cs="Arial"/>
        </w:rPr>
      </w:pPr>
      <w:ins w:id="1820" w:author="Борисова Елена Николаевна" w:date="2023-11-24T11:53:00Z">
        <w:r w:rsidRPr="00276D89">
          <w:rPr>
            <w:rFonts w:ascii="Arial" w:hAnsi="Arial" w:cs="Arial"/>
          </w:rPr>
  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 реквизитов документа, удостоверяющего личность.</w:t>
        </w:r>
      </w:ins>
    </w:p>
    <w:p w14:paraId="3E76D344" w14:textId="13751E71" w:rsidR="003A5128" w:rsidRPr="00276D89" w:rsidRDefault="003A5128" w:rsidP="00CD34CC">
      <w:pPr>
        <w:pStyle w:val="afc"/>
        <w:spacing w:after="0"/>
        <w:ind w:firstLine="709"/>
        <w:jc w:val="both"/>
        <w:rPr>
          <w:ins w:id="1821" w:author="Борисова Елена Николаевна" w:date="2023-11-24T11:53:00Z"/>
          <w:rFonts w:ascii="Arial" w:hAnsi="Arial" w:cs="Arial"/>
        </w:rPr>
      </w:pPr>
      <w:ins w:id="1822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Администрации, МФЦ проверяют запрос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предмет наличия оснований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823" w:author="Борисова Елена Николаевна" w:date="2023-11-24T11:53:00Z">
        <w:r w:rsidRPr="00276D89">
          <w:rPr>
            <w:rFonts w:ascii="Arial" w:hAnsi="Arial" w:cs="Arial"/>
          </w:rPr>
          <w:t xml:space="preserve"> предусмотренных подразделом</w:t>
        </w:r>
      </w:ins>
      <w:r w:rsidR="00372B78">
        <w:rPr>
          <w:rFonts w:ascii="Arial" w:hAnsi="Arial" w:cs="Arial"/>
        </w:rPr>
        <w:t xml:space="preserve"> </w:t>
      </w:r>
      <w:ins w:id="1824" w:author="Борисова Елена Николаевна" w:date="2023-11-24T11:53:00Z">
        <w:r w:rsidRPr="00276D89">
          <w:rPr>
            <w:rFonts w:ascii="Arial" w:hAnsi="Arial" w:cs="Arial"/>
          </w:rPr>
          <w:t>9</w:t>
        </w:r>
      </w:ins>
      <w:r w:rsidR="00372B78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825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6F93B9B5" w14:textId="096638AF" w:rsidR="003A5128" w:rsidRPr="00276D89" w:rsidRDefault="003A5128" w:rsidP="00CD34CC">
      <w:pPr>
        <w:pStyle w:val="afc"/>
        <w:spacing w:after="0"/>
        <w:ind w:firstLine="709"/>
        <w:jc w:val="both"/>
        <w:rPr>
          <w:ins w:id="1826" w:author="Борисова Елена Николаевна" w:date="2023-11-24T11:53:00Z"/>
          <w:rFonts w:ascii="Arial" w:hAnsi="Arial" w:cs="Arial"/>
        </w:rPr>
      </w:pPr>
      <w:ins w:id="1827" w:author="Борисова Елена Николаевна" w:date="2023-11-24T11:53:00Z">
        <w:r w:rsidRPr="00276D89">
          <w:rPr>
            <w:rFonts w:ascii="Arial" w:hAnsi="Arial" w:cs="Arial"/>
          </w:rPr>
          <w:t>При наличии таких оснований должностное лицо, муниципальный служащий, работник Администрации, МФЦ формирует решение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828" w:author="Борисова Елена Николаевна" w:date="2023-11-24T11:53:00Z">
        <w:r w:rsidRPr="00276D89">
          <w:rPr>
            <w:rFonts w:ascii="Arial" w:hAnsi="Arial" w:cs="Arial"/>
          </w:rPr>
          <w:t xml:space="preserve"> по форме согласно Приложению 4 к</w:t>
        </w:r>
      </w:ins>
      <w:r w:rsidR="00372B78">
        <w:rPr>
          <w:rFonts w:ascii="Arial" w:hAnsi="Arial" w:cs="Arial"/>
        </w:rPr>
        <w:t xml:space="preserve"> </w:t>
      </w:r>
      <w:r w:rsidR="003B7F02" w:rsidRPr="00643D9F">
        <w:rPr>
          <w:rFonts w:ascii="Arial" w:hAnsi="Arial" w:cs="Arial"/>
        </w:rPr>
        <w:t>Административно</w:t>
      </w:r>
      <w:r w:rsidR="00372B78">
        <w:rPr>
          <w:rFonts w:ascii="Arial" w:hAnsi="Arial" w:cs="Arial"/>
        </w:rPr>
        <w:t>му</w:t>
      </w:r>
      <w:r w:rsidR="003B7F02" w:rsidRPr="00643D9F">
        <w:rPr>
          <w:rFonts w:ascii="Arial" w:hAnsi="Arial" w:cs="Arial"/>
        </w:rPr>
        <w:t xml:space="preserve"> регламент</w:t>
      </w:r>
      <w:r w:rsidR="00372B78">
        <w:rPr>
          <w:rFonts w:ascii="Arial" w:hAnsi="Arial" w:cs="Arial"/>
        </w:rPr>
        <w:t>у</w:t>
      </w:r>
      <w:ins w:id="1829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11484513" w14:textId="55FB015C" w:rsidR="003A5128" w:rsidRPr="00276D89" w:rsidRDefault="003A5128" w:rsidP="00CD34CC">
      <w:pPr>
        <w:pStyle w:val="afc"/>
        <w:spacing w:after="0"/>
        <w:ind w:firstLine="709"/>
        <w:jc w:val="both"/>
        <w:rPr>
          <w:ins w:id="1830" w:author="Борисова Елена Николаевна" w:date="2023-11-24T11:53:00Z"/>
          <w:rFonts w:ascii="Arial" w:hAnsi="Arial" w:cs="Arial"/>
        </w:rPr>
      </w:pPr>
      <w:ins w:id="1831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 xml:space="preserve">Указанное решение подписывается усиленной квалифицированной электронной </w:t>
        </w:r>
      </w:ins>
      <w:r w:rsidR="005E5DC8" w:rsidRPr="005E5DC8">
        <w:rPr>
          <w:rFonts w:ascii="Arial" w:hAnsi="Arial" w:cs="Arial"/>
        </w:rPr>
        <w:t>подписью заместителя главы администрации, курирующего данную услугу</w:t>
      </w:r>
      <w:ins w:id="1832" w:author="Борисова Елена Николаевна" w:date="2023-11-24T11:53:00Z">
        <w:r w:rsidRPr="00276D89">
          <w:rPr>
            <w:rFonts w:ascii="Arial" w:hAnsi="Arial" w:cs="Arial"/>
          </w:rPr>
          <w:t>, подписью уполномоченного работника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заверяется печатью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 позднее первого рабочего дня, следующего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днем поступления запроса, направляется заявителю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Личный кабинет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РПГУ/ по электронной почте/ почтовым отправлением/ выдается заявителю (представителю заявителя) лично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Администрации, МФЦ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срок не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позднее 30 минут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момента получения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него запроса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прилагаемых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нему документов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зависимости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способа подачи заявителем запроса.</w:t>
        </w:r>
      </w:ins>
    </w:p>
    <w:p w14:paraId="1C8EA82C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33" w:author="Борисова Елена Николаевна" w:date="2023-11-24T11:53:00Z"/>
          <w:rFonts w:ascii="Arial" w:hAnsi="Arial" w:cs="Arial"/>
        </w:rPr>
      </w:pPr>
      <w:ins w:id="1834" w:author="Борисова Елена Николаевна" w:date="2023-11-24T11:53:00Z">
        <w:r w:rsidRPr="00276D89">
          <w:rPr>
            <w:rFonts w:ascii="Arial" w:hAnsi="Arial" w:cs="Arial"/>
          </w:rPr>
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</w:r>
      </w:ins>
    </w:p>
    <w:p w14:paraId="27D6514A" w14:textId="45B35360" w:rsidR="003A5128" w:rsidRPr="00276D89" w:rsidRDefault="003A5128" w:rsidP="00CD34CC">
      <w:pPr>
        <w:pStyle w:val="afc"/>
        <w:spacing w:after="0"/>
        <w:ind w:firstLine="709"/>
        <w:jc w:val="both"/>
        <w:rPr>
          <w:ins w:id="1835" w:author="Борисова Елена Николаевна" w:date="2023-11-24T11:53:00Z"/>
          <w:rFonts w:ascii="Arial" w:hAnsi="Arial" w:cs="Arial"/>
        </w:rPr>
      </w:pPr>
      <w:ins w:id="1836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(процедуры) является регистрация запроса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направление (выдача) заявителю (представителю заявителя) решения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приеме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63F94B4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37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6DCA33B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38" w:author="Борисова Елена Николаевна" w:date="2023-11-24T11:53:00Z"/>
          <w:rFonts w:ascii="Arial" w:hAnsi="Arial" w:cs="Arial"/>
        </w:rPr>
      </w:pPr>
      <w:ins w:id="1839" w:author="Борисова Елена Николаевна" w:date="2023-11-24T11:53:00Z">
        <w:r w:rsidRPr="00276D89">
          <w:rPr>
            <w:rFonts w:ascii="Arial" w:hAnsi="Arial" w:cs="Arial"/>
          </w:rPr>
          <w:t>19.4.8.2.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Межведомственное информационное взаимодействие.</w:t>
        </w:r>
      </w:ins>
    </w:p>
    <w:p w14:paraId="012DF707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40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5B6A8668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41" w:author="Борисова Елена Николаевна" w:date="2023-11-24T11:53:00Z"/>
          <w:rFonts w:ascii="Arial" w:hAnsi="Arial" w:cs="Arial"/>
        </w:rPr>
      </w:pPr>
      <w:ins w:id="1842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  </w:r>
      </w:ins>
    </w:p>
    <w:p w14:paraId="20B32CD6" w14:textId="5FCCD776" w:rsidR="003A5128" w:rsidRPr="00276D89" w:rsidRDefault="003A5128" w:rsidP="00CD34CC">
      <w:pPr>
        <w:pStyle w:val="afc"/>
        <w:spacing w:after="0"/>
        <w:ind w:firstLine="709"/>
        <w:jc w:val="both"/>
        <w:rPr>
          <w:ins w:id="1843" w:author="Борисова Елена Николаевна" w:date="2023-11-24T11:53:00Z"/>
          <w:rFonts w:ascii="Arial" w:hAnsi="Arial" w:cs="Arial"/>
        </w:rPr>
      </w:pPr>
      <w:ins w:id="1844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направления межведомственного информационного запроса является наличие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перечне документов, необходимых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845" w:author="Борисова Елена Николаевна" w:date="2023-11-24T11:53:00Z">
        <w:r w:rsidRPr="00276D89">
          <w:rPr>
            <w:rFonts w:ascii="Arial" w:hAnsi="Arial" w:cs="Arial"/>
          </w:rPr>
          <w:t xml:space="preserve"> документов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(или) сведений, находящихся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распоряжении у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органов, организаций.</w:t>
        </w:r>
      </w:ins>
    </w:p>
    <w:p w14:paraId="14CBBFA6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46" w:author="Борисова Елена Николаевна" w:date="2023-11-24T11:53:00Z"/>
          <w:rFonts w:ascii="Arial" w:hAnsi="Arial" w:cs="Arial"/>
        </w:rPr>
      </w:pPr>
      <w:ins w:id="1847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6783F5BB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48" w:author="Борисова Елена Николаевна" w:date="2023-11-24T11:53:00Z"/>
          <w:rFonts w:ascii="Arial" w:hAnsi="Arial" w:cs="Arial"/>
        </w:rPr>
      </w:pPr>
      <w:ins w:id="1849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1 (один) рабочий день.</w:t>
        </w:r>
      </w:ins>
    </w:p>
    <w:p w14:paraId="4C76EA23" w14:textId="5D0FB99C" w:rsidR="003A5128" w:rsidRPr="00276D89" w:rsidRDefault="003A5128" w:rsidP="00CD34CC">
      <w:pPr>
        <w:pStyle w:val="afc"/>
        <w:spacing w:after="0"/>
        <w:ind w:firstLine="709"/>
        <w:jc w:val="both"/>
        <w:rPr>
          <w:ins w:id="1850" w:author="Борисова Елена Николаевна" w:date="2023-11-24T11:53:00Z"/>
          <w:rFonts w:ascii="Arial" w:hAnsi="Arial" w:cs="Arial"/>
        </w:rPr>
      </w:pPr>
      <w:ins w:id="1851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наличие в перечне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852" w:author="Борисова Елена Николаевна" w:date="2023-11-24T11:53:00Z">
        <w:r w:rsidRPr="00276D89">
          <w:rPr>
            <w:rFonts w:ascii="Arial" w:hAnsi="Arial" w:cs="Arial"/>
          </w:rPr>
          <w:t xml:space="preserve"> документов, находящихся в распоряжении у органов и организаций.</w:t>
        </w:r>
      </w:ins>
    </w:p>
    <w:p w14:paraId="09012D7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53" w:author="Борисова Елена Николаевна" w:date="2023-11-24T11:53:00Z"/>
          <w:rFonts w:ascii="Arial" w:hAnsi="Arial" w:cs="Arial"/>
        </w:rPr>
      </w:pPr>
      <w:ins w:id="1854" w:author="Борисова Елена Николаевна" w:date="2023-11-24T11:53:00Z">
        <w:r w:rsidRPr="00276D89">
          <w:rPr>
            <w:rFonts w:ascii="Arial" w:hAnsi="Arial" w:cs="Arial"/>
          </w:rPr>
          <w:t>Межведомственные информационные запросы направляются в:</w:t>
        </w:r>
      </w:ins>
    </w:p>
    <w:p w14:paraId="0D38EAAC" w14:textId="3AF4A080" w:rsidR="003A5128" w:rsidRPr="00276D89" w:rsidRDefault="003A5128" w:rsidP="00CD34CC">
      <w:pPr>
        <w:pStyle w:val="afc"/>
        <w:spacing w:after="0"/>
        <w:ind w:firstLine="709"/>
        <w:jc w:val="both"/>
        <w:rPr>
          <w:ins w:id="1855" w:author="Борисова Елена Николаевна" w:date="2023-11-24T11:53:00Z"/>
          <w:rFonts w:ascii="Arial" w:hAnsi="Arial" w:cs="Arial"/>
        </w:rPr>
      </w:pPr>
      <w:ins w:id="1856" w:author="Борисова Елена Николаевна" w:date="2023-11-24T11:53:00Z">
        <w:r w:rsidRPr="00276D89">
          <w:rPr>
            <w:rFonts w:ascii="Arial" w:hAnsi="Arial" w:cs="Arial"/>
          </w:rPr>
          <w:t>Управление Федеральной службы государственной регистрации, кадастра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картографии по Московской области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получения сведений 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основных характеристиках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зарегистрированных правах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объект капитального строительства,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отношении которого подан запрос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земельный участок,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котором расположен объект капитального строительства,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отношении которого подан запрос.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этом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данном запросе указываются кадастровый (условный) номер, адрес (местоположение)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наименование объекта</w:t>
        </w:r>
      </w:ins>
      <w:r w:rsidR="00621800">
        <w:rPr>
          <w:rFonts w:ascii="Arial" w:hAnsi="Arial" w:cs="Arial"/>
        </w:rPr>
        <w:t>;</w:t>
      </w:r>
    </w:p>
    <w:p w14:paraId="5B8F78D0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57" w:author="Борисова Елена Николаевна" w:date="2023-11-24T11:53:00Z"/>
          <w:rFonts w:ascii="Arial" w:hAnsi="Arial" w:cs="Arial"/>
        </w:rPr>
      </w:pPr>
      <w:ins w:id="1858" w:author="Борисова Елена Николаевна" w:date="2023-11-24T11:53:00Z">
        <w:r w:rsidRPr="00276D89">
          <w:rPr>
            <w:rFonts w:ascii="Arial" w:hAnsi="Arial" w:cs="Arial"/>
          </w:rPr>
          <w:t>Федеральную налоговую службу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получения сведений из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ЕГРЮЛ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государственной регистрации заявителя (при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обращении заявителя, являющегося юридическим лицом).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этом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данном запросе указываются полное наименование юридического лица государственный регистрационный номер записи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государственной регистрации юридического лица, идентификационный номер налогоплательщика,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исключением случая, если заявителем является иностранное юридическое лицо.</w:t>
        </w:r>
      </w:ins>
    </w:p>
    <w:p w14:paraId="2A1AA379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59" w:author="Борисова Елена Николаевна" w:date="2023-11-24T11:53:00Z"/>
          <w:rFonts w:ascii="Arial" w:hAnsi="Arial" w:cs="Arial"/>
        </w:rPr>
      </w:pPr>
      <w:ins w:id="1860" w:author="Борисова Елена Николаевна" w:date="2023-11-24T11:53:00Z">
        <w:r w:rsidRPr="00276D89">
          <w:rPr>
            <w:rFonts w:ascii="Arial" w:hAnsi="Arial" w:cs="Arial"/>
          </w:rPr>
          <w:t xml:space="preserve">Результатом административного действия является направление межведомственного информационного запроса. </w:t>
        </w:r>
      </w:ins>
    </w:p>
    <w:p w14:paraId="5AFE1F9D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61" w:author="Борисова Елена Николаевна" w:date="2023-11-24T11:53:00Z"/>
          <w:rFonts w:ascii="Arial" w:hAnsi="Arial" w:cs="Arial"/>
        </w:rPr>
      </w:pPr>
      <w:ins w:id="1862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электронной форме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системе межведомственного электронного взаимодействия.</w:t>
        </w:r>
      </w:ins>
    </w:p>
    <w:p w14:paraId="620FAEE3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63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0EB5270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64" w:author="Борисова Елена Николаевна" w:date="2023-11-24T11:53:00Z"/>
          <w:rFonts w:ascii="Arial" w:hAnsi="Arial" w:cs="Arial"/>
        </w:rPr>
      </w:pPr>
      <w:ins w:id="1865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Контроль предоставления результата межведомственного информационного запроса.</w:t>
        </w:r>
      </w:ins>
    </w:p>
    <w:p w14:paraId="56A765AD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66" w:author="Борисова Елена Николаевна" w:date="2023-11-24T11:53:00Z"/>
          <w:rFonts w:ascii="Arial" w:hAnsi="Arial" w:cs="Arial"/>
        </w:rPr>
      </w:pPr>
      <w:ins w:id="1867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проверка поступления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межведомственные информационные запросы.</w:t>
        </w:r>
      </w:ins>
    </w:p>
    <w:p w14:paraId="6EF47CC7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68" w:author="Борисова Елена Николаевна" w:date="2023-11-24T11:53:00Z"/>
          <w:rFonts w:ascii="Arial" w:hAnsi="Arial" w:cs="Arial"/>
        </w:rPr>
      </w:pPr>
      <w:ins w:id="1869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ВИС.</w:t>
        </w:r>
      </w:ins>
    </w:p>
    <w:p w14:paraId="3463E3D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70" w:author="Борисова Елена Николаевна" w:date="2023-11-24T11:53:00Z"/>
          <w:rFonts w:ascii="Arial" w:hAnsi="Arial" w:cs="Arial"/>
        </w:rPr>
      </w:pPr>
      <w:ins w:id="1871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3 (три) рабочих дня со дня направления межведомственного информационного запроса.</w:t>
        </w:r>
      </w:ins>
    </w:p>
    <w:p w14:paraId="772796C6" w14:textId="0C683F8A" w:rsidR="003A5128" w:rsidRPr="00276D89" w:rsidRDefault="003A5128" w:rsidP="00CD34CC">
      <w:pPr>
        <w:pStyle w:val="afc"/>
        <w:spacing w:after="0"/>
        <w:ind w:firstLine="709"/>
        <w:jc w:val="both"/>
        <w:rPr>
          <w:ins w:id="1872" w:author="Борисова Елена Николаевна" w:date="2023-11-24T11:53:00Z"/>
          <w:rFonts w:ascii="Arial" w:hAnsi="Arial" w:cs="Arial"/>
        </w:rPr>
      </w:pPr>
      <w:ins w:id="1873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наличие в перечне документов, необходимых для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874" w:author="Борисова Елена Николаевна" w:date="2023-11-24T11:53:00Z">
        <w:r w:rsidRPr="00276D89">
          <w:rPr>
            <w:rFonts w:ascii="Arial" w:hAnsi="Arial" w:cs="Arial"/>
          </w:rPr>
          <w:t xml:space="preserve"> документов, находящихся в распоряжении у органов и организаций, поступление ответа на межведомственный запрос.</w:t>
        </w:r>
      </w:ins>
    </w:p>
    <w:p w14:paraId="44D01F91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75" w:author="Борисова Елена Николаевна" w:date="2023-11-24T11:53:00Z"/>
          <w:rFonts w:ascii="Arial" w:hAnsi="Arial" w:cs="Arial"/>
        </w:rPr>
      </w:pPr>
      <w:ins w:id="1876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получение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межведомственный информационный запрос. </w:t>
        </w:r>
      </w:ins>
    </w:p>
    <w:p w14:paraId="7F57DE68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77" w:author="Борисова Елена Николаевна" w:date="2023-11-24T11:53:00Z"/>
          <w:rFonts w:ascii="Arial" w:hAnsi="Arial" w:cs="Arial"/>
        </w:rPr>
      </w:pPr>
      <w:ins w:id="1878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электронной форме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системе межведомственного электронного взаимодействия.</w:t>
        </w:r>
      </w:ins>
    </w:p>
    <w:p w14:paraId="68FC28B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79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2CB3459B" w14:textId="0C1EDD1A" w:rsidR="003A5128" w:rsidRPr="00276D89" w:rsidRDefault="003A5128" w:rsidP="00CD34CC">
      <w:pPr>
        <w:pStyle w:val="afc"/>
        <w:spacing w:after="0"/>
        <w:ind w:firstLine="709"/>
        <w:jc w:val="both"/>
        <w:rPr>
          <w:ins w:id="1880" w:author="Борисова Елена Николаевна" w:date="2023-11-24T11:53:00Z"/>
          <w:rFonts w:ascii="Arial" w:hAnsi="Arial" w:cs="Arial"/>
        </w:rPr>
      </w:pPr>
      <w:ins w:id="1881" w:author="Борисова Елена Николаевна" w:date="2023-11-24T11:53:00Z">
        <w:r w:rsidRPr="00276D89">
          <w:rPr>
            <w:rFonts w:ascii="Arial" w:hAnsi="Arial" w:cs="Arial"/>
          </w:rPr>
          <w:t>19.4.8.3.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Принятие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74822392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82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3F9B9731" w14:textId="17376BE4" w:rsidR="003A5128" w:rsidRPr="00276D89" w:rsidRDefault="003A5128" w:rsidP="00CD34CC">
      <w:pPr>
        <w:pStyle w:val="afc"/>
        <w:spacing w:after="0"/>
        <w:ind w:firstLine="709"/>
        <w:jc w:val="both"/>
        <w:rPr>
          <w:ins w:id="1883" w:author="Борисова Елена Николаевна" w:date="2023-11-24T11:53:00Z"/>
          <w:rFonts w:ascii="Arial" w:hAnsi="Arial" w:cs="Arial"/>
        </w:rPr>
      </w:pPr>
      <w:ins w:id="1884" w:author="Борисова Елена Николаевна" w:date="2023-11-24T11:53:00Z">
        <w:r w:rsidRPr="00276D89">
          <w:rPr>
            <w:rFonts w:ascii="Arial" w:hAnsi="Arial" w:cs="Arial"/>
          </w:rPr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Проверка отсутствия или наличия оснований для отказа в 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885" w:author="Борисова Елена Николаевна" w:date="2023-11-24T11:53:00Z">
        <w:r w:rsidRPr="00276D89">
          <w:rPr>
            <w:rFonts w:ascii="Arial" w:hAnsi="Arial" w:cs="Arial"/>
          </w:rPr>
          <w:t xml:space="preserve"> подготовка проекта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4F041615" w14:textId="4F86FC6B" w:rsidR="003A5128" w:rsidRPr="00276D89" w:rsidRDefault="003A5128" w:rsidP="00CD34CC">
      <w:pPr>
        <w:pStyle w:val="afc"/>
        <w:spacing w:after="0"/>
        <w:ind w:firstLine="709"/>
        <w:jc w:val="both"/>
        <w:rPr>
          <w:ins w:id="1886" w:author="Борисова Елена Николаевна" w:date="2023-11-24T11:53:00Z"/>
          <w:rFonts w:ascii="Arial" w:hAnsi="Arial" w:cs="Arial"/>
        </w:rPr>
      </w:pPr>
      <w:ins w:id="1887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получение полного комплекта документов, необходимого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888" w:author="Борисова Елена Николаевна" w:date="2023-11-24T11:53:00Z">
        <w:r w:rsidRPr="00276D89">
          <w:rPr>
            <w:rFonts w:ascii="Arial" w:hAnsi="Arial" w:cs="Arial"/>
          </w:rPr>
          <w:t xml:space="preserve"> включая получение ответа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межведомственный информационный запрос. Местом выполнения административного действия (процедуры) является Администрация, ВИС.</w:t>
        </w:r>
      </w:ins>
    </w:p>
    <w:p w14:paraId="6ACFF0F4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889" w:author="Борисова Елена Николаевна" w:date="2023-11-24T11:53:00Z"/>
          <w:rFonts w:ascii="Arial" w:hAnsi="Arial" w:cs="Arial"/>
        </w:rPr>
      </w:pPr>
      <w:ins w:id="1890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1 (один) рабочий день.</w:t>
        </w:r>
      </w:ins>
    </w:p>
    <w:p w14:paraId="465BABDD" w14:textId="55BE1D8C" w:rsidR="003A5128" w:rsidRPr="00276D89" w:rsidRDefault="003A5128" w:rsidP="00CD34CC">
      <w:pPr>
        <w:pStyle w:val="afc"/>
        <w:spacing w:after="0"/>
        <w:ind w:firstLine="709"/>
        <w:jc w:val="both"/>
        <w:rPr>
          <w:ins w:id="1891" w:author="Борисова Елена Николаевна" w:date="2023-11-24T11:53:00Z"/>
          <w:rFonts w:ascii="Arial" w:hAnsi="Arial" w:cs="Arial"/>
        </w:rPr>
      </w:pPr>
      <w:ins w:id="1892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отсутствие или наличие основания для отказа в 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893" w:author="Борисова Елена Николаевна" w:date="2023-11-24T11:53:00Z">
        <w:r w:rsidRPr="00276D89">
          <w:rPr>
            <w:rFonts w:ascii="Arial" w:hAnsi="Arial" w:cs="Arial"/>
          </w:rPr>
          <w:t>в соответствии с законодательством Российской Федерации, в том числе</w:t>
        </w:r>
      </w:ins>
      <w:r w:rsidR="00372B78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894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5DD146D" w14:textId="59A1EE8A" w:rsidR="003A5128" w:rsidRPr="00276D89" w:rsidRDefault="003A5128" w:rsidP="00CD34CC">
      <w:pPr>
        <w:pStyle w:val="afc"/>
        <w:spacing w:after="0"/>
        <w:ind w:firstLine="709"/>
        <w:jc w:val="both"/>
        <w:rPr>
          <w:ins w:id="1895" w:author="Борисова Елена Николаевна" w:date="2023-11-24T11:53:00Z"/>
          <w:rFonts w:ascii="Arial" w:hAnsi="Arial" w:cs="Arial"/>
        </w:rPr>
      </w:pPr>
      <w:ins w:id="1896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основании собранного комплекта документов, исходя из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критериев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897" w:author="Борисова Елена Николаевна" w:date="2023-11-24T11:53:00Z">
        <w:r w:rsidRPr="00276D89">
          <w:rPr>
            <w:rFonts w:ascii="Arial" w:hAnsi="Arial" w:cs="Arial"/>
          </w:rPr>
          <w:t xml:space="preserve"> установленных</w:t>
        </w:r>
      </w:ins>
      <w:r w:rsidR="00372B78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</w:t>
      </w:r>
      <w:r w:rsidR="00372B78">
        <w:rPr>
          <w:rFonts w:ascii="Arial" w:hAnsi="Arial" w:cs="Arial"/>
        </w:rPr>
        <w:t>истративным</w:t>
      </w:r>
      <w:r w:rsidR="003B7F02">
        <w:rPr>
          <w:rFonts w:ascii="Arial" w:hAnsi="Arial" w:cs="Arial"/>
        </w:rPr>
        <w:t xml:space="preserve"> регламент</w:t>
      </w:r>
      <w:r w:rsidR="00372B78">
        <w:rPr>
          <w:rFonts w:ascii="Arial" w:hAnsi="Arial" w:cs="Arial"/>
        </w:rPr>
        <w:t>ом</w:t>
      </w:r>
      <w:ins w:id="1898" w:author="Борисова Елена Николаевна" w:date="2023-11-24T11:53:00Z">
        <w:r w:rsidRPr="00276D89">
          <w:rPr>
            <w:rFonts w:ascii="Arial" w:hAnsi="Arial" w:cs="Arial"/>
          </w:rPr>
          <w:t>, определяет возможность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899" w:author="Борисова Елена Николаевна" w:date="2023-11-24T11:53:00Z">
        <w:r w:rsidRPr="00276D89">
          <w:rPr>
            <w:rFonts w:ascii="Arial" w:hAnsi="Arial" w:cs="Arial"/>
          </w:rPr>
          <w:t>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формирует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 проект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900" w:author="Борисова Елена Николаевна" w:date="2023-11-24T11:53:00Z">
        <w:r w:rsidRPr="00276D89">
          <w:rPr>
            <w:rFonts w:ascii="Arial" w:hAnsi="Arial" w:cs="Arial"/>
          </w:rPr>
          <w:t>по форме согласно Приложению 1 к</w:t>
        </w:r>
      </w:ins>
      <w:r w:rsidR="00372B78">
        <w:rPr>
          <w:rFonts w:ascii="Arial" w:hAnsi="Arial" w:cs="Arial"/>
        </w:rPr>
        <w:t xml:space="preserve"> </w:t>
      </w:r>
      <w:r w:rsidR="003B7F02" w:rsidRPr="003B7F02">
        <w:rPr>
          <w:rFonts w:ascii="Arial" w:hAnsi="Arial" w:cs="Arial"/>
        </w:rPr>
        <w:t>Административно</w:t>
      </w:r>
      <w:r w:rsidR="00372B78">
        <w:rPr>
          <w:rFonts w:ascii="Arial" w:hAnsi="Arial" w:cs="Arial"/>
        </w:rPr>
        <w:t>му</w:t>
      </w:r>
      <w:r w:rsidR="003B7F02" w:rsidRPr="003B7F02">
        <w:rPr>
          <w:rFonts w:ascii="Arial" w:hAnsi="Arial" w:cs="Arial"/>
        </w:rPr>
        <w:t xml:space="preserve"> регламент</w:t>
      </w:r>
      <w:r w:rsidR="00372B78">
        <w:rPr>
          <w:rFonts w:ascii="Arial" w:hAnsi="Arial" w:cs="Arial"/>
        </w:rPr>
        <w:t>у</w:t>
      </w:r>
      <w:ins w:id="1901" w:author="Борисова Елена Николаевна" w:date="2023-11-24T11:53:00Z">
        <w:r w:rsidRPr="00276D89">
          <w:rPr>
            <w:rFonts w:ascii="Arial" w:hAnsi="Arial" w:cs="Arial"/>
          </w:rPr>
          <w:t xml:space="preserve">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 по форме согласно Приложению 2 к</w:t>
        </w:r>
      </w:ins>
      <w:r w:rsidR="00372B78">
        <w:rPr>
          <w:rFonts w:ascii="Arial" w:hAnsi="Arial" w:cs="Arial"/>
        </w:rPr>
        <w:t xml:space="preserve"> </w:t>
      </w:r>
      <w:r w:rsidR="003B7F02" w:rsidRPr="00C811CC">
        <w:rPr>
          <w:rFonts w:ascii="Arial" w:hAnsi="Arial" w:cs="Arial"/>
        </w:rPr>
        <w:t>Административно</w:t>
      </w:r>
      <w:r w:rsidR="00372B78">
        <w:rPr>
          <w:rFonts w:ascii="Arial" w:hAnsi="Arial" w:cs="Arial"/>
        </w:rPr>
        <w:t>му</w:t>
      </w:r>
      <w:r w:rsidR="003B7F02" w:rsidRPr="00C811CC">
        <w:rPr>
          <w:rFonts w:ascii="Arial" w:hAnsi="Arial" w:cs="Arial"/>
        </w:rPr>
        <w:t xml:space="preserve"> регламент</w:t>
      </w:r>
      <w:r w:rsidR="00372B78">
        <w:rPr>
          <w:rFonts w:ascii="Arial" w:hAnsi="Arial" w:cs="Arial"/>
        </w:rPr>
        <w:t>у</w:t>
      </w:r>
      <w:ins w:id="1902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4D657CF4" w14:textId="0B2FE02E" w:rsidR="003A5128" w:rsidRPr="00276D89" w:rsidRDefault="003A5128" w:rsidP="00CD34CC">
      <w:pPr>
        <w:pStyle w:val="afc"/>
        <w:spacing w:after="0"/>
        <w:ind w:firstLine="709"/>
        <w:jc w:val="both"/>
        <w:rPr>
          <w:ins w:id="1903" w:author="Борисова Елена Николаевна" w:date="2023-11-24T11:53:00Z"/>
          <w:rFonts w:ascii="Arial" w:hAnsi="Arial" w:cs="Arial"/>
        </w:rPr>
      </w:pPr>
      <w:ins w:id="1904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установление наличия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отсутствия оснований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905" w:author="Борисова Елена Николаевна" w:date="2023-11-24T11:53:00Z">
        <w:r w:rsidRPr="00276D89">
          <w:rPr>
            <w:rFonts w:ascii="Arial" w:hAnsi="Arial" w:cs="Arial"/>
          </w:rPr>
          <w:t xml:space="preserve"> принятие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</w:t>
      </w:r>
      <w:r w:rsidR="00621800">
        <w:rPr>
          <w:rFonts w:ascii="Arial" w:hAnsi="Arial" w:cs="Arial"/>
        </w:rPr>
        <w:t xml:space="preserve"> </w:t>
      </w:r>
      <w:ins w:id="1906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ее предоставлении. </w:t>
        </w:r>
      </w:ins>
    </w:p>
    <w:p w14:paraId="497770EF" w14:textId="370A7FE0" w:rsidR="003A5128" w:rsidRPr="00276D89" w:rsidRDefault="003A5128" w:rsidP="00CD34CC">
      <w:pPr>
        <w:pStyle w:val="afc"/>
        <w:spacing w:after="0"/>
        <w:ind w:firstLine="709"/>
        <w:jc w:val="both"/>
        <w:rPr>
          <w:ins w:id="1907" w:author="Борисова Елена Николаевна" w:date="2023-11-24T11:53:00Z"/>
          <w:rFonts w:ascii="Arial" w:hAnsi="Arial" w:cs="Arial"/>
        </w:rPr>
      </w:pPr>
      <w:ins w:id="1908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проекта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09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063467EE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910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2383C68B" w14:textId="218DB996" w:rsidR="003A5128" w:rsidRPr="00276D89" w:rsidRDefault="003A5128" w:rsidP="00CD34CC">
      <w:pPr>
        <w:pStyle w:val="afc"/>
        <w:spacing w:after="0"/>
        <w:ind w:firstLine="709"/>
        <w:jc w:val="both"/>
        <w:rPr>
          <w:ins w:id="1911" w:author="Борисова Елена Николаевна" w:date="2023-11-24T11:53:00Z"/>
          <w:rFonts w:ascii="Arial" w:hAnsi="Arial" w:cs="Arial"/>
        </w:rPr>
      </w:pPr>
      <w:ins w:id="1912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Рассмотрение проекта решения о 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13" w:author="Борисова Елена Николаевна" w:date="2023-11-24T11:53:00Z">
        <w:r w:rsidRPr="00276D89">
          <w:rPr>
            <w:rFonts w:ascii="Arial" w:hAnsi="Arial" w:cs="Arial"/>
          </w:rPr>
          <w:t xml:space="preserve">(об отказе в предоставлении) </w:t>
        </w:r>
      </w:ins>
      <w:r w:rsidR="00031408" w:rsidRPr="00031408">
        <w:rPr>
          <w:rFonts w:ascii="Arial" w:hAnsi="Arial" w:cs="Arial"/>
        </w:rPr>
        <w:t>заместител</w:t>
      </w:r>
      <w:r w:rsidR="00031408">
        <w:rPr>
          <w:rFonts w:ascii="Arial" w:hAnsi="Arial" w:cs="Arial"/>
        </w:rPr>
        <w:t>ем</w:t>
      </w:r>
      <w:r w:rsidR="00031408" w:rsidRPr="00031408">
        <w:rPr>
          <w:rFonts w:ascii="Arial" w:hAnsi="Arial" w:cs="Arial"/>
        </w:rPr>
        <w:t xml:space="preserve"> главы администрации, курирующ</w:t>
      </w:r>
      <w:r w:rsidR="00031408">
        <w:rPr>
          <w:rFonts w:ascii="Arial" w:hAnsi="Arial" w:cs="Arial"/>
        </w:rPr>
        <w:t xml:space="preserve">им </w:t>
      </w:r>
      <w:r w:rsidR="00031408" w:rsidRPr="00031408">
        <w:rPr>
          <w:rFonts w:ascii="Arial" w:hAnsi="Arial" w:cs="Arial"/>
        </w:rPr>
        <w:t>данную услугу</w:t>
      </w:r>
      <w:ins w:id="1914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11647500" w14:textId="49E6B63E" w:rsidR="003A5128" w:rsidRPr="00276D89" w:rsidRDefault="003A5128" w:rsidP="00CD34CC">
      <w:pPr>
        <w:pStyle w:val="afc"/>
        <w:spacing w:after="0"/>
        <w:ind w:firstLine="709"/>
        <w:jc w:val="both"/>
        <w:rPr>
          <w:ins w:id="1915" w:author="Борисова Елена Николаевна" w:date="2023-11-24T11:53:00Z"/>
          <w:rFonts w:ascii="Arial" w:hAnsi="Arial" w:cs="Arial"/>
        </w:rPr>
      </w:pPr>
      <w:ins w:id="1916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наличие проекта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17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предоставлении.</w:t>
        </w:r>
      </w:ins>
    </w:p>
    <w:p w14:paraId="55E944C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918" w:author="Борисова Елена Николаевна" w:date="2023-11-24T11:53:00Z"/>
          <w:rFonts w:ascii="Arial" w:hAnsi="Arial" w:cs="Arial"/>
        </w:rPr>
      </w:pPr>
      <w:ins w:id="1919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РГИС.</w:t>
        </w:r>
      </w:ins>
    </w:p>
    <w:p w14:paraId="7101A1CC" w14:textId="6CCB4605" w:rsidR="003A5128" w:rsidRPr="00276D89" w:rsidRDefault="003A5128" w:rsidP="00CD34CC">
      <w:pPr>
        <w:pStyle w:val="afc"/>
        <w:spacing w:after="0"/>
        <w:ind w:firstLine="709"/>
        <w:jc w:val="both"/>
        <w:rPr>
          <w:ins w:id="1920" w:author="Борисова Елена Николаевна" w:date="2023-11-24T11:53:00Z"/>
          <w:rFonts w:ascii="Arial" w:hAnsi="Arial" w:cs="Arial"/>
        </w:rPr>
      </w:pPr>
      <w:ins w:id="1921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в день подготовки проекта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66A8FED3" w14:textId="3DEE09AD" w:rsidR="003A5128" w:rsidRPr="00276D89" w:rsidRDefault="003A5128" w:rsidP="00CD34CC">
      <w:pPr>
        <w:pStyle w:val="afc"/>
        <w:spacing w:after="0"/>
        <w:ind w:firstLine="709"/>
        <w:jc w:val="both"/>
        <w:rPr>
          <w:ins w:id="1922" w:author="Борисова Елена Николаевна" w:date="2023-11-24T11:53:00Z"/>
          <w:rFonts w:ascii="Arial" w:hAnsi="Arial" w:cs="Arial"/>
        </w:rPr>
      </w:pPr>
      <w:ins w:id="1923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решения требованиям законодательства Российской Федерации, в том числе</w:t>
        </w:r>
      </w:ins>
      <w:r w:rsidR="00073512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924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7C44DE42" w14:textId="55157B05" w:rsidR="003A5128" w:rsidRPr="00276D89" w:rsidRDefault="00E239F5" w:rsidP="00CD34CC">
      <w:pPr>
        <w:pStyle w:val="afc"/>
        <w:spacing w:after="0"/>
        <w:ind w:firstLine="709"/>
        <w:jc w:val="both"/>
        <w:rPr>
          <w:ins w:id="1925" w:author="Борисова Елена Николаевна" w:date="2023-11-24T11:53:00Z"/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администрации, курирующий данную услугу</w:t>
      </w:r>
      <w:ins w:id="1926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рассматривает проект решения на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предмет соответствия требованиям законодательства Российской Федерации,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том числе</w:t>
        </w:r>
      </w:ins>
      <w:r w:rsidR="00073512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927" w:author="Борисова Елена Николаевна" w:date="2023-11-24T11:53:00Z">
        <w:r w:rsidR="003A5128" w:rsidRPr="00276D89">
          <w:rPr>
            <w:rFonts w:ascii="Arial" w:hAnsi="Arial" w:cs="Arial"/>
          </w:rPr>
          <w:t>, полноты 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качества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928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а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также осуществляет контроль сроков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929" w:author="Борисова Елена Николаевна" w:date="2023-11-24T11:53:00Z">
        <w:r w:rsidR="003A5128" w:rsidRPr="00276D89">
          <w:rPr>
            <w:rFonts w:ascii="Arial" w:hAnsi="Arial" w:cs="Arial"/>
          </w:rPr>
          <w:t xml:space="preserve"> подписывает проект решения о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930" w:author="Борисова Елена Николаевна" w:date="2023-11-24T11:53:00Z">
        <w:r w:rsidR="003A5128" w:rsidRPr="00276D89">
          <w:rPr>
            <w:rFonts w:ascii="Arial" w:hAnsi="Arial" w:cs="Arial"/>
          </w:rPr>
          <w:t>или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об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отказе в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ее предоставлении с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использованием усиленной квалифицированной электронной подписи и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направляет должностному лицу, муниципальному служащему, работнику Администрации для</w:t>
        </w:r>
        <w:r w:rsidR="003A5128" w:rsidRPr="00CD34CC">
          <w:rPr>
            <w:rFonts w:ascii="Arial" w:hAnsi="Arial" w:cs="Arial"/>
          </w:rPr>
          <w:t> </w:t>
        </w:r>
        <w:r w:rsidR="003A5128" w:rsidRPr="00276D89">
          <w:rPr>
            <w:rFonts w:ascii="Arial" w:hAnsi="Arial" w:cs="Arial"/>
          </w:rPr>
          <w:t>выдачи (направления)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931" w:author="Борисова Елена Николаевна" w:date="2023-11-24T11:53:00Z">
        <w:r w:rsidR="003A5128" w:rsidRPr="00276D89">
          <w:rPr>
            <w:rFonts w:ascii="Arial" w:hAnsi="Arial" w:cs="Arial"/>
          </w:rPr>
          <w:t>заявителю.</w:t>
        </w:r>
      </w:ins>
    </w:p>
    <w:p w14:paraId="790F829C" w14:textId="32EA4BF4" w:rsidR="003A5128" w:rsidRPr="00276D89" w:rsidRDefault="003A5128" w:rsidP="00CD34CC">
      <w:pPr>
        <w:pStyle w:val="afc"/>
        <w:spacing w:after="0"/>
        <w:ind w:firstLine="709"/>
        <w:jc w:val="both"/>
        <w:rPr>
          <w:ins w:id="1932" w:author="Борисова Елена Николаевна" w:date="2023-11-24T11:53:00Z"/>
          <w:rFonts w:ascii="Arial" w:hAnsi="Arial" w:cs="Arial"/>
        </w:rPr>
      </w:pPr>
      <w:ins w:id="1933" w:author="Борисова Елена Николаевна" w:date="2023-11-24T11:53:00Z">
        <w:r w:rsidRPr="00276D89">
          <w:rPr>
            <w:rFonts w:ascii="Arial" w:hAnsi="Arial" w:cs="Arial"/>
          </w:rPr>
          <w:t>Решение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 (об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предоставлении)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34" w:author="Борисова Елена Николаевна" w:date="2023-11-24T11:53:00Z">
        <w:r w:rsidRPr="00276D89">
          <w:rPr>
            <w:rFonts w:ascii="Arial" w:hAnsi="Arial" w:cs="Arial"/>
          </w:rPr>
          <w:t>принимается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срок не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более 4 рабочих дней со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дня поступления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Администрацию запроса.</w:t>
        </w:r>
      </w:ins>
    </w:p>
    <w:p w14:paraId="63128598" w14:textId="3A5942E6" w:rsidR="003A5128" w:rsidRPr="00276D89" w:rsidRDefault="003A5128" w:rsidP="00CD34CC">
      <w:pPr>
        <w:pStyle w:val="afc"/>
        <w:spacing w:after="0"/>
        <w:ind w:firstLine="709"/>
        <w:jc w:val="both"/>
        <w:rPr>
          <w:ins w:id="1935" w:author="Борисова Елена Николаевна" w:date="2023-11-24T11:53:00Z"/>
          <w:rFonts w:ascii="Arial" w:hAnsi="Arial" w:cs="Arial"/>
        </w:rPr>
      </w:pPr>
      <w:ins w:id="1936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утверждение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подписание,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том числе усиленной квалифицированной электронной подписью,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</w:t>
      </w:r>
      <w:r w:rsidR="00073512">
        <w:rPr>
          <w:rFonts w:ascii="Arial" w:hAnsi="Arial" w:cs="Arial"/>
        </w:rPr>
        <w:t xml:space="preserve">пальной услуги </w:t>
      </w:r>
      <w:ins w:id="1937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ее предоставлении. </w:t>
        </w:r>
      </w:ins>
    </w:p>
    <w:p w14:paraId="589BF9D9" w14:textId="0D684960" w:rsidR="003A5128" w:rsidRPr="00276D89" w:rsidRDefault="003A5128" w:rsidP="00CD34CC">
      <w:pPr>
        <w:pStyle w:val="afc"/>
        <w:spacing w:after="0"/>
        <w:ind w:firstLine="709"/>
        <w:jc w:val="both"/>
        <w:rPr>
          <w:ins w:id="1938" w:author="Борисова Елена Николаевна" w:date="2023-11-24T11:53:00Z"/>
          <w:rFonts w:ascii="Arial" w:hAnsi="Arial" w:cs="Arial"/>
        </w:rPr>
      </w:pPr>
      <w:ins w:id="1939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РГИС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40" w:author="Борисова Елена Николаевна" w:date="2023-11-24T11:53:00Z">
        <w:r w:rsidRPr="00276D89">
          <w:rPr>
            <w:rFonts w:ascii="Arial" w:hAnsi="Arial" w:cs="Arial"/>
          </w:rPr>
          <w:t>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об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отказе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ее предоставлении.</w:t>
        </w:r>
      </w:ins>
    </w:p>
    <w:p w14:paraId="72CCEDAB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941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3AC6B248" w14:textId="2D9B7831" w:rsidR="003A5128" w:rsidRPr="00276D89" w:rsidRDefault="003A5128" w:rsidP="00CD34CC">
      <w:pPr>
        <w:pStyle w:val="afc"/>
        <w:spacing w:after="0"/>
        <w:ind w:firstLine="709"/>
        <w:jc w:val="both"/>
        <w:rPr>
          <w:ins w:id="1942" w:author="Борисова Елена Николаевна" w:date="2023-11-24T11:53:00Z"/>
          <w:rFonts w:ascii="Arial" w:hAnsi="Arial" w:cs="Arial"/>
        </w:rPr>
      </w:pPr>
      <w:ins w:id="1943" w:author="Борисова Елена Николаевна" w:date="2023-11-24T11:53:00Z">
        <w:r w:rsidRPr="00276D89">
          <w:rPr>
            <w:rFonts w:ascii="Arial" w:hAnsi="Arial" w:cs="Arial"/>
          </w:rPr>
          <w:t>19.4.8.4.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73B2430E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944" w:author="Борисова Елена Николаевна" w:date="2023-11-24T11:53:00Z"/>
          <w:rFonts w:ascii="Arial" w:hAnsi="Arial" w:cs="Arial"/>
        </w:rPr>
        <w:sectPr w:rsidR="003A5128" w:rsidRPr="00276D89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14:paraId="18C35431" w14:textId="74D396DA" w:rsidR="003A5128" w:rsidRPr="00276D89" w:rsidRDefault="003A5128" w:rsidP="00CD34CC">
      <w:pPr>
        <w:pStyle w:val="afc"/>
        <w:spacing w:after="0"/>
        <w:ind w:firstLine="709"/>
        <w:jc w:val="both"/>
        <w:rPr>
          <w:ins w:id="1945" w:author="Борисова Елена Николаевна" w:date="2023-11-24T11:53:00Z"/>
          <w:rFonts w:ascii="Arial" w:hAnsi="Arial" w:cs="Arial"/>
        </w:rPr>
      </w:pPr>
      <w:ins w:id="1946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1)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Выдача (направление)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47" w:author="Борисова Елена Николаевна" w:date="2023-11-24T11:53:00Z">
        <w:r w:rsidRPr="00276D89">
          <w:rPr>
            <w:rFonts w:ascii="Arial" w:hAnsi="Arial" w:cs="Arial"/>
          </w:rPr>
          <w:t>заявителю (представителю заявителя) посредством РПГУ.</w:t>
        </w:r>
      </w:ins>
    </w:p>
    <w:p w14:paraId="1881A90E" w14:textId="0CE3A75A" w:rsidR="003A5128" w:rsidRPr="00276D89" w:rsidRDefault="003A5128" w:rsidP="00CD34CC">
      <w:pPr>
        <w:pStyle w:val="afc"/>
        <w:spacing w:after="0"/>
        <w:ind w:firstLine="709"/>
        <w:jc w:val="both"/>
        <w:rPr>
          <w:ins w:id="1948" w:author="Борисова Елена Николаевна" w:date="2023-11-24T11:53:00Z"/>
          <w:rFonts w:ascii="Arial" w:hAnsi="Arial" w:cs="Arial"/>
        </w:rPr>
      </w:pPr>
      <w:ins w:id="1949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413F3BF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950" w:author="Борисова Елена Николаевна" w:date="2023-11-24T11:53:00Z"/>
          <w:rFonts w:ascii="Arial" w:hAnsi="Arial" w:cs="Arial"/>
        </w:rPr>
      </w:pPr>
      <w:ins w:id="1951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Модуль МФЦ ЕИС ОУ, РПГУ, ВИС.</w:t>
        </w:r>
      </w:ins>
    </w:p>
    <w:p w14:paraId="31ECC102" w14:textId="21A8CE2F" w:rsidR="003A5128" w:rsidRPr="00276D89" w:rsidRDefault="003A5128" w:rsidP="00CD34CC">
      <w:pPr>
        <w:pStyle w:val="afc"/>
        <w:spacing w:after="0"/>
        <w:ind w:firstLine="709"/>
        <w:jc w:val="both"/>
        <w:rPr>
          <w:ins w:id="1952" w:author="Борисова Елена Николаевна" w:date="2023-11-24T11:53:00Z"/>
          <w:rFonts w:ascii="Arial" w:hAnsi="Arial" w:cs="Arial"/>
        </w:rPr>
      </w:pPr>
      <w:ins w:id="1953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в день принятия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62B545BD" w14:textId="1FD4866A" w:rsidR="003A5128" w:rsidRPr="00276D89" w:rsidRDefault="003A5128" w:rsidP="00CD34CC">
      <w:pPr>
        <w:pStyle w:val="afc"/>
        <w:spacing w:after="0"/>
        <w:ind w:firstLine="709"/>
        <w:jc w:val="both"/>
        <w:rPr>
          <w:ins w:id="1954" w:author="Борисова Елена Николаевна" w:date="2023-11-24T11:53:00Z"/>
          <w:rFonts w:ascii="Arial" w:hAnsi="Arial" w:cs="Arial"/>
        </w:rPr>
      </w:pPr>
      <w:ins w:id="1955" w:author="Борисова Елена Николаевна" w:date="2023-11-24T11:53:00Z">
        <w:r w:rsidRPr="00276D89">
          <w:rPr>
            <w:rFonts w:ascii="Arial" w:hAnsi="Arial" w:cs="Arial"/>
          </w:rPr>
          <w:t>Критерием принятия решения является соответствие решения требованиям законодательства Российской Федерации, в том числе</w:t>
        </w:r>
      </w:ins>
      <w:r w:rsidR="00372B78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956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5F413F98" w14:textId="341D4C41" w:rsidR="003A5128" w:rsidRPr="00276D89" w:rsidRDefault="003A5128" w:rsidP="00CD34CC">
      <w:pPr>
        <w:pStyle w:val="afc"/>
        <w:spacing w:after="0"/>
        <w:ind w:firstLine="709"/>
        <w:jc w:val="both"/>
        <w:rPr>
          <w:ins w:id="1957" w:author="Борисова Елена Николаевна" w:date="2023-11-24T11:53:00Z"/>
          <w:rFonts w:ascii="Arial" w:hAnsi="Arial" w:cs="Arial"/>
        </w:rPr>
      </w:pPr>
      <w:ins w:id="1958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направляет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59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личный кабинет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РПГУ. </w:t>
        </w:r>
      </w:ins>
    </w:p>
    <w:p w14:paraId="6531A58C" w14:textId="6303207E" w:rsidR="003A5128" w:rsidRPr="00276D89" w:rsidRDefault="003A5128" w:rsidP="00CD34CC">
      <w:pPr>
        <w:pStyle w:val="afc"/>
        <w:spacing w:after="0"/>
        <w:ind w:firstLine="709"/>
        <w:jc w:val="both"/>
        <w:rPr>
          <w:ins w:id="1960" w:author="Борисова Елена Николаевна" w:date="2023-11-24T11:53:00Z"/>
          <w:rFonts w:ascii="Arial" w:hAnsi="Arial" w:cs="Arial"/>
        </w:rPr>
      </w:pPr>
      <w:ins w:id="1961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62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личном кабинете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РПГУ. </w:t>
        </w:r>
      </w:ins>
    </w:p>
    <w:p w14:paraId="3CA8EB50" w14:textId="0A027B89" w:rsidR="003A5128" w:rsidRPr="00276D89" w:rsidRDefault="003A5128" w:rsidP="00CD34CC">
      <w:pPr>
        <w:pStyle w:val="afc"/>
        <w:spacing w:after="0"/>
        <w:ind w:firstLine="709"/>
        <w:jc w:val="both"/>
        <w:rPr>
          <w:ins w:id="1963" w:author="Борисова Елена Николаевна" w:date="2023-11-24T11:53:00Z"/>
          <w:rFonts w:ascii="Arial" w:hAnsi="Arial" w:cs="Arial"/>
        </w:rPr>
      </w:pPr>
      <w:ins w:id="1964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может получить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65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любом МФЦ Московской области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виде распечатанного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 xml:space="preserve">бумажном носителе экземпляра электронного документа. </w:t>
        </w:r>
      </w:ins>
    </w:p>
    <w:p w14:paraId="375834C7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966" w:author="Борисова Елена Николаевна" w:date="2023-11-24T11:53:00Z"/>
          <w:rFonts w:ascii="Arial" w:hAnsi="Arial" w:cs="Arial"/>
        </w:rPr>
      </w:pPr>
      <w:ins w:id="1967" w:author="Борисова Елена Николаевна" w:date="2023-11-24T11:53:00Z">
        <w:r w:rsidRPr="00276D89">
          <w:rPr>
            <w:rFonts w:ascii="Arial" w:hAnsi="Arial" w:cs="Arial"/>
          </w:rPr>
          <w:t>В этом случае работником МФЦ распечатывается из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Модуля МФЦ ЕИС ОУ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бумажном носителе экземпляр электронного документа, который заверяется подписью уполномоченного работника МФЦ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печатью МФЦ.</w:t>
        </w:r>
      </w:ins>
    </w:p>
    <w:p w14:paraId="4DED9287" w14:textId="1C49F09E" w:rsidR="003A5128" w:rsidRPr="00276D89" w:rsidRDefault="003A5128" w:rsidP="00CD34CC">
      <w:pPr>
        <w:pStyle w:val="afc"/>
        <w:spacing w:after="0"/>
        <w:ind w:firstLine="709"/>
        <w:jc w:val="both"/>
        <w:rPr>
          <w:ins w:id="1968" w:author="Борисова Елена Николаевна" w:date="2023-11-24T11:53:00Z"/>
          <w:rFonts w:ascii="Arial" w:hAnsi="Arial" w:cs="Arial"/>
        </w:rPr>
      </w:pPr>
      <w:ins w:id="1969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(представителя заявителя)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1970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71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 (представителем заявителя). </w:t>
        </w:r>
      </w:ins>
    </w:p>
    <w:p w14:paraId="2E1B35E3" w14:textId="5BA09991" w:rsidR="003A5128" w:rsidRPr="00276D89" w:rsidRDefault="003A5128" w:rsidP="00CD34CC">
      <w:pPr>
        <w:pStyle w:val="afc"/>
        <w:spacing w:after="0"/>
        <w:ind w:firstLine="709"/>
        <w:jc w:val="both"/>
        <w:rPr>
          <w:ins w:id="1972" w:author="Борисова Елена Николаевна" w:date="2023-11-24T11:53:00Z"/>
          <w:rFonts w:ascii="Arial" w:hAnsi="Arial" w:cs="Arial"/>
        </w:rPr>
      </w:pPr>
      <w:ins w:id="1973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ВИС, 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РПГУ, Модуле МФЦ ЕИС ОУ (при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74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МФЦ).</w:t>
        </w:r>
      </w:ins>
    </w:p>
    <w:p w14:paraId="41FBA2C1" w14:textId="59C24780" w:rsidR="003A5128" w:rsidRPr="00276D89" w:rsidRDefault="003A5128" w:rsidP="00CD34CC">
      <w:pPr>
        <w:pStyle w:val="afc"/>
        <w:spacing w:after="0"/>
        <w:ind w:firstLine="709"/>
        <w:jc w:val="both"/>
        <w:rPr>
          <w:ins w:id="1975" w:author="Борисова Елена Николаевна" w:date="2023-11-24T11:53:00Z"/>
          <w:rFonts w:ascii="Arial" w:hAnsi="Arial" w:cs="Arial"/>
        </w:rPr>
      </w:pPr>
      <w:ins w:id="1976" w:author="Борисова Елена Николаевна" w:date="2023-11-24T11:53:00Z">
        <w:r w:rsidRPr="00276D89">
          <w:rPr>
            <w:rFonts w:ascii="Arial" w:hAnsi="Arial" w:cs="Arial"/>
          </w:rPr>
          <w:t>2)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Выдача (направление)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 </w:t>
      </w:r>
      <w:ins w:id="1977" w:author="Борисова Елена Николаевна" w:date="2023-11-24T11:53:00Z">
        <w:r w:rsidRPr="00276D89">
          <w:rPr>
            <w:rFonts w:ascii="Arial" w:hAnsi="Arial" w:cs="Arial"/>
          </w:rPr>
          <w:t>заявителю (представителю заявителя) в МФЦ, в Администрации лично, по электронной почте, почтовым отправлением.</w:t>
        </w:r>
      </w:ins>
    </w:p>
    <w:p w14:paraId="6D9F9443" w14:textId="20C843E3" w:rsidR="003A5128" w:rsidRPr="00276D89" w:rsidRDefault="003A5128" w:rsidP="00CD34CC">
      <w:pPr>
        <w:pStyle w:val="afc"/>
        <w:spacing w:after="0"/>
        <w:ind w:firstLine="709"/>
        <w:jc w:val="both"/>
        <w:rPr>
          <w:ins w:id="1978" w:author="Борисова Елена Николаевна" w:date="2023-11-24T11:53:00Z"/>
          <w:rFonts w:ascii="Arial" w:hAnsi="Arial" w:cs="Arial"/>
        </w:rPr>
      </w:pPr>
      <w:ins w:id="1979" w:author="Борисова Елена Николаевна" w:date="2023-11-24T11:53:00Z">
        <w:r w:rsidRPr="00276D89">
          <w:rPr>
            <w:rFonts w:ascii="Arial" w:hAnsi="Arial" w:cs="Arial"/>
          </w:rPr>
          <w:t>Основанием для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предоставлении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  <w:ins w:id="1980" w:author="Борисова Елена Николаевна" w:date="2023-11-24T11:53:00Z">
        <w:r w:rsidRPr="00276D89">
          <w:rPr>
            <w:rFonts w:ascii="Arial" w:hAnsi="Arial" w:cs="Arial"/>
          </w:rPr>
          <w:t xml:space="preserve"> </w:t>
        </w:r>
      </w:ins>
    </w:p>
    <w:p w14:paraId="1E07B97D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981" w:author="Борисова Елена Николаевна" w:date="2023-11-24T11:53:00Z"/>
          <w:rFonts w:ascii="Arial" w:hAnsi="Arial" w:cs="Arial"/>
        </w:rPr>
      </w:pPr>
      <w:ins w:id="1982" w:author="Борисова Елена Николаевна" w:date="2023-11-24T11:53:00Z">
        <w:r w:rsidRPr="00276D89">
          <w:rPr>
            <w:rFonts w:ascii="Arial" w:hAnsi="Arial" w:cs="Arial"/>
          </w:rPr>
          <w:t>Местом выполнения административного действия (процедуры) является Администрация, Модуль МФЦ ЕИС ОУ, ВИС.</w:t>
        </w:r>
      </w:ins>
    </w:p>
    <w:p w14:paraId="2963C0A9" w14:textId="7F295828" w:rsidR="003A5128" w:rsidRPr="00276D89" w:rsidRDefault="003A5128" w:rsidP="00CD34CC">
      <w:pPr>
        <w:pStyle w:val="afc"/>
        <w:spacing w:after="0"/>
        <w:ind w:firstLine="709"/>
        <w:jc w:val="both"/>
        <w:rPr>
          <w:ins w:id="1983" w:author="Борисова Елена Николаевна" w:date="2023-11-24T11:53:00Z"/>
          <w:rFonts w:ascii="Arial" w:hAnsi="Arial" w:cs="Arial"/>
        </w:rPr>
      </w:pPr>
      <w:ins w:id="1984" w:author="Борисова Елена Николаевна" w:date="2023-11-24T11:53:00Z">
        <w:r w:rsidRPr="00276D89">
          <w:rPr>
            <w:rFonts w:ascii="Arial" w:hAnsi="Arial" w:cs="Arial"/>
          </w:rPr>
          <w:t>Срок выполнения административного действия (процедуры)</w:t>
        </w:r>
        <w:r w:rsidRPr="00276D89">
          <w:rPr>
            <w:rFonts w:ascii="Arial" w:hAnsi="Arial" w:cs="Arial"/>
          </w:rPr>
          <w:br/>
          <w:t>в день принятия решения о предоставлении (об отказе в предоставлении)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72E2DB79" w14:textId="235CD6BF" w:rsidR="003A5128" w:rsidRPr="00276D89" w:rsidRDefault="003A5128" w:rsidP="00CD34CC">
      <w:pPr>
        <w:pStyle w:val="afc"/>
        <w:spacing w:after="0"/>
        <w:ind w:firstLine="709"/>
        <w:jc w:val="both"/>
        <w:rPr>
          <w:ins w:id="1985" w:author="Борисова Елена Николаевна" w:date="2023-11-24T11:53:00Z"/>
          <w:rFonts w:ascii="Arial" w:hAnsi="Arial" w:cs="Arial"/>
        </w:rPr>
      </w:pPr>
      <w:ins w:id="1986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Критерием принятия решения является соответствие решения требованиям законодательства Российской Федерации, в том числе</w:t>
        </w:r>
      </w:ins>
      <w:r w:rsidR="0000226B">
        <w:rPr>
          <w:rFonts w:ascii="Arial" w:hAnsi="Arial" w:cs="Arial"/>
        </w:rPr>
        <w:t xml:space="preserve"> </w:t>
      </w:r>
      <w:r w:rsidR="003B7F02">
        <w:rPr>
          <w:rFonts w:ascii="Arial" w:hAnsi="Arial" w:cs="Arial"/>
        </w:rPr>
        <w:t>Административного регламента</w:t>
      </w:r>
      <w:ins w:id="1987" w:author="Борисова Елена Николаевна" w:date="2023-11-24T11:53:00Z">
        <w:r w:rsidRPr="00276D89">
          <w:rPr>
            <w:rFonts w:ascii="Arial" w:hAnsi="Arial" w:cs="Arial"/>
          </w:rPr>
          <w:t>.</w:t>
        </w:r>
      </w:ins>
    </w:p>
    <w:p w14:paraId="040AA71F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1988" w:author="Борисова Елена Николаевна" w:date="2023-11-24T11:53:00Z"/>
          <w:rFonts w:ascii="Arial" w:hAnsi="Arial" w:cs="Arial"/>
        </w:rPr>
      </w:pPr>
      <w:ins w:id="1989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МФЦ:</w:t>
        </w:r>
      </w:ins>
    </w:p>
    <w:p w14:paraId="27BA14F9" w14:textId="46DAC5BB" w:rsidR="003A5128" w:rsidRPr="00276D89" w:rsidRDefault="003A5128" w:rsidP="00CD34CC">
      <w:pPr>
        <w:pStyle w:val="afc"/>
        <w:spacing w:after="0"/>
        <w:ind w:firstLine="709"/>
        <w:jc w:val="both"/>
        <w:rPr>
          <w:ins w:id="1990" w:author="Борисова Елена Николаевна" w:date="2023-11-24T11:53:00Z"/>
          <w:rFonts w:ascii="Arial" w:hAnsi="Arial" w:cs="Arial"/>
        </w:rPr>
      </w:pPr>
      <w:ins w:id="1991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направляет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92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МФЦ.</w:t>
        </w:r>
      </w:ins>
    </w:p>
    <w:p w14:paraId="28C35D97" w14:textId="51E06D53" w:rsidR="003A5128" w:rsidRPr="00276D89" w:rsidRDefault="003A5128" w:rsidP="00CD34CC">
      <w:pPr>
        <w:pStyle w:val="afc"/>
        <w:spacing w:after="0"/>
        <w:ind w:firstLine="709"/>
        <w:jc w:val="both"/>
        <w:rPr>
          <w:ins w:id="1993" w:author="Борисова Елена Николаевна" w:date="2023-11-24T11:53:00Z"/>
          <w:rFonts w:ascii="Arial" w:hAnsi="Arial" w:cs="Arial"/>
        </w:rPr>
      </w:pPr>
      <w:ins w:id="1994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по электронной почте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готовности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95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МФЦ, выбранном заявителем (представителем заявителя)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заполнении запроса).</w:t>
        </w:r>
      </w:ins>
    </w:p>
    <w:p w14:paraId="69EA281E" w14:textId="03623F5E" w:rsidR="003A5128" w:rsidRPr="00276D89" w:rsidRDefault="003A5128" w:rsidP="00CD34CC">
      <w:pPr>
        <w:pStyle w:val="afc"/>
        <w:spacing w:after="0"/>
        <w:ind w:firstLine="709"/>
        <w:jc w:val="both"/>
        <w:rPr>
          <w:ins w:id="1996" w:author="Борисова Елена Николаевна" w:date="2023-11-24T11:53:00Z"/>
          <w:rFonts w:ascii="Arial" w:hAnsi="Arial" w:cs="Arial"/>
        </w:rPr>
      </w:pPr>
      <w:ins w:id="1997" w:author="Борисова Елена Николаевна" w:date="2023-11-24T11:53:00Z">
        <w:r w:rsidRPr="00276D89">
          <w:rPr>
            <w:rFonts w:ascii="Arial" w:hAnsi="Arial" w:cs="Arial"/>
          </w:rPr>
          <w:t>Работник МФЦ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98" w:author="Борисова Елена Николаевна" w:date="2023-11-24T11:53:00Z">
        <w:r w:rsidRPr="00276D89">
          <w:rPr>
            <w:rFonts w:ascii="Arial" w:hAnsi="Arial" w:cs="Arial"/>
          </w:rPr>
          <w:t>проверяет документы, удостоверяющие личность заявителя (представителя заявителя),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документы, подтверждающие полномочия представителя заявителя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случае, если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получением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1999" w:author="Борисова Елена Николаевна" w:date="2023-11-24T11:53:00Z">
        <w:r w:rsidRPr="00276D89">
          <w:rPr>
            <w:rFonts w:ascii="Arial" w:hAnsi="Arial" w:cs="Arial"/>
          </w:rPr>
          <w:t xml:space="preserve">обращается представитель заявителя). </w:t>
        </w:r>
      </w:ins>
    </w:p>
    <w:p w14:paraId="571204ED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2000" w:author="Борисова Елена Николаевна" w:date="2023-11-24T11:53:00Z"/>
          <w:rFonts w:ascii="Arial" w:hAnsi="Arial" w:cs="Arial"/>
        </w:rPr>
      </w:pPr>
      <w:ins w:id="2001" w:author="Борисова Елена Николаевна" w:date="2023-11-24T11:53:00Z">
        <w:r w:rsidRPr="00276D89">
          <w:rPr>
            <w:rFonts w:ascii="Arial" w:hAnsi="Arial" w:cs="Arial"/>
          </w:rPr>
          <w:t>Работник МФЦ также может установить личность заявителя (представителя заявителя), провести его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идентификацию, аутентификацию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использованием ЕСИА или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иных государственных информационных систем, если такие государственные информационные системы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установленном Правительством Российской Федерации порядке обеспечивают взаимодействие с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ЕСИА,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условии совпадения сведений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физическом лице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указанных системах,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системе идентификации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аутентификации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единой информационной системе персональных данных.</w:t>
        </w:r>
      </w:ins>
    </w:p>
    <w:p w14:paraId="6953E5DE" w14:textId="48FD72F0" w:rsidR="003A5128" w:rsidRPr="00276D89" w:rsidRDefault="003A5128" w:rsidP="00CD34CC">
      <w:pPr>
        <w:pStyle w:val="afc"/>
        <w:spacing w:after="0"/>
        <w:ind w:firstLine="709"/>
        <w:jc w:val="both"/>
        <w:rPr>
          <w:ins w:id="2002" w:author="Борисова Елена Николаевна" w:date="2023-11-24T11:53:00Z"/>
          <w:rFonts w:ascii="Arial" w:hAnsi="Arial" w:cs="Arial"/>
        </w:rPr>
      </w:pPr>
      <w:ins w:id="2003" w:author="Борисова Елена Николаевна" w:date="2023-11-24T11:53:00Z">
        <w:r w:rsidRPr="00276D89">
          <w:rPr>
            <w:rFonts w:ascii="Arial" w:hAnsi="Arial" w:cs="Arial"/>
          </w:rPr>
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  <w:ins w:id="2004" w:author="Борисова Елена Николаевна" w:date="2023-11-24T11:53:00Z">
        <w:r w:rsidRPr="00276D89">
          <w:rPr>
            <w:rFonts w:ascii="Arial" w:hAnsi="Arial" w:cs="Arial"/>
          </w:rPr>
          <w:t xml:space="preserve"> </w:t>
        </w:r>
      </w:ins>
    </w:p>
    <w:p w14:paraId="52A65375" w14:textId="6B25B623" w:rsidR="003A5128" w:rsidRPr="00276D89" w:rsidRDefault="003A5128" w:rsidP="00CD34CC">
      <w:pPr>
        <w:pStyle w:val="afc"/>
        <w:spacing w:after="0"/>
        <w:ind w:firstLine="709"/>
        <w:jc w:val="both"/>
        <w:rPr>
          <w:ins w:id="2005" w:author="Борисова Елена Николаевна" w:date="2023-11-24T11:53:00Z"/>
          <w:rFonts w:ascii="Arial" w:hAnsi="Arial" w:cs="Arial"/>
        </w:rPr>
      </w:pPr>
      <w:ins w:id="2006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(представителя заявителя)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2007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2008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заявителем. </w:t>
        </w:r>
      </w:ins>
    </w:p>
    <w:p w14:paraId="51DC993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2009" w:author="Борисова Елена Николаевна" w:date="2023-11-24T11:53:00Z"/>
          <w:rFonts w:ascii="Arial" w:hAnsi="Arial" w:cs="Arial"/>
        </w:rPr>
      </w:pPr>
      <w:ins w:id="2010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ВИС, Модуле МФЦ ЕИС ОУ.</w:t>
        </w:r>
      </w:ins>
    </w:p>
    <w:p w14:paraId="16EF2B3A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2011" w:author="Борисова Елена Николаевна" w:date="2023-11-24T11:53:00Z"/>
          <w:rFonts w:ascii="Arial" w:hAnsi="Arial" w:cs="Arial"/>
        </w:rPr>
      </w:pPr>
      <w:ins w:id="2012" w:author="Борисова Елена Николаевна" w:date="2023-11-24T11:53:00Z"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Администрации:</w:t>
        </w:r>
      </w:ins>
    </w:p>
    <w:p w14:paraId="705A0BC9" w14:textId="20C95760" w:rsidR="003A5128" w:rsidRPr="00276D89" w:rsidRDefault="003A5128" w:rsidP="00CD34CC">
      <w:pPr>
        <w:pStyle w:val="afc"/>
        <w:spacing w:after="0"/>
        <w:ind w:firstLine="709"/>
        <w:jc w:val="both"/>
        <w:rPr>
          <w:ins w:id="2013" w:author="Борисова Елена Николаевна" w:date="2023-11-24T11:53:00Z"/>
          <w:rFonts w:ascii="Arial" w:hAnsi="Arial" w:cs="Arial"/>
        </w:rPr>
      </w:pPr>
      <w:ins w:id="2014" w:author="Борисова Елена Николаевна" w:date="2023-11-24T11:53:00Z">
        <w:r w:rsidRPr="00276D89">
          <w:rPr>
            <w:rFonts w:ascii="Arial" w:hAnsi="Arial" w:cs="Arial"/>
          </w:rPr>
          <w:t>Заявитель (представитель заявителя) уведомляется по электронной почте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готовности к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 либо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направлении результата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2015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 подачи заявителем запроса почтовым отправлением).</w:t>
        </w:r>
      </w:ins>
    </w:p>
    <w:p w14:paraId="4983154E" w14:textId="47854459" w:rsidR="003A5128" w:rsidRPr="00276D89" w:rsidRDefault="003A5128" w:rsidP="00CD34CC">
      <w:pPr>
        <w:pStyle w:val="afc"/>
        <w:spacing w:after="0"/>
        <w:ind w:firstLine="709"/>
        <w:jc w:val="both"/>
        <w:rPr>
          <w:ins w:id="2016" w:author="Борисова Елена Николаевна" w:date="2023-11-24T11:53:00Z"/>
          <w:rFonts w:ascii="Arial" w:hAnsi="Arial" w:cs="Arial"/>
        </w:rPr>
      </w:pPr>
      <w:ins w:id="2017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при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2018" w:author="Борисова Елена Николаевна" w:date="2023-11-24T11:53:00Z">
        <w:r w:rsidRPr="00276D89">
          <w:rPr>
            <w:rFonts w:ascii="Arial" w:hAnsi="Arial" w:cs="Arial"/>
          </w:rPr>
          <w:t>проверяет документы, удостоверяющие личность заявителя (представителя заявителя), 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также документы, подтверждающие полномочия представителя заявителя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случае, если за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получением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2019" w:author="Борисова Елена Николаевна" w:date="2023-11-24T11:53:00Z">
        <w:r w:rsidRPr="00276D89">
          <w:rPr>
            <w:rFonts w:ascii="Arial" w:hAnsi="Arial" w:cs="Arial"/>
          </w:rPr>
          <w:t xml:space="preserve">обращается представитель заявителя). </w:t>
        </w:r>
      </w:ins>
    </w:p>
    <w:p w14:paraId="44D531C5" w14:textId="3365DF52" w:rsidR="003A5128" w:rsidRPr="00276D89" w:rsidRDefault="003A5128" w:rsidP="00CD34CC">
      <w:pPr>
        <w:pStyle w:val="afc"/>
        <w:spacing w:after="0"/>
        <w:ind w:firstLine="709"/>
        <w:jc w:val="both"/>
        <w:rPr>
          <w:ins w:id="2020" w:author="Борисова Елена Николаевна" w:date="2023-11-24T11:53:00Z"/>
          <w:rFonts w:ascii="Arial" w:hAnsi="Arial" w:cs="Arial"/>
        </w:rPr>
      </w:pPr>
      <w:ins w:id="2021" w:author="Борисова Елена Николаевна" w:date="2023-11-24T11:53:00Z">
        <w:r w:rsidRPr="00276D89">
          <w:rPr>
            <w:rFonts w:ascii="Arial" w:hAnsi="Arial" w:cs="Arial"/>
          </w:rPr>
          <w:lastRenderedPageBreak/>
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услуги.</w:t>
      </w:r>
    </w:p>
    <w:p w14:paraId="41E323A4" w14:textId="5D7E1518" w:rsidR="003A5128" w:rsidRPr="00276D89" w:rsidRDefault="003A5128" w:rsidP="00CD34CC">
      <w:pPr>
        <w:pStyle w:val="afc"/>
        <w:spacing w:after="0"/>
        <w:ind w:firstLine="709"/>
        <w:jc w:val="both"/>
        <w:rPr>
          <w:ins w:id="2022" w:author="Борисова Елена Николаевна" w:date="2023-11-24T11:53:00Z"/>
          <w:rFonts w:ascii="Arial" w:hAnsi="Arial" w:cs="Arial"/>
        </w:rPr>
      </w:pPr>
      <w:ins w:id="2023" w:author="Борисова Елена Николаевна" w:date="2023-11-24T11:53:00Z">
        <w:r w:rsidRPr="00276D89">
          <w:rPr>
            <w:rFonts w:ascii="Arial" w:hAnsi="Arial" w:cs="Arial"/>
          </w:rPr>
          <w:t>Должностное лицо, муниципальный служащий, работник Администрации формирует расписку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выдаче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2024" w:author="Борисова Елена Николаевна" w:date="2023-11-24T11:53:00Z">
        <w:r w:rsidRPr="00276D89">
          <w:rPr>
            <w:rFonts w:ascii="Arial" w:hAnsi="Arial" w:cs="Arial"/>
          </w:rPr>
          <w:t xml:space="preserve"> распечатывает ее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1 экземпляре, подписывает и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передает ее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на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подпись заявителю (представителю заявителя) (данный экземпляр расписки хранится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Администрации).</w:t>
        </w:r>
      </w:ins>
    </w:p>
    <w:p w14:paraId="41DB1296" w14:textId="5E9BDF13" w:rsidR="003A5128" w:rsidRPr="00276D89" w:rsidRDefault="003A5128" w:rsidP="00CD34CC">
      <w:pPr>
        <w:pStyle w:val="afc"/>
        <w:spacing w:after="0"/>
        <w:ind w:firstLine="709"/>
        <w:jc w:val="both"/>
        <w:rPr>
          <w:ins w:id="2025" w:author="Борисова Елена Николаевна" w:date="2023-11-24T11:53:00Z"/>
          <w:rFonts w:ascii="Arial" w:hAnsi="Arial" w:cs="Arial"/>
        </w:rPr>
      </w:pPr>
      <w:ins w:id="2026" w:author="Борисова Елена Николаевна" w:date="2023-11-24T11:53:00Z">
        <w:r w:rsidRPr="00276D89">
          <w:rPr>
            <w:rFonts w:ascii="Arial" w:hAnsi="Arial" w:cs="Arial"/>
          </w:rPr>
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2027" w:author="Борисова Елена Николаевна" w:date="2023-11-24T11:53:00Z">
        <w:r w:rsidRPr="00276D89">
          <w:rPr>
            <w:rFonts w:ascii="Arial" w:hAnsi="Arial" w:cs="Arial"/>
          </w:rPr>
          <w:t>почтовым отправлением, по электронной почте (в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зависимости от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способа подачи заявителем запроса).</w:t>
        </w:r>
      </w:ins>
    </w:p>
    <w:p w14:paraId="0C64CD53" w14:textId="1CC9C674" w:rsidR="003A5128" w:rsidRPr="00276D89" w:rsidRDefault="003A5128" w:rsidP="00CD34CC">
      <w:pPr>
        <w:pStyle w:val="afc"/>
        <w:spacing w:after="0"/>
        <w:ind w:firstLine="709"/>
        <w:jc w:val="both"/>
        <w:rPr>
          <w:ins w:id="2028" w:author="Борисова Елена Николаевна" w:date="2023-11-24T11:53:00Z"/>
          <w:rFonts w:ascii="Arial" w:hAnsi="Arial" w:cs="Arial"/>
        </w:rPr>
      </w:pPr>
      <w:ins w:id="2029" w:author="Борисова Елена Николаевна" w:date="2023-11-24T11:53:00Z">
        <w:r w:rsidRPr="00276D89">
          <w:rPr>
            <w:rFonts w:ascii="Arial" w:hAnsi="Arial" w:cs="Arial"/>
          </w:rPr>
          <w:t>Результатом административного действия является уведомление заявителя о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получении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</w:t>
      </w:r>
      <w:r w:rsidR="00222EC0">
        <w:rPr>
          <w:rFonts w:ascii="Arial" w:hAnsi="Arial" w:cs="Arial"/>
        </w:rPr>
        <w:t>услуги,</w:t>
      </w:r>
      <w:ins w:id="2030" w:author="Борисова Елена Николаевна" w:date="2023-11-24T11:53:00Z">
        <w:r w:rsidRPr="00276D89">
          <w:rPr>
            <w:rFonts w:ascii="Arial" w:hAnsi="Arial" w:cs="Arial"/>
          </w:rPr>
          <w:t xml:space="preserve"> получение результата предоставления</w:t>
        </w:r>
      </w:ins>
      <w:r w:rsidR="00C811CC">
        <w:rPr>
          <w:rFonts w:ascii="Arial" w:hAnsi="Arial" w:cs="Arial"/>
        </w:rPr>
        <w:t xml:space="preserve"> муниципальной услуги </w:t>
      </w:r>
      <w:ins w:id="2031" w:author="Борисова Елена Николаевна" w:date="2023-11-24T11:53:00Z">
        <w:r w:rsidRPr="00276D89">
          <w:rPr>
            <w:rFonts w:ascii="Arial" w:hAnsi="Arial" w:cs="Arial"/>
          </w:rPr>
          <w:t xml:space="preserve">заявителем (представителя заявителя). </w:t>
        </w:r>
      </w:ins>
    </w:p>
    <w:p w14:paraId="1225B1E9" w14:textId="77777777" w:rsidR="003A5128" w:rsidRPr="00276D89" w:rsidRDefault="003A5128" w:rsidP="00CD34CC">
      <w:pPr>
        <w:pStyle w:val="afc"/>
        <w:spacing w:after="0"/>
        <w:ind w:firstLine="709"/>
        <w:jc w:val="both"/>
        <w:rPr>
          <w:ins w:id="2032" w:author="Борисова Елена Николаевна" w:date="2023-11-24T11:53:00Z"/>
          <w:rFonts w:ascii="Arial" w:hAnsi="Arial" w:cs="Arial"/>
        </w:rPr>
      </w:pPr>
      <w:ins w:id="2033" w:author="Борисова Елена Николаевна" w:date="2023-11-24T11:53:00Z">
        <w:r w:rsidRPr="00276D89">
          <w:rPr>
            <w:rFonts w:ascii="Arial" w:hAnsi="Arial" w:cs="Arial"/>
          </w:rPr>
          <w:t>Результат фиксируется в</w:t>
        </w:r>
        <w:r w:rsidRPr="00CD34CC">
          <w:rPr>
            <w:rFonts w:ascii="Arial" w:hAnsi="Arial" w:cs="Arial"/>
          </w:rPr>
          <w:t> </w:t>
        </w:r>
        <w:r w:rsidRPr="00276D89">
          <w:rPr>
            <w:rFonts w:ascii="Arial" w:hAnsi="Arial" w:cs="Arial"/>
          </w:rPr>
          <w:t>ВИС.</w:t>
        </w:r>
      </w:ins>
    </w:p>
    <w:p w14:paraId="6091DA79" w14:textId="77777777" w:rsidR="003A5128" w:rsidRPr="00276D89" w:rsidRDefault="003A5128" w:rsidP="005D495B">
      <w:pPr>
        <w:pStyle w:val="afc"/>
        <w:spacing w:after="0"/>
        <w:ind w:firstLine="709"/>
        <w:jc w:val="both"/>
        <w:rPr>
          <w:ins w:id="2034" w:author="Борисова Елена Николаевна" w:date="2023-11-24T11:53:00Z"/>
          <w:rFonts w:ascii="Arial" w:hAnsi="Arial" w:cs="Arial"/>
        </w:rPr>
      </w:pPr>
    </w:p>
    <w:p w14:paraId="5C283309" w14:textId="77777777" w:rsidR="005D495B" w:rsidRPr="00276D89" w:rsidRDefault="005D495B" w:rsidP="005D49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C12E9F7" w14:textId="358BF4FA" w:rsidR="005502B4" w:rsidRPr="00276D89" w:rsidRDefault="005F5F41" w:rsidP="00D256A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  <w:lang w:val="en-US"/>
        </w:rPr>
        <w:t>IV</w:t>
      </w:r>
      <w:r w:rsidRPr="00276D89">
        <w:rPr>
          <w:rFonts w:ascii="Arial" w:hAnsi="Arial" w:cs="Arial"/>
          <w:sz w:val="24"/>
          <w:szCs w:val="24"/>
        </w:rPr>
        <w:t>. Формы контроля</w:t>
      </w:r>
      <w:r w:rsidR="00D87694" w:rsidRPr="00276D89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 xml:space="preserve">за </w:t>
      </w:r>
      <w:r w:rsidR="009C42E1" w:rsidRPr="00276D89">
        <w:rPr>
          <w:rFonts w:ascii="Arial" w:hAnsi="Arial" w:cs="Arial"/>
          <w:sz w:val="24"/>
          <w:szCs w:val="24"/>
        </w:rPr>
        <w:t xml:space="preserve">исполнением </w:t>
      </w:r>
      <w:r w:rsidR="007F199C" w:rsidRPr="00276D89">
        <w:rPr>
          <w:rFonts w:ascii="Arial" w:hAnsi="Arial" w:cs="Arial"/>
          <w:sz w:val="24"/>
          <w:szCs w:val="24"/>
        </w:rPr>
        <w:t>А</w:t>
      </w:r>
      <w:r w:rsidR="009C42E1" w:rsidRPr="00276D89">
        <w:rPr>
          <w:rFonts w:ascii="Arial" w:hAnsi="Arial" w:cs="Arial"/>
          <w:sz w:val="24"/>
          <w:szCs w:val="24"/>
        </w:rPr>
        <w:t>дминистративного регламента</w:t>
      </w:r>
      <w:bookmarkEnd w:id="534"/>
    </w:p>
    <w:p w14:paraId="4E2AAF2C" w14:textId="77777777" w:rsidR="000A6AF7" w:rsidRPr="00276D89" w:rsidRDefault="000A6AF7" w:rsidP="00D256A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C440672" w14:textId="4A4FB5DE" w:rsidR="00D87694" w:rsidRPr="00276D89" w:rsidRDefault="002634C4" w:rsidP="00D87694">
      <w:pPr>
        <w:pStyle w:val="20"/>
        <w:spacing w:before="0"/>
        <w:ind w:firstLine="709"/>
        <w:rPr>
          <w:ins w:id="2035" w:author="Борисова Елена Николаевна" w:date="2023-11-24T11:53:00Z"/>
          <w:rFonts w:ascii="Arial" w:hAnsi="Arial" w:cs="Arial"/>
          <w:b/>
          <w:bCs/>
          <w:color w:val="auto"/>
          <w:sz w:val="24"/>
          <w:szCs w:val="24"/>
        </w:rPr>
      </w:pPr>
      <w:bookmarkStart w:id="2036" w:name="_Toc123028496"/>
      <w:r w:rsidRPr="00276D89">
        <w:rPr>
          <w:rFonts w:ascii="Arial" w:hAnsi="Arial" w:cs="Arial"/>
          <w:color w:val="auto"/>
          <w:sz w:val="24"/>
          <w:szCs w:val="24"/>
        </w:rPr>
        <w:t xml:space="preserve">20. </w:t>
      </w:r>
      <w:r w:rsidR="00207FE0" w:rsidRPr="00276D89">
        <w:rPr>
          <w:rFonts w:ascii="Arial" w:hAnsi="Arial" w:cs="Arial"/>
          <w:color w:val="auto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880642" w:rsidRPr="00276D89">
        <w:rPr>
          <w:rFonts w:ascii="Arial" w:hAnsi="Arial" w:cs="Arial"/>
          <w:color w:val="auto"/>
          <w:sz w:val="24"/>
          <w:szCs w:val="24"/>
        </w:rPr>
        <w:t>А</w:t>
      </w:r>
      <w:r w:rsidR="00D87694" w:rsidRPr="00276D89">
        <w:rPr>
          <w:rFonts w:ascii="Arial" w:hAnsi="Arial" w:cs="Arial"/>
          <w:color w:val="auto"/>
          <w:sz w:val="24"/>
          <w:szCs w:val="24"/>
        </w:rPr>
        <w:t>дминистрации</w:t>
      </w:r>
      <w:r w:rsidR="007F199C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207FE0" w:rsidRPr="00276D89">
        <w:rPr>
          <w:rFonts w:ascii="Arial" w:hAnsi="Arial" w:cs="Arial"/>
          <w:color w:val="auto"/>
          <w:sz w:val="24"/>
          <w:szCs w:val="24"/>
        </w:rPr>
        <w:t xml:space="preserve">положений </w:t>
      </w:r>
      <w:r w:rsidR="007F199C" w:rsidRPr="00276D89">
        <w:rPr>
          <w:rFonts w:ascii="Arial" w:hAnsi="Arial" w:cs="Arial"/>
          <w:color w:val="auto"/>
          <w:sz w:val="24"/>
          <w:szCs w:val="24"/>
        </w:rPr>
        <w:t>А</w:t>
      </w:r>
      <w:r w:rsidR="00207FE0" w:rsidRPr="00276D89">
        <w:rPr>
          <w:rFonts w:ascii="Arial" w:hAnsi="Arial" w:cs="Arial"/>
          <w:color w:val="auto"/>
          <w:sz w:val="24"/>
          <w:szCs w:val="24"/>
        </w:rPr>
        <w:t>дминистративного регламента и иных нормативных правовых актов</w:t>
      </w:r>
      <w:r w:rsidR="009C42E1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F96000" w:rsidRPr="00276D89">
        <w:rPr>
          <w:rFonts w:ascii="Arial" w:hAnsi="Arial" w:cs="Arial"/>
          <w:color w:val="auto"/>
          <w:sz w:val="24"/>
          <w:szCs w:val="24"/>
        </w:rPr>
        <w:br/>
      </w:r>
      <w:r w:rsidR="009C42E1" w:rsidRPr="00276D89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="00207FE0" w:rsidRPr="00276D89">
        <w:rPr>
          <w:rFonts w:ascii="Arial" w:hAnsi="Arial" w:cs="Arial"/>
          <w:color w:val="auto"/>
          <w:sz w:val="24"/>
          <w:szCs w:val="24"/>
        </w:rPr>
        <w:t xml:space="preserve">, </w:t>
      </w:r>
      <w:r w:rsidR="009C42E1" w:rsidRPr="00276D89">
        <w:rPr>
          <w:rFonts w:ascii="Arial" w:hAnsi="Arial" w:cs="Arial"/>
          <w:color w:val="auto"/>
          <w:sz w:val="24"/>
          <w:szCs w:val="24"/>
        </w:rPr>
        <w:t xml:space="preserve">нормативных правовых актов </w:t>
      </w:r>
      <w:bookmarkEnd w:id="2036"/>
      <w:ins w:id="2037" w:author="Борисова Елена Николаевна" w:date="2023-11-24T11:53:00Z">
        <w:r w:rsidR="00D87694" w:rsidRPr="00276D89">
          <w:rPr>
            <w:rFonts w:ascii="Arial" w:hAnsi="Arial" w:cs="Arial"/>
            <w:bCs/>
            <w:color w:val="auto"/>
            <w:sz w:val="24"/>
            <w:szCs w:val="24"/>
          </w:rPr>
          <w:t>Российской Федерации,</w:t>
        </w:r>
      </w:ins>
      <w:r w:rsidR="00315E54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ins w:id="2038" w:author="Борисова Елена Николаевна" w:date="2023-11-24T11:53:00Z">
        <w:r w:rsidR="00D87694" w:rsidRPr="00276D89">
          <w:rPr>
            <w:rFonts w:ascii="Arial" w:hAnsi="Arial" w:cs="Arial"/>
            <w:bCs/>
            <w:color w:val="auto"/>
            <w:sz w:val="24"/>
            <w:szCs w:val="24"/>
          </w:rPr>
          <w:t xml:space="preserve">нормативных правовых актов Московской области, </w:t>
        </w:r>
      </w:ins>
      <w:r w:rsidR="00315E54">
        <w:rPr>
          <w:rFonts w:ascii="Arial" w:hAnsi="Arial" w:cs="Arial"/>
          <w:bCs/>
          <w:color w:val="auto"/>
          <w:sz w:val="24"/>
          <w:szCs w:val="24"/>
        </w:rPr>
        <w:t xml:space="preserve">муниципальных правовых актов, </w:t>
      </w:r>
      <w:ins w:id="2039" w:author="Борисова Елена Николаевна" w:date="2023-11-24T11:53:00Z">
        <w:r w:rsidR="00D87694" w:rsidRPr="00276D89">
          <w:rPr>
            <w:rFonts w:ascii="Arial" w:hAnsi="Arial" w:cs="Arial"/>
            <w:bCs/>
            <w:color w:val="auto"/>
            <w:sz w:val="24"/>
            <w:szCs w:val="24"/>
          </w:rPr>
          <w:t>устанавливающих требования к предоставлению</w:t>
        </w:r>
      </w:ins>
      <w:r w:rsidR="00C811CC">
        <w:rPr>
          <w:rFonts w:ascii="Arial" w:hAnsi="Arial" w:cs="Arial"/>
          <w:bCs/>
          <w:color w:val="auto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bCs/>
          <w:color w:val="auto"/>
          <w:sz w:val="24"/>
          <w:szCs w:val="24"/>
        </w:rPr>
        <w:t>услуги,</w:t>
      </w:r>
      <w:ins w:id="2040" w:author="Борисова Елена Николаевна" w:date="2023-11-24T11:53:00Z">
        <w:r w:rsidR="00D87694" w:rsidRPr="00276D89">
          <w:rPr>
            <w:rFonts w:ascii="Arial" w:hAnsi="Arial" w:cs="Arial"/>
            <w:bCs/>
            <w:color w:val="auto"/>
            <w:sz w:val="24"/>
            <w:szCs w:val="24"/>
          </w:rPr>
          <w:t xml:space="preserve"> </w:t>
        </w:r>
      </w:ins>
      <w:r w:rsidR="00315E54">
        <w:rPr>
          <w:rFonts w:ascii="Arial" w:hAnsi="Arial" w:cs="Arial"/>
          <w:bCs/>
          <w:color w:val="auto"/>
          <w:sz w:val="24"/>
          <w:szCs w:val="24"/>
        </w:rPr>
        <w:br/>
      </w:r>
      <w:ins w:id="2041" w:author="Борисова Елена Николаевна" w:date="2023-11-24T11:53:00Z">
        <w:r w:rsidR="00D87694" w:rsidRPr="00276D89">
          <w:rPr>
            <w:rFonts w:ascii="Arial" w:hAnsi="Arial" w:cs="Arial"/>
            <w:bCs/>
            <w:color w:val="auto"/>
            <w:sz w:val="24"/>
            <w:szCs w:val="24"/>
          </w:rPr>
          <w:t>а также принятием ими решений</w:t>
        </w:r>
      </w:ins>
    </w:p>
    <w:p w14:paraId="011DA02E" w14:textId="4AA94EE2" w:rsidR="00286FF3" w:rsidRPr="00276D89" w:rsidRDefault="00286FF3" w:rsidP="00D87694">
      <w:pPr>
        <w:pStyle w:val="20"/>
        <w:rPr>
          <w:rFonts w:ascii="Arial" w:hAnsi="Arial" w:cs="Arial"/>
          <w:color w:val="auto"/>
          <w:sz w:val="24"/>
          <w:szCs w:val="24"/>
        </w:rPr>
      </w:pPr>
    </w:p>
    <w:p w14:paraId="257380A9" w14:textId="6D785C4C" w:rsidR="00FB16D7" w:rsidRPr="00276D89" w:rsidRDefault="007F19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20</w:t>
      </w:r>
      <w:r w:rsidR="00FB16D7" w:rsidRPr="00276D89">
        <w:rPr>
          <w:rFonts w:ascii="Arial" w:hAnsi="Arial" w:cs="Arial"/>
          <w:sz w:val="24"/>
          <w:szCs w:val="24"/>
        </w:rPr>
        <w:t xml:space="preserve">.1. Текущий контроль за соблюдением и исполнением ответственными должностными лицами </w:t>
      </w:r>
      <w:r w:rsidR="004E7CA1" w:rsidRPr="00276D89">
        <w:rPr>
          <w:rFonts w:ascii="Arial" w:hAnsi="Arial" w:cs="Arial"/>
          <w:sz w:val="24"/>
          <w:szCs w:val="24"/>
        </w:rPr>
        <w:t>а</w:t>
      </w:r>
      <w:r w:rsidRPr="00276D89">
        <w:rPr>
          <w:rFonts w:ascii="Arial" w:hAnsi="Arial" w:cs="Arial"/>
          <w:sz w:val="24"/>
          <w:szCs w:val="24"/>
        </w:rPr>
        <w:t xml:space="preserve">дминистрации </w:t>
      </w:r>
      <w:r w:rsidR="00FB16D7" w:rsidRPr="00276D89">
        <w:rPr>
          <w:rFonts w:ascii="Arial" w:hAnsi="Arial" w:cs="Arial"/>
          <w:sz w:val="24"/>
          <w:szCs w:val="24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="00FB16D7" w:rsidRPr="00276D89">
        <w:rPr>
          <w:rFonts w:ascii="Arial" w:hAnsi="Arial" w:cs="Arial"/>
          <w:sz w:val="24"/>
          <w:szCs w:val="24"/>
        </w:rPr>
        <w:t>к предоставлению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FB16D7" w:rsidRPr="00276D89">
        <w:rPr>
          <w:rFonts w:ascii="Arial" w:hAnsi="Arial" w:cs="Arial"/>
          <w:sz w:val="24"/>
          <w:szCs w:val="24"/>
        </w:rPr>
        <w:t xml:space="preserve"> а также принятием ими решений осуществляется</w:t>
      </w:r>
      <w:r w:rsidR="00444A05" w:rsidRPr="00276D89">
        <w:rPr>
          <w:rFonts w:ascii="Arial" w:hAnsi="Arial" w:cs="Arial"/>
          <w:sz w:val="24"/>
          <w:szCs w:val="24"/>
        </w:rPr>
        <w:t xml:space="preserve"> </w:t>
      </w:r>
      <w:r w:rsidR="00FB16D7" w:rsidRPr="00276D89">
        <w:rPr>
          <w:rFonts w:ascii="Arial" w:hAnsi="Arial" w:cs="Arial"/>
          <w:sz w:val="24"/>
          <w:szCs w:val="24"/>
        </w:rPr>
        <w:t>в порядке, установленном организационно – распорядительным акт</w:t>
      </w:r>
      <w:r w:rsidR="001921F0" w:rsidRPr="00276D89">
        <w:rPr>
          <w:rFonts w:ascii="Arial" w:hAnsi="Arial" w:cs="Arial"/>
          <w:sz w:val="24"/>
          <w:szCs w:val="24"/>
        </w:rPr>
        <w:t>ом</w:t>
      </w:r>
      <w:r w:rsidR="002722E3" w:rsidRPr="00276D89">
        <w:rPr>
          <w:rFonts w:ascii="Arial" w:hAnsi="Arial" w:cs="Arial"/>
          <w:sz w:val="24"/>
          <w:szCs w:val="24"/>
        </w:rPr>
        <w:t xml:space="preserve"> А</w:t>
      </w:r>
      <w:r w:rsidR="00444A05" w:rsidRPr="00276D89">
        <w:rPr>
          <w:rFonts w:ascii="Arial" w:hAnsi="Arial" w:cs="Arial"/>
          <w:sz w:val="24"/>
          <w:szCs w:val="24"/>
        </w:rPr>
        <w:t>дминистрации</w:t>
      </w:r>
      <w:r w:rsidR="00FB16D7" w:rsidRPr="00276D89">
        <w:rPr>
          <w:rFonts w:ascii="Arial" w:hAnsi="Arial" w:cs="Arial"/>
          <w:sz w:val="24"/>
          <w:szCs w:val="24"/>
        </w:rPr>
        <w:t xml:space="preserve">. </w:t>
      </w:r>
    </w:p>
    <w:p w14:paraId="5B1B9A5A" w14:textId="586088F8" w:rsidR="00FB16D7" w:rsidRPr="00276D89" w:rsidRDefault="00A83DFF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20</w:t>
      </w:r>
      <w:r w:rsidR="0021222A" w:rsidRPr="00276D89">
        <w:rPr>
          <w:rFonts w:ascii="Arial" w:hAnsi="Arial" w:cs="Arial"/>
          <w:sz w:val="24"/>
          <w:szCs w:val="24"/>
        </w:rPr>
        <w:t>.</w:t>
      </w:r>
      <w:r w:rsidR="00FB16D7" w:rsidRPr="00276D89">
        <w:rPr>
          <w:rFonts w:ascii="Arial" w:hAnsi="Arial" w:cs="Arial"/>
          <w:sz w:val="24"/>
          <w:szCs w:val="24"/>
        </w:rPr>
        <w:t xml:space="preserve">2. Требованиями к порядку и формам текущего контроля </w:t>
      </w:r>
      <w:r w:rsidR="00FB16D7" w:rsidRPr="00276D89">
        <w:rPr>
          <w:rFonts w:ascii="Arial" w:hAnsi="Arial" w:cs="Arial"/>
          <w:sz w:val="24"/>
          <w:szCs w:val="24"/>
        </w:rPr>
        <w:br/>
        <w:t>за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</w:t>
      </w:r>
      <w:r w:rsidR="005A2005">
        <w:rPr>
          <w:rFonts w:ascii="Arial" w:hAnsi="Arial" w:cs="Arial"/>
          <w:sz w:val="24"/>
          <w:szCs w:val="24"/>
        </w:rPr>
        <w:t xml:space="preserve"> </w:t>
      </w:r>
      <w:r w:rsidR="00FB16D7" w:rsidRPr="00276D89">
        <w:rPr>
          <w:rFonts w:ascii="Arial" w:hAnsi="Arial" w:cs="Arial"/>
          <w:sz w:val="24"/>
          <w:szCs w:val="24"/>
        </w:rPr>
        <w:t>являются:</w:t>
      </w:r>
    </w:p>
    <w:p w14:paraId="4CFD490F" w14:textId="2D31F7F3" w:rsidR="00FB16D7" w:rsidRPr="00276D89" w:rsidRDefault="00A83DFF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20</w:t>
      </w:r>
      <w:r w:rsidR="0021222A" w:rsidRPr="00276D89">
        <w:rPr>
          <w:rFonts w:ascii="Arial" w:hAnsi="Arial" w:cs="Arial"/>
          <w:sz w:val="24"/>
          <w:szCs w:val="24"/>
        </w:rPr>
        <w:t>.</w:t>
      </w:r>
      <w:r w:rsidR="00FB16D7" w:rsidRPr="00276D89">
        <w:rPr>
          <w:rFonts w:ascii="Arial" w:hAnsi="Arial" w:cs="Arial"/>
          <w:sz w:val="24"/>
          <w:szCs w:val="24"/>
        </w:rPr>
        <w:t>2.1. Независимость.</w:t>
      </w:r>
    </w:p>
    <w:p w14:paraId="2BE8A08A" w14:textId="3561AA77" w:rsidR="00FB16D7" w:rsidRPr="00276D89" w:rsidRDefault="00A83DFF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20</w:t>
      </w:r>
      <w:r w:rsidR="00FB16D7" w:rsidRPr="00276D89">
        <w:rPr>
          <w:rFonts w:ascii="Arial" w:hAnsi="Arial" w:cs="Arial"/>
          <w:sz w:val="24"/>
          <w:szCs w:val="24"/>
        </w:rPr>
        <w:t>.2.2. Тщательность.</w:t>
      </w:r>
    </w:p>
    <w:p w14:paraId="16638AAE" w14:textId="005227EC" w:rsidR="00FB16D7" w:rsidRPr="00276D89" w:rsidRDefault="00A83DFF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20</w:t>
      </w:r>
      <w:r w:rsidR="00FB16D7" w:rsidRPr="00276D89">
        <w:rPr>
          <w:rFonts w:ascii="Arial" w:hAnsi="Arial" w:cs="Arial"/>
          <w:sz w:val="24"/>
          <w:szCs w:val="24"/>
        </w:rPr>
        <w:t>.3. Независимость текущего контроля заключается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="00FB16D7" w:rsidRPr="00276D89">
        <w:rPr>
          <w:rFonts w:ascii="Arial" w:hAnsi="Arial" w:cs="Arial"/>
          <w:sz w:val="24"/>
          <w:szCs w:val="24"/>
        </w:rPr>
        <w:t>в том, что должностн</w:t>
      </w:r>
      <w:r w:rsidR="005323C6" w:rsidRPr="00276D89">
        <w:rPr>
          <w:rFonts w:ascii="Arial" w:hAnsi="Arial" w:cs="Arial"/>
          <w:sz w:val="24"/>
          <w:szCs w:val="24"/>
        </w:rPr>
        <w:t>ое</w:t>
      </w:r>
      <w:r w:rsidRPr="00276D89">
        <w:rPr>
          <w:rFonts w:ascii="Arial" w:hAnsi="Arial" w:cs="Arial"/>
          <w:sz w:val="24"/>
          <w:szCs w:val="24"/>
        </w:rPr>
        <w:t xml:space="preserve"> лиц</w:t>
      </w:r>
      <w:r w:rsidR="005323C6" w:rsidRPr="00276D89">
        <w:rPr>
          <w:rFonts w:ascii="Arial" w:hAnsi="Arial" w:cs="Arial"/>
          <w:sz w:val="24"/>
          <w:szCs w:val="24"/>
        </w:rPr>
        <w:t>о</w:t>
      </w:r>
      <w:r w:rsidR="00FB16D7" w:rsidRPr="00276D89">
        <w:rPr>
          <w:rFonts w:ascii="Arial" w:hAnsi="Arial" w:cs="Arial"/>
          <w:sz w:val="24"/>
          <w:szCs w:val="24"/>
        </w:rPr>
        <w:t xml:space="preserve"> </w:t>
      </w:r>
      <w:r w:rsidR="001921F0" w:rsidRPr="00276D89">
        <w:rPr>
          <w:rFonts w:ascii="Arial" w:hAnsi="Arial" w:cs="Arial"/>
          <w:sz w:val="24"/>
          <w:szCs w:val="24"/>
        </w:rPr>
        <w:t>А</w:t>
      </w:r>
      <w:r w:rsidRPr="00276D89">
        <w:rPr>
          <w:rFonts w:ascii="Arial" w:hAnsi="Arial" w:cs="Arial"/>
          <w:sz w:val="24"/>
          <w:szCs w:val="24"/>
        </w:rPr>
        <w:t>дминистрации</w:t>
      </w:r>
      <w:r w:rsidR="00FB16D7" w:rsidRPr="00276D89">
        <w:rPr>
          <w:rFonts w:ascii="Arial" w:hAnsi="Arial" w:cs="Arial"/>
          <w:sz w:val="24"/>
          <w:szCs w:val="24"/>
        </w:rPr>
        <w:t>, уполномоченн</w:t>
      </w:r>
      <w:r w:rsidR="005323C6" w:rsidRPr="00276D89">
        <w:rPr>
          <w:rFonts w:ascii="Arial" w:hAnsi="Arial" w:cs="Arial"/>
          <w:sz w:val="24"/>
          <w:szCs w:val="24"/>
        </w:rPr>
        <w:t>ое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="00320235" w:rsidRPr="00276D89">
        <w:rPr>
          <w:rFonts w:ascii="Arial" w:hAnsi="Arial" w:cs="Arial"/>
          <w:sz w:val="24"/>
          <w:szCs w:val="24"/>
        </w:rPr>
        <w:t>на его осуществление, н</w:t>
      </w:r>
      <w:r w:rsidR="005323C6" w:rsidRPr="00276D89">
        <w:rPr>
          <w:rFonts w:ascii="Arial" w:hAnsi="Arial" w:cs="Arial"/>
          <w:sz w:val="24"/>
          <w:szCs w:val="24"/>
        </w:rPr>
        <w:t>е находи</w:t>
      </w:r>
      <w:r w:rsidR="00FB16D7" w:rsidRPr="00276D89">
        <w:rPr>
          <w:rFonts w:ascii="Arial" w:hAnsi="Arial" w:cs="Arial"/>
          <w:sz w:val="24"/>
          <w:szCs w:val="24"/>
        </w:rPr>
        <w:t xml:space="preserve">тся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="00FB16D7" w:rsidRPr="00276D89">
        <w:rPr>
          <w:rFonts w:ascii="Arial" w:hAnsi="Arial" w:cs="Arial"/>
          <w:sz w:val="24"/>
          <w:szCs w:val="24"/>
        </w:rPr>
        <w:t>в служебной зависимости от должностн</w:t>
      </w:r>
      <w:r w:rsidR="005323C6" w:rsidRPr="00276D89">
        <w:rPr>
          <w:rFonts w:ascii="Arial" w:hAnsi="Arial" w:cs="Arial"/>
          <w:sz w:val="24"/>
          <w:szCs w:val="24"/>
        </w:rPr>
        <w:t>ого</w:t>
      </w:r>
      <w:r w:rsidR="00FB16D7" w:rsidRPr="00276D89">
        <w:rPr>
          <w:rFonts w:ascii="Arial" w:hAnsi="Arial" w:cs="Arial"/>
          <w:sz w:val="24"/>
          <w:szCs w:val="24"/>
        </w:rPr>
        <w:t xml:space="preserve"> лиц</w:t>
      </w:r>
      <w:r w:rsidR="005323C6" w:rsidRPr="00276D89">
        <w:rPr>
          <w:rFonts w:ascii="Arial" w:hAnsi="Arial" w:cs="Arial"/>
          <w:sz w:val="24"/>
          <w:szCs w:val="24"/>
        </w:rPr>
        <w:t>а</w:t>
      </w:r>
      <w:r w:rsidR="001921F0" w:rsidRPr="00276D89">
        <w:rPr>
          <w:rFonts w:ascii="Arial" w:hAnsi="Arial" w:cs="Arial"/>
          <w:sz w:val="24"/>
          <w:szCs w:val="24"/>
        </w:rPr>
        <w:t xml:space="preserve"> А</w:t>
      </w:r>
      <w:r w:rsidRPr="00276D89">
        <w:rPr>
          <w:rFonts w:ascii="Arial" w:hAnsi="Arial" w:cs="Arial"/>
          <w:sz w:val="24"/>
          <w:szCs w:val="24"/>
        </w:rPr>
        <w:t>дминистрации, участвующ</w:t>
      </w:r>
      <w:r w:rsidR="005323C6" w:rsidRPr="00276D89">
        <w:rPr>
          <w:rFonts w:ascii="Arial" w:hAnsi="Arial" w:cs="Arial"/>
          <w:sz w:val="24"/>
          <w:szCs w:val="24"/>
        </w:rPr>
        <w:t>его</w:t>
      </w:r>
      <w:r w:rsidR="00FB16D7" w:rsidRPr="00276D89">
        <w:rPr>
          <w:rFonts w:ascii="Arial" w:hAnsi="Arial" w:cs="Arial"/>
          <w:sz w:val="24"/>
          <w:szCs w:val="24"/>
        </w:rPr>
        <w:t xml:space="preserve">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="00FB16D7" w:rsidRPr="00276D89">
        <w:rPr>
          <w:rFonts w:ascii="Arial" w:hAnsi="Arial" w:cs="Arial"/>
          <w:sz w:val="24"/>
          <w:szCs w:val="24"/>
        </w:rPr>
        <w:t>в предоставлении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FB16D7" w:rsidRPr="00276D89">
        <w:rPr>
          <w:rFonts w:ascii="Arial" w:hAnsi="Arial" w:cs="Arial"/>
          <w:sz w:val="24"/>
          <w:szCs w:val="24"/>
        </w:rPr>
        <w:t xml:space="preserve"> в том числе не име</w:t>
      </w:r>
      <w:r w:rsidRPr="00276D89">
        <w:rPr>
          <w:rFonts w:ascii="Arial" w:hAnsi="Arial" w:cs="Arial"/>
          <w:sz w:val="24"/>
          <w:szCs w:val="24"/>
        </w:rPr>
        <w:t>ю</w:t>
      </w:r>
      <w:r w:rsidR="00FB16D7" w:rsidRPr="00276D89">
        <w:rPr>
          <w:rFonts w:ascii="Arial" w:hAnsi="Arial" w:cs="Arial"/>
          <w:sz w:val="24"/>
          <w:szCs w:val="24"/>
        </w:rPr>
        <w:t xml:space="preserve">т близкого родства </w:t>
      </w:r>
      <w:r w:rsidR="00FB16D7" w:rsidRPr="00276D89">
        <w:rPr>
          <w:rFonts w:ascii="Arial" w:hAnsi="Arial" w:cs="Arial"/>
          <w:sz w:val="24"/>
          <w:szCs w:val="24"/>
        </w:rPr>
        <w:lastRenderedPageBreak/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6F310000" w:rsidR="00FB16D7" w:rsidRPr="00276D89" w:rsidRDefault="00A83DFF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20</w:t>
      </w:r>
      <w:r w:rsidR="00FB16D7" w:rsidRPr="00276D89">
        <w:rPr>
          <w:rFonts w:ascii="Arial" w:hAnsi="Arial" w:cs="Arial"/>
          <w:sz w:val="24"/>
          <w:szCs w:val="24"/>
        </w:rPr>
        <w:t xml:space="preserve">.4. Должностные лица </w:t>
      </w:r>
      <w:r w:rsidR="001921F0" w:rsidRPr="00276D89">
        <w:rPr>
          <w:rFonts w:ascii="Arial" w:hAnsi="Arial" w:cs="Arial"/>
          <w:sz w:val="24"/>
          <w:szCs w:val="24"/>
        </w:rPr>
        <w:t>А</w:t>
      </w:r>
      <w:r w:rsidR="00933566" w:rsidRPr="00276D89">
        <w:rPr>
          <w:rFonts w:ascii="Arial" w:hAnsi="Arial" w:cs="Arial"/>
          <w:sz w:val="24"/>
          <w:szCs w:val="24"/>
        </w:rPr>
        <w:t>дминистрации</w:t>
      </w:r>
      <w:r w:rsidR="00FB16D7" w:rsidRPr="00276D89">
        <w:rPr>
          <w:rFonts w:ascii="Arial" w:hAnsi="Arial" w:cs="Arial"/>
          <w:sz w:val="24"/>
          <w:szCs w:val="24"/>
        </w:rPr>
        <w:t>, осуществляющие текущий контроль за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FB16D7" w:rsidRPr="00276D89">
        <w:rPr>
          <w:rFonts w:ascii="Arial" w:hAnsi="Arial" w:cs="Arial"/>
          <w:sz w:val="24"/>
          <w:szCs w:val="24"/>
        </w:rPr>
        <w:t xml:space="preserve"> обязаны принимать меры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="00FB16D7" w:rsidRPr="00276D89">
        <w:rPr>
          <w:rFonts w:ascii="Arial" w:hAnsi="Arial" w:cs="Arial"/>
          <w:sz w:val="24"/>
          <w:szCs w:val="24"/>
        </w:rPr>
        <w:t>по предотвращению конфликта интересов</w:t>
      </w:r>
      <w:r w:rsidR="009556F5" w:rsidRPr="00276D89">
        <w:rPr>
          <w:rFonts w:ascii="Arial" w:hAnsi="Arial" w:cs="Arial"/>
          <w:sz w:val="24"/>
          <w:szCs w:val="24"/>
        </w:rPr>
        <w:t xml:space="preserve"> </w:t>
      </w:r>
      <w:r w:rsidR="00FB16D7" w:rsidRPr="00276D89">
        <w:rPr>
          <w:rFonts w:ascii="Arial" w:hAnsi="Arial" w:cs="Arial"/>
          <w:sz w:val="24"/>
          <w:szCs w:val="24"/>
        </w:rPr>
        <w:t>при предоставлении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услуги.</w:t>
      </w:r>
    </w:p>
    <w:p w14:paraId="3F518921" w14:textId="63494D22" w:rsidR="00FB16D7" w:rsidRDefault="009556F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20</w:t>
      </w:r>
      <w:r w:rsidR="00FB16D7" w:rsidRPr="00276D89">
        <w:rPr>
          <w:rFonts w:ascii="Arial" w:hAnsi="Arial" w:cs="Arial"/>
          <w:sz w:val="24"/>
          <w:szCs w:val="24"/>
        </w:rPr>
        <w:t>.5. Тщательность осуществления текущего контроля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="00FB16D7" w:rsidRPr="00276D89">
        <w:rPr>
          <w:rFonts w:ascii="Arial" w:hAnsi="Arial" w:cs="Arial"/>
          <w:sz w:val="24"/>
          <w:szCs w:val="24"/>
        </w:rPr>
        <w:t>за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</w:t>
      </w:r>
      <w:r w:rsidR="0070276C">
        <w:rPr>
          <w:rFonts w:ascii="Arial" w:hAnsi="Arial" w:cs="Arial"/>
          <w:sz w:val="24"/>
          <w:szCs w:val="24"/>
        </w:rPr>
        <w:t xml:space="preserve"> </w:t>
      </w:r>
      <w:r w:rsidR="00FB16D7" w:rsidRPr="00276D89">
        <w:rPr>
          <w:rFonts w:ascii="Arial" w:hAnsi="Arial" w:cs="Arial"/>
          <w:sz w:val="24"/>
          <w:szCs w:val="24"/>
        </w:rPr>
        <w:t xml:space="preserve">состоит в исполнении уполномоченными должностными лицами </w:t>
      </w:r>
      <w:r w:rsidR="001921F0" w:rsidRPr="00276D89">
        <w:rPr>
          <w:rFonts w:ascii="Arial" w:hAnsi="Arial" w:cs="Arial"/>
          <w:sz w:val="24"/>
          <w:szCs w:val="24"/>
        </w:rPr>
        <w:t>А</w:t>
      </w:r>
      <w:r w:rsidRPr="00276D89">
        <w:rPr>
          <w:rFonts w:ascii="Arial" w:hAnsi="Arial" w:cs="Arial"/>
          <w:sz w:val="24"/>
          <w:szCs w:val="24"/>
        </w:rPr>
        <w:t>дминистраци</w:t>
      </w:r>
      <w:r w:rsidR="00933566" w:rsidRPr="00276D89">
        <w:rPr>
          <w:rFonts w:ascii="Arial" w:hAnsi="Arial" w:cs="Arial"/>
          <w:sz w:val="24"/>
          <w:szCs w:val="24"/>
        </w:rPr>
        <w:t>и</w:t>
      </w:r>
      <w:r w:rsidR="00FB16D7" w:rsidRPr="00276D89">
        <w:rPr>
          <w:rFonts w:ascii="Arial" w:hAnsi="Arial" w:cs="Arial"/>
          <w:sz w:val="24"/>
          <w:szCs w:val="24"/>
        </w:rPr>
        <w:t xml:space="preserve"> обязанностей, предусмотренных настоящим подразделом.</w:t>
      </w:r>
    </w:p>
    <w:p w14:paraId="626F8D38" w14:textId="77777777" w:rsidR="00E22630" w:rsidRPr="00276D89" w:rsidRDefault="00E2263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5EB66949" w14:textId="00FAC372" w:rsidR="00AE3D62" w:rsidRDefault="002634C4" w:rsidP="00E22630">
      <w:pPr>
        <w:pStyle w:val="20"/>
        <w:ind w:firstLine="709"/>
        <w:rPr>
          <w:rFonts w:ascii="Arial" w:hAnsi="Arial" w:cs="Arial"/>
          <w:color w:val="auto"/>
          <w:sz w:val="24"/>
          <w:szCs w:val="24"/>
        </w:rPr>
      </w:pPr>
      <w:bookmarkStart w:id="2042" w:name="_Toc123028497"/>
      <w:r w:rsidRPr="00276D89">
        <w:rPr>
          <w:rFonts w:ascii="Arial" w:hAnsi="Arial" w:cs="Arial"/>
          <w:color w:val="auto"/>
          <w:sz w:val="24"/>
          <w:szCs w:val="24"/>
        </w:rPr>
        <w:t>21.</w:t>
      </w:r>
      <w:r w:rsidR="00152BC9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r w:rsidR="00AE3D62" w:rsidRPr="00276D89">
        <w:rPr>
          <w:rFonts w:ascii="Arial" w:hAnsi="Arial" w:cs="Arial"/>
          <w:color w:val="auto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color w:val="auto"/>
          <w:sz w:val="24"/>
          <w:szCs w:val="24"/>
        </w:rPr>
        <w:t>услуги,</w:t>
      </w:r>
      <w:r w:rsidR="00AE3D62" w:rsidRPr="00276D89">
        <w:rPr>
          <w:rFonts w:ascii="Arial" w:hAnsi="Arial" w:cs="Arial"/>
          <w:color w:val="auto"/>
          <w:sz w:val="24"/>
          <w:szCs w:val="24"/>
        </w:rPr>
        <w:t xml:space="preserve"> в том числе порядок и формы контроля за полнотой и качеством предоставления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</w:t>
      </w:r>
      <w:r w:rsidR="00C1797D">
        <w:rPr>
          <w:rFonts w:ascii="Arial" w:hAnsi="Arial" w:cs="Arial"/>
          <w:color w:val="auto"/>
          <w:sz w:val="24"/>
          <w:szCs w:val="24"/>
        </w:rPr>
        <w:t>у</w:t>
      </w:r>
      <w:r w:rsidR="00C811CC">
        <w:rPr>
          <w:rFonts w:ascii="Arial" w:hAnsi="Arial" w:cs="Arial"/>
          <w:color w:val="auto"/>
          <w:sz w:val="24"/>
          <w:szCs w:val="24"/>
        </w:rPr>
        <w:t>слуги</w:t>
      </w:r>
      <w:bookmarkEnd w:id="2042"/>
    </w:p>
    <w:p w14:paraId="79A7839B" w14:textId="77777777" w:rsidR="00C1797D" w:rsidRPr="00C1797D" w:rsidRDefault="00C1797D" w:rsidP="00C1797D"/>
    <w:p w14:paraId="66C81884" w14:textId="6C89851E" w:rsidR="00911C96" w:rsidRDefault="0021222A" w:rsidP="00E22630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21.</w:t>
      </w:r>
      <w:r w:rsidR="00D47C15" w:rsidRPr="00276D89">
        <w:rPr>
          <w:rFonts w:ascii="Arial" w:hAnsi="Arial" w:cs="Arial"/>
          <w:sz w:val="24"/>
          <w:szCs w:val="24"/>
        </w:rPr>
        <w:t>1.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="00911C96" w:rsidRPr="00276D89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911C96" w:rsidRPr="00276D89">
        <w:rPr>
          <w:rFonts w:ascii="Arial" w:hAnsi="Arial" w:cs="Arial"/>
          <w:sz w:val="24"/>
          <w:szCs w:val="24"/>
        </w:rPr>
        <w:t xml:space="preserve"> в том числе порядок и формы контроля за полнотой и качеством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911C96" w:rsidRPr="00276D89">
        <w:rPr>
          <w:rFonts w:ascii="Arial" w:hAnsi="Arial" w:cs="Arial"/>
          <w:sz w:val="24"/>
          <w:szCs w:val="24"/>
        </w:rPr>
        <w:t xml:space="preserve"> устанавливаются организационно – распорядительным акт</w:t>
      </w:r>
      <w:r w:rsidR="00933566" w:rsidRPr="00276D89">
        <w:rPr>
          <w:rFonts w:ascii="Arial" w:hAnsi="Arial" w:cs="Arial"/>
          <w:sz w:val="24"/>
          <w:szCs w:val="24"/>
        </w:rPr>
        <w:t>ом</w:t>
      </w:r>
      <w:r w:rsidR="00D47C15" w:rsidRPr="00276D89">
        <w:rPr>
          <w:rFonts w:ascii="Arial" w:hAnsi="Arial" w:cs="Arial"/>
          <w:sz w:val="24"/>
          <w:szCs w:val="24"/>
        </w:rPr>
        <w:t xml:space="preserve"> </w:t>
      </w:r>
      <w:r w:rsidR="00017322" w:rsidRPr="00276D89">
        <w:rPr>
          <w:rFonts w:ascii="Arial" w:hAnsi="Arial" w:cs="Arial"/>
          <w:sz w:val="24"/>
          <w:szCs w:val="24"/>
        </w:rPr>
        <w:t>А</w:t>
      </w:r>
      <w:r w:rsidR="00D47C15" w:rsidRPr="00276D89">
        <w:rPr>
          <w:rFonts w:ascii="Arial" w:hAnsi="Arial" w:cs="Arial"/>
          <w:sz w:val="24"/>
          <w:szCs w:val="24"/>
        </w:rPr>
        <w:t>дминистраци</w:t>
      </w:r>
      <w:r w:rsidR="00933566" w:rsidRPr="00276D89">
        <w:rPr>
          <w:rFonts w:ascii="Arial" w:hAnsi="Arial" w:cs="Arial"/>
          <w:sz w:val="24"/>
          <w:szCs w:val="24"/>
        </w:rPr>
        <w:t>и</w:t>
      </w:r>
      <w:r w:rsidR="00911C96" w:rsidRPr="00276D89">
        <w:rPr>
          <w:rFonts w:ascii="Arial" w:hAnsi="Arial" w:cs="Arial"/>
          <w:sz w:val="24"/>
          <w:szCs w:val="24"/>
        </w:rPr>
        <w:t>.</w:t>
      </w:r>
    </w:p>
    <w:p w14:paraId="25616ED9" w14:textId="72C4BFB0" w:rsidR="00911C96" w:rsidRDefault="000173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</w:t>
      </w:r>
      <w:r w:rsidR="00173CDA" w:rsidRPr="00276D89">
        <w:rPr>
          <w:rFonts w:ascii="Arial" w:hAnsi="Arial" w:cs="Arial"/>
          <w:sz w:val="24"/>
          <w:szCs w:val="24"/>
        </w:rPr>
        <w:t>1</w:t>
      </w:r>
      <w:r w:rsidR="00911C96" w:rsidRPr="00276D89">
        <w:rPr>
          <w:rFonts w:ascii="Arial" w:hAnsi="Arial" w:cs="Arial"/>
          <w:sz w:val="24"/>
          <w:szCs w:val="24"/>
        </w:rPr>
        <w:t xml:space="preserve">.2. При выявлении в ходе плановых и внеплановых проверок полноты </w:t>
      </w:r>
      <w:r w:rsidR="00F96000" w:rsidRPr="00276D89">
        <w:rPr>
          <w:rFonts w:ascii="Arial" w:hAnsi="Arial" w:cs="Arial"/>
          <w:sz w:val="24"/>
          <w:szCs w:val="24"/>
        </w:rPr>
        <w:br/>
      </w:r>
      <w:r w:rsidR="00911C96" w:rsidRPr="00276D89">
        <w:rPr>
          <w:rFonts w:ascii="Arial" w:hAnsi="Arial" w:cs="Arial"/>
          <w:sz w:val="24"/>
          <w:szCs w:val="24"/>
        </w:rPr>
        <w:t>и качества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</w:t>
      </w:r>
      <w:r w:rsidR="00E22630">
        <w:rPr>
          <w:rFonts w:ascii="Arial" w:hAnsi="Arial" w:cs="Arial"/>
          <w:sz w:val="24"/>
          <w:szCs w:val="24"/>
        </w:rPr>
        <w:t xml:space="preserve"> </w:t>
      </w:r>
      <w:r w:rsidR="00911C96" w:rsidRPr="00276D89">
        <w:rPr>
          <w:rFonts w:ascii="Arial" w:hAnsi="Arial" w:cs="Arial"/>
          <w:sz w:val="24"/>
          <w:szCs w:val="24"/>
        </w:rPr>
        <w:t xml:space="preserve">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E11559" w:rsidRPr="00276D89">
        <w:rPr>
          <w:rFonts w:ascii="Arial" w:hAnsi="Arial" w:cs="Arial"/>
          <w:sz w:val="24"/>
          <w:szCs w:val="24"/>
        </w:rPr>
        <w:t>А</w:t>
      </w:r>
      <w:r w:rsidRPr="00276D89">
        <w:rPr>
          <w:rFonts w:ascii="Arial" w:hAnsi="Arial" w:cs="Arial"/>
          <w:sz w:val="24"/>
          <w:szCs w:val="24"/>
        </w:rPr>
        <w:t xml:space="preserve">дминистрацией </w:t>
      </w:r>
      <w:r w:rsidR="00911C96" w:rsidRPr="00276D89">
        <w:rPr>
          <w:rFonts w:ascii="Arial" w:hAnsi="Arial" w:cs="Arial"/>
          <w:sz w:val="24"/>
          <w:szCs w:val="24"/>
        </w:rPr>
        <w:t xml:space="preserve">принимаются меры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911C96" w:rsidRPr="00276D89">
        <w:rPr>
          <w:rFonts w:ascii="Arial" w:hAnsi="Arial" w:cs="Arial"/>
          <w:sz w:val="24"/>
          <w:szCs w:val="24"/>
        </w:rPr>
        <w:t xml:space="preserve">по устранению таких нарушений в соответствии с законодательством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911C96" w:rsidRPr="00276D89">
        <w:rPr>
          <w:rFonts w:ascii="Arial" w:hAnsi="Arial" w:cs="Arial"/>
          <w:sz w:val="24"/>
          <w:szCs w:val="24"/>
        </w:rPr>
        <w:t>Российской Федерации.</w:t>
      </w:r>
    </w:p>
    <w:p w14:paraId="0F1B27EA" w14:textId="77777777" w:rsidR="0070276C" w:rsidRPr="00276D89" w:rsidRDefault="007027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BACDB64" w14:textId="3E6F220D" w:rsidR="00743A72" w:rsidRPr="00276D89" w:rsidRDefault="002634C4" w:rsidP="002634C4">
      <w:pPr>
        <w:pStyle w:val="20"/>
        <w:rPr>
          <w:rFonts w:ascii="Arial" w:hAnsi="Arial" w:cs="Arial"/>
          <w:color w:val="auto"/>
          <w:sz w:val="24"/>
          <w:szCs w:val="24"/>
        </w:rPr>
      </w:pPr>
      <w:bookmarkStart w:id="2043" w:name="_Toc123028498"/>
      <w:r w:rsidRPr="00276D89">
        <w:rPr>
          <w:rFonts w:ascii="Arial" w:hAnsi="Arial" w:cs="Arial"/>
          <w:color w:val="auto"/>
          <w:sz w:val="24"/>
          <w:szCs w:val="24"/>
        </w:rPr>
        <w:t xml:space="preserve">22. </w:t>
      </w:r>
      <w:r w:rsidR="00743A72" w:rsidRPr="00276D89">
        <w:rPr>
          <w:rFonts w:ascii="Arial" w:hAnsi="Arial" w:cs="Arial"/>
          <w:color w:val="auto"/>
          <w:sz w:val="24"/>
          <w:szCs w:val="24"/>
        </w:rPr>
        <w:t>Ответственность должностных лиц</w:t>
      </w:r>
      <w:r w:rsidR="00E11559" w:rsidRPr="00276D89">
        <w:rPr>
          <w:rFonts w:ascii="Arial" w:hAnsi="Arial" w:cs="Arial"/>
          <w:color w:val="auto"/>
          <w:sz w:val="24"/>
          <w:szCs w:val="24"/>
        </w:rPr>
        <w:t xml:space="preserve"> А</w:t>
      </w:r>
      <w:r w:rsidR="00E32719" w:rsidRPr="00276D89">
        <w:rPr>
          <w:rFonts w:ascii="Arial" w:hAnsi="Arial" w:cs="Arial"/>
          <w:color w:val="auto"/>
          <w:sz w:val="24"/>
          <w:szCs w:val="24"/>
        </w:rPr>
        <w:t>дминистрации</w:t>
      </w:r>
      <w:r w:rsidR="00743A72" w:rsidRPr="00276D89">
        <w:rPr>
          <w:rFonts w:ascii="Arial" w:hAnsi="Arial" w:cs="Arial"/>
          <w:color w:val="auto"/>
          <w:sz w:val="24"/>
          <w:szCs w:val="24"/>
        </w:rPr>
        <w:t xml:space="preserve"> за решения и действия (бездействие), принимаемые (осуществляемые) ими </w:t>
      </w:r>
      <w:r w:rsidR="00847F7A" w:rsidRPr="00276D89">
        <w:rPr>
          <w:rFonts w:ascii="Arial" w:hAnsi="Arial" w:cs="Arial"/>
          <w:color w:val="auto"/>
          <w:sz w:val="24"/>
          <w:szCs w:val="24"/>
        </w:rPr>
        <w:br/>
      </w:r>
      <w:r w:rsidR="00743A72" w:rsidRPr="00276D89">
        <w:rPr>
          <w:rFonts w:ascii="Arial" w:hAnsi="Arial" w:cs="Arial"/>
          <w:color w:val="auto"/>
          <w:sz w:val="24"/>
          <w:szCs w:val="24"/>
        </w:rPr>
        <w:t>в ходе предоставления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услуги </w:t>
      </w:r>
      <w:bookmarkEnd w:id="2043"/>
    </w:p>
    <w:p w14:paraId="516953DC" w14:textId="77777777" w:rsidR="00743A72" w:rsidRPr="00276D89" w:rsidRDefault="00743A72" w:rsidP="007E6857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A2B201F" w14:textId="40AEA568" w:rsidR="008A63CF" w:rsidRPr="00276D89" w:rsidRDefault="00173CDA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276D89">
        <w:rPr>
          <w:rFonts w:ascii="Arial" w:hAnsi="Arial" w:cs="Arial"/>
          <w:sz w:val="24"/>
          <w:szCs w:val="24"/>
          <w:lang w:eastAsia="zh-CN"/>
        </w:rPr>
        <w:t>22</w:t>
      </w:r>
      <w:r w:rsidR="008A63CF" w:rsidRPr="00276D89">
        <w:rPr>
          <w:rFonts w:ascii="Arial" w:hAnsi="Arial" w:cs="Arial"/>
          <w:sz w:val="24"/>
          <w:szCs w:val="24"/>
          <w:lang w:eastAsia="zh-CN"/>
        </w:rPr>
        <w:t>.1. Должностным лиц</w:t>
      </w:r>
      <w:r w:rsidR="00B67A9B" w:rsidRPr="00276D89">
        <w:rPr>
          <w:rFonts w:ascii="Arial" w:hAnsi="Arial" w:cs="Arial"/>
          <w:sz w:val="24"/>
          <w:szCs w:val="24"/>
          <w:lang w:eastAsia="zh-CN"/>
        </w:rPr>
        <w:t>ом</w:t>
      </w:r>
      <w:r w:rsidR="008A63CF" w:rsidRPr="00276D8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11559" w:rsidRPr="00276D89">
        <w:rPr>
          <w:rFonts w:ascii="Arial" w:hAnsi="Arial" w:cs="Arial"/>
          <w:sz w:val="24"/>
          <w:szCs w:val="24"/>
          <w:lang w:eastAsia="zh-CN"/>
        </w:rPr>
        <w:t>А</w:t>
      </w:r>
      <w:r w:rsidRPr="00276D89">
        <w:rPr>
          <w:rFonts w:ascii="Arial" w:hAnsi="Arial" w:cs="Arial"/>
          <w:sz w:val="24"/>
          <w:szCs w:val="24"/>
          <w:lang w:eastAsia="zh-CN"/>
        </w:rPr>
        <w:t>дминистраци</w:t>
      </w:r>
      <w:r w:rsidR="00B67A9B" w:rsidRPr="00276D89">
        <w:rPr>
          <w:rFonts w:ascii="Arial" w:hAnsi="Arial" w:cs="Arial"/>
          <w:sz w:val="24"/>
          <w:szCs w:val="24"/>
          <w:lang w:eastAsia="zh-CN"/>
        </w:rPr>
        <w:t>и</w:t>
      </w:r>
      <w:r w:rsidRPr="00276D89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8A63CF" w:rsidRPr="00276D89">
        <w:rPr>
          <w:rFonts w:ascii="Arial" w:hAnsi="Arial" w:cs="Arial"/>
          <w:sz w:val="24"/>
          <w:szCs w:val="24"/>
          <w:lang w:eastAsia="zh-CN"/>
        </w:rPr>
        <w:t>ответственным за предоставление</w:t>
      </w:r>
      <w:r w:rsidR="00C811CC">
        <w:rPr>
          <w:rFonts w:ascii="Arial" w:hAnsi="Arial" w:cs="Arial"/>
          <w:sz w:val="24"/>
          <w:szCs w:val="24"/>
          <w:lang w:eastAsia="zh-CN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  <w:lang w:eastAsia="zh-CN"/>
        </w:rPr>
        <w:t>услуги,</w:t>
      </w:r>
      <w:r w:rsidR="008A63CF" w:rsidRPr="00276D89">
        <w:rPr>
          <w:rFonts w:ascii="Arial" w:hAnsi="Arial" w:cs="Arial"/>
          <w:sz w:val="24"/>
          <w:szCs w:val="24"/>
          <w:lang w:eastAsia="zh-CN"/>
        </w:rPr>
        <w:t xml:space="preserve"> а также за соблюдение порядка предоставления</w:t>
      </w:r>
      <w:r w:rsidR="00C811CC">
        <w:rPr>
          <w:rFonts w:ascii="Arial" w:hAnsi="Arial" w:cs="Arial"/>
          <w:sz w:val="24"/>
          <w:szCs w:val="24"/>
          <w:lang w:eastAsia="zh-CN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  <w:lang w:eastAsia="zh-CN"/>
        </w:rPr>
        <w:t>услуги,</w:t>
      </w:r>
      <w:r w:rsidRPr="00276D89">
        <w:rPr>
          <w:rFonts w:ascii="Arial" w:hAnsi="Arial" w:cs="Arial"/>
          <w:sz w:val="24"/>
          <w:szCs w:val="24"/>
          <w:lang w:eastAsia="zh-CN"/>
        </w:rPr>
        <w:t xml:space="preserve"> явля</w:t>
      </w:r>
      <w:r w:rsidR="00B67A9B" w:rsidRPr="00276D89">
        <w:rPr>
          <w:rFonts w:ascii="Arial" w:hAnsi="Arial" w:cs="Arial"/>
          <w:sz w:val="24"/>
          <w:szCs w:val="24"/>
          <w:lang w:eastAsia="zh-CN"/>
        </w:rPr>
        <w:t>е</w:t>
      </w:r>
      <w:r w:rsidR="008A63CF" w:rsidRPr="00276D89">
        <w:rPr>
          <w:rFonts w:ascii="Arial" w:hAnsi="Arial" w:cs="Arial"/>
          <w:sz w:val="24"/>
          <w:szCs w:val="24"/>
          <w:lang w:eastAsia="zh-CN"/>
        </w:rPr>
        <w:t xml:space="preserve">тся </w:t>
      </w:r>
      <w:r w:rsidR="004E7CA1" w:rsidRPr="00276D89">
        <w:rPr>
          <w:rFonts w:ascii="Arial" w:hAnsi="Arial" w:cs="Arial"/>
          <w:sz w:val="24"/>
          <w:szCs w:val="24"/>
          <w:lang w:eastAsia="zh-CN"/>
        </w:rPr>
        <w:t>заместитель главы администрации, курирующий данную услугу.</w:t>
      </w:r>
    </w:p>
    <w:p w14:paraId="737C1D73" w14:textId="2E77226E" w:rsidR="008A63CF" w:rsidRPr="00276D89" w:rsidRDefault="00C81FB7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276D89">
        <w:rPr>
          <w:rFonts w:ascii="Arial" w:hAnsi="Arial" w:cs="Arial"/>
          <w:sz w:val="24"/>
          <w:szCs w:val="24"/>
          <w:lang w:eastAsia="zh-CN"/>
        </w:rPr>
        <w:t>22</w:t>
      </w:r>
      <w:r w:rsidR="008A63CF" w:rsidRPr="00276D89">
        <w:rPr>
          <w:rFonts w:ascii="Arial" w:hAnsi="Arial" w:cs="Arial"/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8A63CF" w:rsidRPr="00276D89">
        <w:rPr>
          <w:rFonts w:ascii="Arial" w:hAnsi="Arial" w:cs="Arial"/>
          <w:sz w:val="24"/>
          <w:szCs w:val="24"/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="002722E3" w:rsidRPr="00276D89">
        <w:rPr>
          <w:rFonts w:ascii="Arial" w:hAnsi="Arial" w:cs="Arial"/>
          <w:sz w:val="24"/>
          <w:szCs w:val="24"/>
          <w:lang w:eastAsia="zh-CN"/>
        </w:rPr>
        <w:t>А</w:t>
      </w:r>
      <w:r w:rsidRPr="00276D89">
        <w:rPr>
          <w:rFonts w:ascii="Arial" w:hAnsi="Arial" w:cs="Arial"/>
          <w:sz w:val="24"/>
          <w:szCs w:val="24"/>
          <w:lang w:eastAsia="zh-CN"/>
        </w:rPr>
        <w:t>дминистраци</w:t>
      </w:r>
      <w:r w:rsidR="00B67A9B" w:rsidRPr="00276D89">
        <w:rPr>
          <w:rFonts w:ascii="Arial" w:hAnsi="Arial" w:cs="Arial"/>
          <w:sz w:val="24"/>
          <w:szCs w:val="24"/>
          <w:lang w:eastAsia="zh-CN"/>
        </w:rPr>
        <w:t>и</w:t>
      </w:r>
      <w:r w:rsidR="008A63CF" w:rsidRPr="00276D89">
        <w:rPr>
          <w:rFonts w:ascii="Arial" w:hAnsi="Arial" w:cs="Arial"/>
          <w:sz w:val="24"/>
          <w:szCs w:val="24"/>
          <w:lang w:eastAsia="zh-CN"/>
        </w:rPr>
        <w:t xml:space="preserve">, и фактов нарушения прав и законных интересов </w:t>
      </w:r>
      <w:r w:rsidR="00532DCF" w:rsidRPr="00276D89">
        <w:rPr>
          <w:rFonts w:ascii="Arial" w:hAnsi="Arial" w:cs="Arial"/>
          <w:sz w:val="24"/>
          <w:szCs w:val="24"/>
          <w:lang w:eastAsia="zh-CN"/>
        </w:rPr>
        <w:t>з</w:t>
      </w:r>
      <w:r w:rsidR="008A63CF" w:rsidRPr="00276D89">
        <w:rPr>
          <w:rFonts w:ascii="Arial" w:hAnsi="Arial" w:cs="Arial"/>
          <w:sz w:val="24"/>
          <w:szCs w:val="24"/>
          <w:lang w:eastAsia="zh-CN"/>
        </w:rPr>
        <w:t xml:space="preserve">аявителей, должностные лица </w:t>
      </w:r>
      <w:r w:rsidR="00E11559" w:rsidRPr="00276D89">
        <w:rPr>
          <w:rFonts w:ascii="Arial" w:hAnsi="Arial" w:cs="Arial"/>
          <w:sz w:val="24"/>
          <w:szCs w:val="24"/>
          <w:lang w:eastAsia="zh-CN"/>
        </w:rPr>
        <w:t>А</w:t>
      </w:r>
      <w:r w:rsidR="00B67A9B" w:rsidRPr="00276D89">
        <w:rPr>
          <w:rFonts w:ascii="Arial" w:hAnsi="Arial" w:cs="Arial"/>
          <w:sz w:val="24"/>
          <w:szCs w:val="24"/>
          <w:lang w:eastAsia="zh-CN"/>
        </w:rPr>
        <w:t>дминистрации</w:t>
      </w:r>
      <w:r w:rsidRPr="00276D8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A63CF" w:rsidRPr="00276D89">
        <w:rPr>
          <w:rFonts w:ascii="Arial" w:hAnsi="Arial" w:cs="Arial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FABE85C" w14:textId="77777777" w:rsidR="007D25F6" w:rsidRPr="00276D89" w:rsidRDefault="007D25F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</w:p>
    <w:p w14:paraId="30DA6E9A" w14:textId="7E2904DB" w:rsidR="00CE7A42" w:rsidRPr="00276D89" w:rsidRDefault="002634C4" w:rsidP="002634C4">
      <w:pPr>
        <w:pStyle w:val="20"/>
        <w:rPr>
          <w:rFonts w:ascii="Arial" w:hAnsi="Arial" w:cs="Arial"/>
          <w:color w:val="auto"/>
          <w:sz w:val="24"/>
          <w:szCs w:val="24"/>
        </w:rPr>
      </w:pPr>
      <w:bookmarkStart w:id="2044" w:name="_Toc123028499"/>
      <w:r w:rsidRPr="00276D89">
        <w:rPr>
          <w:rFonts w:ascii="Arial" w:hAnsi="Arial" w:cs="Arial"/>
          <w:color w:val="auto"/>
          <w:sz w:val="24"/>
          <w:szCs w:val="24"/>
        </w:rPr>
        <w:lastRenderedPageBreak/>
        <w:t xml:space="preserve">23. </w:t>
      </w:r>
      <w:r w:rsidR="009C42E1" w:rsidRPr="00276D89">
        <w:rPr>
          <w:rFonts w:ascii="Arial" w:hAnsi="Arial" w:cs="Arial"/>
          <w:color w:val="auto"/>
          <w:sz w:val="24"/>
          <w:szCs w:val="24"/>
        </w:rPr>
        <w:t>Положения, характеризующие т</w:t>
      </w:r>
      <w:r w:rsidR="00CE7A42" w:rsidRPr="00276D89">
        <w:rPr>
          <w:rFonts w:ascii="Arial" w:hAnsi="Arial" w:cs="Arial"/>
          <w:color w:val="auto"/>
          <w:sz w:val="24"/>
          <w:szCs w:val="24"/>
        </w:rPr>
        <w:t xml:space="preserve">ребования к порядку и формам контроля </w:t>
      </w:r>
      <w:r w:rsidR="00523281" w:rsidRPr="00276D89">
        <w:rPr>
          <w:rFonts w:ascii="Arial" w:hAnsi="Arial" w:cs="Arial"/>
          <w:color w:val="auto"/>
          <w:sz w:val="24"/>
          <w:szCs w:val="24"/>
        </w:rPr>
        <w:br/>
      </w:r>
      <w:r w:rsidR="00CE7A42" w:rsidRPr="00276D89">
        <w:rPr>
          <w:rFonts w:ascii="Arial" w:hAnsi="Arial" w:cs="Arial"/>
          <w:color w:val="auto"/>
          <w:sz w:val="24"/>
          <w:szCs w:val="24"/>
        </w:rPr>
        <w:t>за предоставлением</w:t>
      </w:r>
      <w:r w:rsidR="00C811CC">
        <w:rPr>
          <w:rFonts w:ascii="Arial" w:hAnsi="Arial" w:cs="Arial"/>
          <w:color w:val="auto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color w:val="auto"/>
          <w:sz w:val="24"/>
          <w:szCs w:val="24"/>
        </w:rPr>
        <w:t>услуги,</w:t>
      </w:r>
      <w:r w:rsidR="00CE7A42" w:rsidRPr="00276D89">
        <w:rPr>
          <w:rFonts w:ascii="Arial" w:hAnsi="Arial" w:cs="Arial"/>
          <w:color w:val="auto"/>
          <w:sz w:val="24"/>
          <w:szCs w:val="24"/>
        </w:rPr>
        <w:t xml:space="preserve"> в том числе со стороны граждан, </w:t>
      </w:r>
      <w:r w:rsidR="00523281" w:rsidRPr="00276D89">
        <w:rPr>
          <w:rFonts w:ascii="Arial" w:hAnsi="Arial" w:cs="Arial"/>
          <w:color w:val="auto"/>
          <w:sz w:val="24"/>
          <w:szCs w:val="24"/>
        </w:rPr>
        <w:br/>
      </w:r>
      <w:r w:rsidR="00CE7A42" w:rsidRPr="00276D89">
        <w:rPr>
          <w:rFonts w:ascii="Arial" w:hAnsi="Arial" w:cs="Arial"/>
          <w:color w:val="auto"/>
          <w:sz w:val="24"/>
          <w:szCs w:val="24"/>
        </w:rPr>
        <w:t>их объединений и организаций</w:t>
      </w:r>
      <w:bookmarkEnd w:id="2044"/>
    </w:p>
    <w:p w14:paraId="46D1DD91" w14:textId="77777777" w:rsidR="00CE7A42" w:rsidRPr="00276D89" w:rsidRDefault="00CE7A42" w:rsidP="007E6857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AF0A34" w14:textId="69B4C53B" w:rsidR="008A63CF" w:rsidRPr="00276D89" w:rsidRDefault="00D20D9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23.</w:t>
      </w:r>
      <w:r w:rsidR="008A63CF" w:rsidRPr="00276D89">
        <w:rPr>
          <w:rFonts w:ascii="Arial" w:hAnsi="Arial" w:cs="Arial"/>
          <w:sz w:val="24"/>
          <w:szCs w:val="24"/>
        </w:rPr>
        <w:t>1. Контроль за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8A63CF" w:rsidRPr="00276D89">
        <w:rPr>
          <w:rFonts w:ascii="Arial" w:hAnsi="Arial" w:cs="Arial"/>
          <w:sz w:val="24"/>
          <w:szCs w:val="24"/>
        </w:rPr>
        <w:t xml:space="preserve">осуществляется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8A63CF" w:rsidRPr="00276D89">
        <w:rPr>
          <w:rFonts w:ascii="Arial" w:hAnsi="Arial" w:cs="Arial"/>
          <w:sz w:val="24"/>
          <w:szCs w:val="24"/>
        </w:rPr>
        <w:t>в порядке и формах, предусмотренными подразделами</w:t>
      </w:r>
      <w:r w:rsidRPr="00276D89">
        <w:rPr>
          <w:rFonts w:ascii="Arial" w:hAnsi="Arial" w:cs="Arial"/>
          <w:sz w:val="24"/>
          <w:szCs w:val="24"/>
        </w:rPr>
        <w:t xml:space="preserve"> 2</w:t>
      </w:r>
      <w:r w:rsidR="00B67A9B" w:rsidRPr="00276D89">
        <w:rPr>
          <w:rFonts w:ascii="Arial" w:hAnsi="Arial" w:cs="Arial"/>
          <w:sz w:val="24"/>
          <w:szCs w:val="24"/>
        </w:rPr>
        <w:t>0-</w:t>
      </w:r>
      <w:r w:rsidRPr="00276D89">
        <w:rPr>
          <w:rFonts w:ascii="Arial" w:hAnsi="Arial" w:cs="Arial"/>
          <w:sz w:val="24"/>
          <w:szCs w:val="24"/>
        </w:rPr>
        <w:t>2</w:t>
      </w:r>
      <w:r w:rsidR="00B67A9B" w:rsidRPr="00276D89">
        <w:rPr>
          <w:rFonts w:ascii="Arial" w:hAnsi="Arial" w:cs="Arial"/>
          <w:sz w:val="24"/>
          <w:szCs w:val="24"/>
        </w:rPr>
        <w:t>2</w:t>
      </w:r>
      <w:r w:rsidR="008A63CF" w:rsidRPr="00276D8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B2742AF" w14:textId="56FF5E25" w:rsidR="008A63CF" w:rsidRPr="00276D89" w:rsidRDefault="00D20D9E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23</w:t>
      </w:r>
      <w:r w:rsidR="008A63CF" w:rsidRPr="00276D89">
        <w:rPr>
          <w:rFonts w:ascii="Arial" w:hAnsi="Arial" w:cs="Arial"/>
          <w:sz w:val="24"/>
          <w:szCs w:val="24"/>
        </w:rPr>
        <w:t>.2. Контроль за порядком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8A63CF" w:rsidRPr="00276D89">
        <w:rPr>
          <w:rFonts w:ascii="Arial" w:hAnsi="Arial" w:cs="Arial"/>
          <w:sz w:val="24"/>
          <w:szCs w:val="24"/>
        </w:rPr>
        <w:t xml:space="preserve">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8A63CF" w:rsidRPr="00276D89">
        <w:rPr>
          <w:rFonts w:ascii="Arial" w:hAnsi="Arial" w:cs="Arial"/>
          <w:sz w:val="24"/>
          <w:szCs w:val="24"/>
        </w:rPr>
        <w:t xml:space="preserve">Московской области от 30.10.2018 № 10-121/РВ «Об утверждении Положения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8A63CF" w:rsidRPr="00276D89">
        <w:rPr>
          <w:rFonts w:ascii="Arial" w:hAnsi="Arial" w:cs="Arial"/>
          <w:sz w:val="24"/>
          <w:szCs w:val="24"/>
        </w:rPr>
        <w:t xml:space="preserve">об осуществлении контроля за порядком предоставления государственных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8A63CF" w:rsidRPr="00276D89">
        <w:rPr>
          <w:rFonts w:ascii="Arial" w:hAnsi="Arial" w:cs="Arial"/>
          <w:sz w:val="24"/>
          <w:szCs w:val="24"/>
        </w:rPr>
        <w:t>и муниципальных услуг на территории Московской области».</w:t>
      </w:r>
    </w:p>
    <w:p w14:paraId="6C360C96" w14:textId="173F155E" w:rsidR="008A63CF" w:rsidRPr="00276D89" w:rsidRDefault="00D20D9E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23</w:t>
      </w:r>
      <w:r w:rsidR="008A63CF" w:rsidRPr="00276D89">
        <w:rPr>
          <w:rFonts w:ascii="Arial" w:hAnsi="Arial" w:cs="Arial"/>
          <w:sz w:val="24"/>
          <w:szCs w:val="24"/>
        </w:rPr>
        <w:t xml:space="preserve">.3. Граждане, их объединения и организации для осуществления контроля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8A63CF" w:rsidRPr="00276D89">
        <w:rPr>
          <w:rFonts w:ascii="Arial" w:hAnsi="Arial" w:cs="Arial"/>
          <w:sz w:val="24"/>
          <w:szCs w:val="24"/>
        </w:rPr>
        <w:t>за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 </w:t>
      </w:r>
      <w:r w:rsidR="008A63CF" w:rsidRPr="00276D89">
        <w:rPr>
          <w:rFonts w:ascii="Arial" w:hAnsi="Arial" w:cs="Arial"/>
          <w:sz w:val="24"/>
          <w:szCs w:val="24"/>
        </w:rPr>
        <w:t xml:space="preserve">с целью соблюдения порядка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8A63CF" w:rsidRPr="00276D89">
        <w:rPr>
          <w:rFonts w:ascii="Arial" w:hAnsi="Arial" w:cs="Arial"/>
          <w:sz w:val="24"/>
          <w:szCs w:val="24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5323C6" w:rsidRPr="00276D89">
        <w:rPr>
          <w:rFonts w:ascii="Arial" w:hAnsi="Arial" w:cs="Arial"/>
          <w:sz w:val="24"/>
          <w:szCs w:val="24"/>
        </w:rPr>
        <w:t>обращения о нарушениях</w:t>
      </w:r>
      <w:r w:rsidR="008A63CF" w:rsidRPr="00276D89">
        <w:rPr>
          <w:rFonts w:ascii="Arial" w:hAnsi="Arial" w:cs="Arial"/>
          <w:sz w:val="24"/>
          <w:szCs w:val="24"/>
        </w:rPr>
        <w:t xml:space="preserve"> должностными лицами </w:t>
      </w:r>
      <w:r w:rsidR="00E11559" w:rsidRPr="00276D89">
        <w:rPr>
          <w:rFonts w:ascii="Arial" w:hAnsi="Arial" w:cs="Arial"/>
          <w:sz w:val="24"/>
          <w:szCs w:val="24"/>
        </w:rPr>
        <w:t>Администрации</w:t>
      </w:r>
      <w:r w:rsidR="008A63CF" w:rsidRPr="00276D89">
        <w:rPr>
          <w:rFonts w:ascii="Arial" w:hAnsi="Arial" w:cs="Arial"/>
          <w:sz w:val="24"/>
          <w:szCs w:val="24"/>
        </w:rPr>
        <w:t xml:space="preserve"> порядка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5323C6" w:rsidRPr="00276D89">
        <w:rPr>
          <w:rFonts w:ascii="Arial" w:hAnsi="Arial" w:cs="Arial"/>
          <w:sz w:val="24"/>
          <w:szCs w:val="24"/>
        </w:rPr>
        <w:t xml:space="preserve"> повлекших</w:t>
      </w:r>
      <w:r w:rsidR="008A63CF" w:rsidRPr="00276D89">
        <w:rPr>
          <w:rFonts w:ascii="Arial" w:hAnsi="Arial" w:cs="Arial"/>
          <w:sz w:val="24"/>
          <w:szCs w:val="24"/>
        </w:rPr>
        <w:t xml:space="preserve"> ее непредставление или предоставление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8A63CF" w:rsidRPr="00276D89">
        <w:rPr>
          <w:rFonts w:ascii="Arial" w:hAnsi="Arial" w:cs="Arial"/>
          <w:sz w:val="24"/>
          <w:szCs w:val="24"/>
        </w:rPr>
        <w:t>с нарушением срока, установленного настоящим Административным регламентом.</w:t>
      </w:r>
    </w:p>
    <w:p w14:paraId="708DCE99" w14:textId="1DCB98FF" w:rsidR="008A63CF" w:rsidRPr="00276D89" w:rsidRDefault="00D20D9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23</w:t>
      </w:r>
      <w:r w:rsidR="008A63CF" w:rsidRPr="00276D89">
        <w:rPr>
          <w:rFonts w:ascii="Arial" w:hAnsi="Arial" w:cs="Arial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8A63CF" w:rsidRPr="00276D89">
        <w:rPr>
          <w:rFonts w:ascii="Arial" w:hAnsi="Arial" w:cs="Arial"/>
          <w:sz w:val="24"/>
          <w:szCs w:val="24"/>
        </w:rPr>
        <w:t>за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8A63CF" w:rsidRPr="00276D89">
        <w:rPr>
          <w:rFonts w:ascii="Arial" w:hAnsi="Arial" w:cs="Arial"/>
          <w:sz w:val="24"/>
          <w:szCs w:val="24"/>
        </w:rPr>
        <w:t xml:space="preserve">имеют право направлять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8A63CF" w:rsidRPr="00276D89">
        <w:rPr>
          <w:rFonts w:ascii="Arial" w:hAnsi="Arial" w:cs="Arial"/>
          <w:sz w:val="24"/>
          <w:szCs w:val="24"/>
        </w:rPr>
        <w:t xml:space="preserve">в </w:t>
      </w:r>
      <w:r w:rsidR="00E11559" w:rsidRPr="00276D89">
        <w:rPr>
          <w:rFonts w:ascii="Arial" w:hAnsi="Arial" w:cs="Arial"/>
          <w:sz w:val="24"/>
          <w:szCs w:val="24"/>
        </w:rPr>
        <w:t>А</w:t>
      </w:r>
      <w:r w:rsidRPr="00276D89">
        <w:rPr>
          <w:rFonts w:ascii="Arial" w:hAnsi="Arial" w:cs="Arial"/>
          <w:sz w:val="24"/>
          <w:szCs w:val="24"/>
        </w:rPr>
        <w:t>дминистраци</w:t>
      </w:r>
      <w:r w:rsidR="008407D4" w:rsidRPr="00276D89">
        <w:rPr>
          <w:rFonts w:ascii="Arial" w:hAnsi="Arial" w:cs="Arial"/>
          <w:sz w:val="24"/>
          <w:szCs w:val="24"/>
        </w:rPr>
        <w:t>ю</w:t>
      </w:r>
      <w:r w:rsidRPr="00276D89">
        <w:rPr>
          <w:rFonts w:ascii="Arial" w:hAnsi="Arial" w:cs="Arial"/>
          <w:sz w:val="24"/>
          <w:szCs w:val="24"/>
        </w:rPr>
        <w:t xml:space="preserve">, МФЦ, Учредителю МФЦ </w:t>
      </w:r>
      <w:r w:rsidR="008A63CF" w:rsidRPr="00276D89">
        <w:rPr>
          <w:rFonts w:ascii="Arial" w:hAnsi="Arial" w:cs="Arial"/>
          <w:sz w:val="24"/>
          <w:szCs w:val="24"/>
        </w:rPr>
        <w:t>индивидуальные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="008A63CF" w:rsidRPr="00276D89">
        <w:rPr>
          <w:rFonts w:ascii="Arial" w:hAnsi="Arial" w:cs="Arial"/>
          <w:sz w:val="24"/>
          <w:szCs w:val="24"/>
        </w:rPr>
        <w:t>и коллективные обращения с предложениями по совершенствованию порядка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8A63CF" w:rsidRPr="00276D89">
        <w:rPr>
          <w:rFonts w:ascii="Arial" w:hAnsi="Arial" w:cs="Arial"/>
          <w:sz w:val="24"/>
          <w:szCs w:val="24"/>
        </w:rPr>
        <w:t xml:space="preserve"> а также жалобы и заявления на действия (бездействие) должностных лиц </w:t>
      </w:r>
      <w:r w:rsidR="00E11559" w:rsidRPr="00276D89">
        <w:rPr>
          <w:rFonts w:ascii="Arial" w:hAnsi="Arial" w:cs="Arial"/>
          <w:sz w:val="24"/>
          <w:szCs w:val="24"/>
        </w:rPr>
        <w:t>А</w:t>
      </w:r>
      <w:r w:rsidR="008407D4" w:rsidRPr="00276D89">
        <w:rPr>
          <w:rFonts w:ascii="Arial" w:hAnsi="Arial" w:cs="Arial"/>
          <w:sz w:val="24"/>
          <w:szCs w:val="24"/>
        </w:rPr>
        <w:t>дминистрации</w:t>
      </w:r>
      <w:r w:rsidR="008A63CF" w:rsidRPr="00276D89">
        <w:rPr>
          <w:rFonts w:ascii="Arial" w:hAnsi="Arial" w:cs="Arial"/>
          <w:sz w:val="24"/>
          <w:szCs w:val="24"/>
        </w:rPr>
        <w:t>, работников МФЦ и принятые ими решения, связанные с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услуги.</w:t>
      </w:r>
    </w:p>
    <w:p w14:paraId="0B3BCA62" w14:textId="26B9232A" w:rsidR="008A63CF" w:rsidRPr="00276D89" w:rsidRDefault="00D20D9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23</w:t>
      </w:r>
      <w:r w:rsidR="008A63CF" w:rsidRPr="00276D89">
        <w:rPr>
          <w:rFonts w:ascii="Arial" w:hAnsi="Arial" w:cs="Arial"/>
          <w:sz w:val="24"/>
          <w:szCs w:val="24"/>
        </w:rPr>
        <w:t>.5.</w:t>
      </w:r>
      <w:r w:rsidR="00A17B4B" w:rsidRPr="00276D89">
        <w:rPr>
          <w:rFonts w:ascii="Arial" w:hAnsi="Arial" w:cs="Arial"/>
          <w:sz w:val="24"/>
          <w:szCs w:val="24"/>
        </w:rPr>
        <w:t> </w:t>
      </w:r>
      <w:r w:rsidR="008A63CF" w:rsidRPr="00276D89">
        <w:rPr>
          <w:rFonts w:ascii="Arial" w:hAnsi="Arial" w:cs="Arial"/>
          <w:sz w:val="24"/>
          <w:szCs w:val="24"/>
        </w:rPr>
        <w:t>Контроль за предоставлением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8A63CF" w:rsidRPr="00276D89">
        <w:rPr>
          <w:rFonts w:ascii="Arial" w:hAnsi="Arial" w:cs="Arial"/>
          <w:sz w:val="24"/>
          <w:szCs w:val="24"/>
        </w:rPr>
        <w:t xml:space="preserve"> в том числе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8A63CF" w:rsidRPr="00276D89">
        <w:rPr>
          <w:rFonts w:ascii="Arial" w:hAnsi="Arial" w:cs="Arial"/>
          <w:sz w:val="24"/>
          <w:szCs w:val="24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E11559" w:rsidRPr="00276D89">
        <w:rPr>
          <w:rFonts w:ascii="Arial" w:hAnsi="Arial" w:cs="Arial"/>
          <w:sz w:val="24"/>
          <w:szCs w:val="24"/>
        </w:rPr>
        <w:t>А</w:t>
      </w:r>
      <w:r w:rsidR="00840C32" w:rsidRPr="00276D89">
        <w:rPr>
          <w:rFonts w:ascii="Arial" w:hAnsi="Arial" w:cs="Arial"/>
          <w:sz w:val="24"/>
          <w:szCs w:val="24"/>
        </w:rPr>
        <w:t>дминистрации</w:t>
      </w:r>
      <w:ins w:id="2045" w:author="Борисова Елена Николаевна" w:date="2023-11-24T11:53:00Z">
        <w:r w:rsidR="005323C6" w:rsidRPr="00276D89">
          <w:rPr>
            <w:rFonts w:ascii="Arial" w:hAnsi="Arial" w:cs="Arial"/>
            <w:sz w:val="24"/>
            <w:szCs w:val="24"/>
          </w:rPr>
          <w:t>, а также МФЦ</w:t>
        </w:r>
      </w:ins>
      <w:r w:rsidR="00840C32" w:rsidRPr="00276D89">
        <w:rPr>
          <w:rFonts w:ascii="Arial" w:hAnsi="Arial" w:cs="Arial"/>
          <w:sz w:val="24"/>
          <w:szCs w:val="24"/>
        </w:rPr>
        <w:t xml:space="preserve"> </w:t>
      </w:r>
      <w:r w:rsidR="008A63CF" w:rsidRPr="00276D89">
        <w:rPr>
          <w:rFonts w:ascii="Arial" w:hAnsi="Arial" w:cs="Arial"/>
          <w:sz w:val="24"/>
          <w:szCs w:val="24"/>
        </w:rPr>
        <w:t>при предоставлении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8A63CF" w:rsidRPr="00276D89">
        <w:rPr>
          <w:rFonts w:ascii="Arial" w:hAnsi="Arial" w:cs="Arial"/>
          <w:sz w:val="24"/>
          <w:szCs w:val="24"/>
        </w:rPr>
        <w:t xml:space="preserve"> получения полной, актуальной и достоверной информации о порядке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8A63CF" w:rsidRPr="00276D89">
        <w:rPr>
          <w:rFonts w:ascii="Arial" w:hAnsi="Arial" w:cs="Arial"/>
          <w:sz w:val="24"/>
          <w:szCs w:val="24"/>
        </w:rPr>
        <w:t>и возможности досудебного рассмотрения (жалоб) в процессе получения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услуги.</w:t>
      </w:r>
    </w:p>
    <w:p w14:paraId="69CF0300" w14:textId="77777777" w:rsidR="00152BC9" w:rsidRPr="00276D89" w:rsidRDefault="00152BC9" w:rsidP="007E6857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C6F6AE0" w14:textId="4FAA2536" w:rsidR="008E14B1" w:rsidRPr="00276D89" w:rsidRDefault="0058053B" w:rsidP="00EF6C01">
      <w:pPr>
        <w:pStyle w:val="1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2046" w:name="_Toc123028500"/>
      <w:r w:rsidRPr="00276D89">
        <w:rPr>
          <w:rFonts w:ascii="Arial" w:hAnsi="Arial" w:cs="Arial"/>
          <w:sz w:val="24"/>
          <w:szCs w:val="24"/>
          <w:lang w:val="en-US"/>
        </w:rPr>
        <w:t>V</w:t>
      </w:r>
      <w:r w:rsidRPr="00276D89">
        <w:rPr>
          <w:rFonts w:ascii="Arial" w:hAnsi="Arial" w:cs="Arial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E11559" w:rsidRPr="00276D89">
        <w:rPr>
          <w:rFonts w:ascii="Arial" w:hAnsi="Arial" w:cs="Arial"/>
          <w:sz w:val="24"/>
          <w:szCs w:val="24"/>
        </w:rPr>
        <w:t>А</w:t>
      </w:r>
      <w:r w:rsidR="00361823" w:rsidRPr="00276D89">
        <w:rPr>
          <w:rFonts w:ascii="Arial" w:hAnsi="Arial" w:cs="Arial"/>
          <w:sz w:val="24"/>
          <w:szCs w:val="24"/>
        </w:rPr>
        <w:t>дминистраци</w:t>
      </w:r>
      <w:r w:rsidR="00FF1681" w:rsidRPr="00276D89">
        <w:rPr>
          <w:rFonts w:ascii="Arial" w:hAnsi="Arial" w:cs="Arial"/>
          <w:sz w:val="24"/>
          <w:szCs w:val="24"/>
        </w:rPr>
        <w:t>и</w:t>
      </w:r>
      <w:r w:rsidRPr="00276D89">
        <w:rPr>
          <w:rFonts w:ascii="Arial" w:hAnsi="Arial" w:cs="Arial"/>
          <w:sz w:val="24"/>
          <w:szCs w:val="24"/>
        </w:rPr>
        <w:t>,</w:t>
      </w:r>
      <w:r w:rsidR="00C90449" w:rsidRPr="00276D89">
        <w:rPr>
          <w:rFonts w:ascii="Arial" w:hAnsi="Arial" w:cs="Arial"/>
          <w:sz w:val="24"/>
          <w:szCs w:val="24"/>
        </w:rPr>
        <w:t xml:space="preserve"> МФЦ, </w:t>
      </w:r>
      <w:r w:rsidRPr="00276D89">
        <w:rPr>
          <w:rFonts w:ascii="Arial" w:hAnsi="Arial" w:cs="Arial"/>
          <w:sz w:val="24"/>
          <w:szCs w:val="24"/>
        </w:rPr>
        <w:t xml:space="preserve">а также </w:t>
      </w:r>
      <w:r w:rsidR="008C7352" w:rsidRPr="00276D89">
        <w:rPr>
          <w:rFonts w:ascii="Arial" w:hAnsi="Arial" w:cs="Arial"/>
          <w:sz w:val="24"/>
          <w:szCs w:val="24"/>
        </w:rPr>
        <w:br/>
      </w:r>
      <w:r w:rsidRPr="00276D89">
        <w:rPr>
          <w:rFonts w:ascii="Arial" w:hAnsi="Arial" w:cs="Arial"/>
          <w:sz w:val="24"/>
          <w:szCs w:val="24"/>
        </w:rPr>
        <w:t xml:space="preserve">их должностных лиц, </w:t>
      </w:r>
      <w:r w:rsidR="005323C6" w:rsidRPr="00276D89">
        <w:rPr>
          <w:rFonts w:ascii="Arial" w:hAnsi="Arial" w:cs="Arial"/>
          <w:sz w:val="24"/>
          <w:szCs w:val="24"/>
        </w:rPr>
        <w:t>государственных</w:t>
      </w:r>
      <w:r w:rsidRPr="00276D89">
        <w:rPr>
          <w:rFonts w:ascii="Arial" w:hAnsi="Arial" w:cs="Arial"/>
          <w:sz w:val="24"/>
          <w:szCs w:val="24"/>
        </w:rPr>
        <w:t xml:space="preserve"> служащих</w:t>
      </w:r>
      <w:r w:rsidR="00361823" w:rsidRPr="00276D89">
        <w:rPr>
          <w:rFonts w:ascii="Arial" w:hAnsi="Arial" w:cs="Arial"/>
          <w:sz w:val="24"/>
          <w:szCs w:val="24"/>
        </w:rPr>
        <w:t xml:space="preserve"> и</w:t>
      </w:r>
      <w:r w:rsidRPr="00276D89">
        <w:rPr>
          <w:rFonts w:ascii="Arial" w:hAnsi="Arial" w:cs="Arial"/>
          <w:sz w:val="24"/>
          <w:szCs w:val="24"/>
        </w:rPr>
        <w:t xml:space="preserve"> работников</w:t>
      </w:r>
      <w:bookmarkEnd w:id="2046"/>
    </w:p>
    <w:p w14:paraId="59128987" w14:textId="77777777" w:rsidR="0050012D" w:rsidRPr="00276D89" w:rsidRDefault="0050012D" w:rsidP="00EF6C01">
      <w:pPr>
        <w:pStyle w:val="1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963D8FB" w14:textId="12685E26" w:rsidR="00C90449" w:rsidRPr="00276D89" w:rsidRDefault="002634C4" w:rsidP="00EF6C01">
      <w:pPr>
        <w:pStyle w:val="20"/>
        <w:spacing w:before="0"/>
        <w:rPr>
          <w:rFonts w:ascii="Arial" w:hAnsi="Arial" w:cs="Arial"/>
          <w:color w:val="auto"/>
          <w:sz w:val="24"/>
          <w:szCs w:val="24"/>
        </w:rPr>
      </w:pPr>
      <w:bookmarkStart w:id="2047" w:name="_Toc123028501"/>
      <w:r w:rsidRPr="00276D89">
        <w:rPr>
          <w:rFonts w:ascii="Arial" w:hAnsi="Arial" w:cs="Arial"/>
          <w:color w:val="auto"/>
          <w:sz w:val="24"/>
          <w:szCs w:val="24"/>
        </w:rPr>
        <w:t xml:space="preserve">24. </w:t>
      </w:r>
      <w:r w:rsidR="00C90449" w:rsidRPr="00276D89">
        <w:rPr>
          <w:rFonts w:ascii="Arial" w:hAnsi="Arial" w:cs="Arial"/>
          <w:color w:val="auto"/>
          <w:sz w:val="24"/>
          <w:szCs w:val="24"/>
        </w:rPr>
        <w:t>Способы информирования заявителей</w:t>
      </w:r>
      <w:bookmarkEnd w:id="2047"/>
      <w:r w:rsidR="00C90449" w:rsidRPr="00276D89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2048" w:name="_Toc123028502"/>
      <w:r w:rsidR="0050012D" w:rsidRPr="00276D89">
        <w:rPr>
          <w:rFonts w:ascii="Arial" w:hAnsi="Arial" w:cs="Arial"/>
          <w:color w:val="auto"/>
          <w:sz w:val="24"/>
          <w:szCs w:val="24"/>
        </w:rPr>
        <w:br/>
      </w:r>
      <w:r w:rsidR="00C90449" w:rsidRPr="00276D89">
        <w:rPr>
          <w:rFonts w:ascii="Arial" w:hAnsi="Arial" w:cs="Arial"/>
          <w:color w:val="auto"/>
          <w:sz w:val="24"/>
          <w:szCs w:val="24"/>
        </w:rPr>
        <w:t>о порядке досудебного (внесудебного) обжалования</w:t>
      </w:r>
      <w:bookmarkEnd w:id="2048"/>
    </w:p>
    <w:p w14:paraId="6EC2D16C" w14:textId="77777777" w:rsidR="009E635A" w:rsidRPr="00276D89" w:rsidRDefault="009E635A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30B994" w14:textId="2D0B5013" w:rsidR="00C90449" w:rsidRPr="00276D89" w:rsidRDefault="00C64C0B">
      <w:pPr>
        <w:pStyle w:val="ConsPlusNormal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24</w:t>
      </w:r>
      <w:r w:rsidR="006504DB" w:rsidRPr="00276D89">
        <w:rPr>
          <w:rFonts w:ascii="Arial" w:hAnsi="Arial" w:cs="Arial"/>
          <w:sz w:val="24"/>
          <w:szCs w:val="24"/>
        </w:rPr>
        <w:t xml:space="preserve">.1. </w:t>
      </w:r>
      <w:r w:rsidR="00C90449" w:rsidRPr="00276D89">
        <w:rPr>
          <w:rFonts w:ascii="Arial" w:hAnsi="Arial" w:cs="Arial"/>
          <w:sz w:val="24"/>
          <w:szCs w:val="24"/>
        </w:rPr>
        <w:t xml:space="preserve">Информирование </w:t>
      </w:r>
      <w:r w:rsidR="00532DCF" w:rsidRPr="00276D89">
        <w:rPr>
          <w:rFonts w:ascii="Arial" w:hAnsi="Arial" w:cs="Arial"/>
          <w:sz w:val="24"/>
          <w:szCs w:val="24"/>
        </w:rPr>
        <w:t>з</w:t>
      </w:r>
      <w:r w:rsidR="00C90449" w:rsidRPr="00276D89">
        <w:rPr>
          <w:rFonts w:ascii="Arial" w:hAnsi="Arial" w:cs="Arial"/>
          <w:sz w:val="24"/>
          <w:szCs w:val="24"/>
        </w:rPr>
        <w:t xml:space="preserve">аявителей о порядке досудебного (внесудебного) обжалования решений и действий (бездействия) </w:t>
      </w:r>
      <w:r w:rsidR="00E11559" w:rsidRPr="00276D89">
        <w:rPr>
          <w:rFonts w:ascii="Arial" w:hAnsi="Arial" w:cs="Arial"/>
          <w:sz w:val="24"/>
          <w:szCs w:val="24"/>
        </w:rPr>
        <w:t>А</w:t>
      </w:r>
      <w:r w:rsidRPr="00276D89">
        <w:rPr>
          <w:rFonts w:ascii="Arial" w:hAnsi="Arial" w:cs="Arial"/>
          <w:sz w:val="24"/>
          <w:szCs w:val="24"/>
        </w:rPr>
        <w:t>дминистраци</w:t>
      </w:r>
      <w:r w:rsidR="00583F75" w:rsidRPr="00276D89">
        <w:rPr>
          <w:rFonts w:ascii="Arial" w:hAnsi="Arial" w:cs="Arial"/>
          <w:sz w:val="24"/>
          <w:szCs w:val="24"/>
        </w:rPr>
        <w:t>и</w:t>
      </w:r>
      <w:r w:rsidR="001F1029" w:rsidRPr="00276D89">
        <w:rPr>
          <w:rFonts w:ascii="Arial" w:hAnsi="Arial" w:cs="Arial"/>
          <w:sz w:val="24"/>
          <w:szCs w:val="24"/>
        </w:rPr>
        <w:t xml:space="preserve">, МФЦ, а также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1F1029" w:rsidRPr="00276D89">
        <w:rPr>
          <w:rFonts w:ascii="Arial" w:hAnsi="Arial" w:cs="Arial"/>
          <w:sz w:val="24"/>
          <w:szCs w:val="24"/>
        </w:rPr>
        <w:t xml:space="preserve">их должностных лиц, </w:t>
      </w:r>
      <w:r w:rsidR="005323C6" w:rsidRPr="00276D89">
        <w:rPr>
          <w:rFonts w:ascii="Arial" w:hAnsi="Arial" w:cs="Arial"/>
          <w:sz w:val="24"/>
          <w:szCs w:val="24"/>
        </w:rPr>
        <w:t>государственных</w:t>
      </w:r>
      <w:r w:rsidR="001F1029" w:rsidRPr="00276D89">
        <w:rPr>
          <w:rFonts w:ascii="Arial" w:hAnsi="Arial" w:cs="Arial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323C6" w:rsidRPr="00276D89">
        <w:rPr>
          <w:rFonts w:ascii="Arial" w:hAnsi="Arial" w:cs="Arial"/>
          <w:sz w:val="24"/>
          <w:szCs w:val="24"/>
        </w:rPr>
        <w:t>государственных</w:t>
      </w:r>
      <w:r w:rsidR="001F1029" w:rsidRPr="00276D89">
        <w:rPr>
          <w:rFonts w:ascii="Arial" w:hAnsi="Arial" w:cs="Arial"/>
          <w:sz w:val="24"/>
          <w:szCs w:val="24"/>
        </w:rPr>
        <w:t xml:space="preserve"> услуг, на официальных сайтах </w:t>
      </w:r>
      <w:r w:rsidR="00E11559" w:rsidRPr="00276D89">
        <w:rPr>
          <w:rFonts w:ascii="Arial" w:hAnsi="Arial" w:cs="Arial"/>
          <w:sz w:val="24"/>
          <w:szCs w:val="24"/>
        </w:rPr>
        <w:t>А</w:t>
      </w:r>
      <w:r w:rsidRPr="00276D89">
        <w:rPr>
          <w:rFonts w:ascii="Arial" w:hAnsi="Arial" w:cs="Arial"/>
          <w:sz w:val="24"/>
          <w:szCs w:val="24"/>
        </w:rPr>
        <w:t>дминистраци</w:t>
      </w:r>
      <w:r w:rsidR="00583F75" w:rsidRPr="00276D89">
        <w:rPr>
          <w:rFonts w:ascii="Arial" w:hAnsi="Arial" w:cs="Arial"/>
          <w:sz w:val="24"/>
          <w:szCs w:val="24"/>
        </w:rPr>
        <w:t>и</w:t>
      </w:r>
      <w:r w:rsidRPr="00276D89">
        <w:rPr>
          <w:rFonts w:ascii="Arial" w:hAnsi="Arial" w:cs="Arial"/>
          <w:sz w:val="24"/>
          <w:szCs w:val="24"/>
        </w:rPr>
        <w:t xml:space="preserve">, </w:t>
      </w:r>
      <w:r w:rsidR="001F1029" w:rsidRPr="00276D89">
        <w:rPr>
          <w:rFonts w:ascii="Arial" w:hAnsi="Arial" w:cs="Arial"/>
          <w:sz w:val="24"/>
          <w:szCs w:val="24"/>
        </w:rPr>
        <w:t>МФЦ,</w:t>
      </w:r>
      <w:r w:rsidR="00DB24B6" w:rsidRPr="00276D89">
        <w:rPr>
          <w:rFonts w:ascii="Arial" w:hAnsi="Arial" w:cs="Arial"/>
          <w:sz w:val="24"/>
          <w:szCs w:val="24"/>
        </w:rPr>
        <w:t xml:space="preserve"> </w:t>
      </w:r>
      <w:r w:rsidR="00DB24B6" w:rsidRPr="00276D89">
        <w:rPr>
          <w:rFonts w:ascii="Arial" w:hAnsi="Arial" w:cs="Arial"/>
          <w:sz w:val="24"/>
          <w:szCs w:val="24"/>
        </w:rPr>
        <w:lastRenderedPageBreak/>
        <w:t>Учредител</w:t>
      </w:r>
      <w:r w:rsidR="00BA4C1C" w:rsidRPr="00276D89">
        <w:rPr>
          <w:rFonts w:ascii="Arial" w:hAnsi="Arial" w:cs="Arial"/>
          <w:sz w:val="24"/>
          <w:szCs w:val="24"/>
        </w:rPr>
        <w:t>ей</w:t>
      </w:r>
      <w:r w:rsidR="00DB24B6" w:rsidRPr="00276D89">
        <w:rPr>
          <w:rFonts w:ascii="Arial" w:hAnsi="Arial" w:cs="Arial"/>
          <w:sz w:val="24"/>
          <w:szCs w:val="24"/>
        </w:rPr>
        <w:t xml:space="preserve"> МФЦ,</w:t>
      </w:r>
      <w:r w:rsidR="001F1029" w:rsidRPr="00276D89">
        <w:rPr>
          <w:rFonts w:ascii="Arial" w:hAnsi="Arial" w:cs="Arial"/>
          <w:sz w:val="24"/>
          <w:szCs w:val="24"/>
        </w:rPr>
        <w:t xml:space="preserve"> РПГУ, а также в ходе консультирования </w:t>
      </w:r>
      <w:r w:rsidR="00532DCF" w:rsidRPr="00276D89">
        <w:rPr>
          <w:rFonts w:ascii="Arial" w:hAnsi="Arial" w:cs="Arial"/>
          <w:sz w:val="24"/>
          <w:szCs w:val="24"/>
        </w:rPr>
        <w:t>з</w:t>
      </w:r>
      <w:r w:rsidR="001F1029" w:rsidRPr="00276D89">
        <w:rPr>
          <w:rFonts w:ascii="Arial" w:hAnsi="Arial" w:cs="Arial"/>
          <w:sz w:val="24"/>
          <w:szCs w:val="24"/>
        </w:rPr>
        <w:t>аявителей, в том числе по телефону, электронной почте</w:t>
      </w:r>
      <w:r w:rsidR="00BA4C1C" w:rsidRPr="00276D89">
        <w:rPr>
          <w:rFonts w:ascii="Arial" w:hAnsi="Arial" w:cs="Arial"/>
          <w:sz w:val="24"/>
          <w:szCs w:val="24"/>
        </w:rPr>
        <w:t xml:space="preserve"> и</w:t>
      </w:r>
      <w:r w:rsidR="001F1029" w:rsidRPr="00276D89">
        <w:rPr>
          <w:rFonts w:ascii="Arial" w:hAnsi="Arial" w:cs="Arial"/>
          <w:sz w:val="24"/>
          <w:szCs w:val="24"/>
        </w:rPr>
        <w:t xml:space="preserve"> при личном приеме</w:t>
      </w:r>
      <w:r w:rsidR="00BA4C1C" w:rsidRPr="00276D89">
        <w:rPr>
          <w:rFonts w:ascii="Arial" w:hAnsi="Arial" w:cs="Arial"/>
          <w:sz w:val="24"/>
          <w:szCs w:val="24"/>
        </w:rPr>
        <w:t>.</w:t>
      </w:r>
      <w:r w:rsidR="00C90449" w:rsidRPr="00276D89">
        <w:rPr>
          <w:rFonts w:ascii="Arial" w:hAnsi="Arial" w:cs="Arial"/>
          <w:sz w:val="24"/>
          <w:szCs w:val="24"/>
        </w:rPr>
        <w:t xml:space="preserve"> </w:t>
      </w:r>
    </w:p>
    <w:p w14:paraId="1150E74D" w14:textId="77777777" w:rsidR="006504DB" w:rsidRPr="00276D89" w:rsidRDefault="006504DB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197DC8" w14:textId="4893B282" w:rsidR="00BA4C1C" w:rsidRPr="00276D89" w:rsidRDefault="005473E4" w:rsidP="005473E4">
      <w:pPr>
        <w:pStyle w:val="20"/>
        <w:rPr>
          <w:rFonts w:ascii="Arial" w:hAnsi="Arial" w:cs="Arial"/>
          <w:color w:val="auto"/>
          <w:sz w:val="24"/>
          <w:szCs w:val="24"/>
        </w:rPr>
      </w:pPr>
      <w:bookmarkStart w:id="2049" w:name="_Toc123028503"/>
      <w:r w:rsidRPr="00276D89">
        <w:rPr>
          <w:rFonts w:ascii="Arial" w:hAnsi="Arial" w:cs="Arial"/>
          <w:color w:val="auto"/>
          <w:sz w:val="24"/>
          <w:szCs w:val="24"/>
        </w:rPr>
        <w:t xml:space="preserve">25. </w:t>
      </w:r>
      <w:r w:rsidR="00BA4C1C" w:rsidRPr="00276D89">
        <w:rPr>
          <w:rFonts w:ascii="Arial" w:hAnsi="Arial" w:cs="Arial"/>
          <w:color w:val="auto"/>
          <w:sz w:val="24"/>
          <w:szCs w:val="24"/>
        </w:rPr>
        <w:t>Формы и способы подачи заявителями жалобы</w:t>
      </w:r>
      <w:bookmarkEnd w:id="2049"/>
    </w:p>
    <w:p w14:paraId="36AB1E0D" w14:textId="00CB31DC" w:rsidR="00BA4C1C" w:rsidRPr="00276D89" w:rsidRDefault="00BA4C1C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5AB4D1" w14:textId="6FE550C0" w:rsidR="00457B48" w:rsidRPr="00276D89" w:rsidRDefault="006504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2</w:t>
      </w:r>
      <w:r w:rsidR="00ED4D12" w:rsidRPr="00276D89">
        <w:rPr>
          <w:rFonts w:ascii="Arial" w:hAnsi="Arial" w:cs="Arial"/>
          <w:sz w:val="24"/>
          <w:szCs w:val="24"/>
          <w:lang w:eastAsia="ar-SA"/>
        </w:rPr>
        <w:t>5</w:t>
      </w:r>
      <w:r w:rsidRPr="00276D89">
        <w:rPr>
          <w:rFonts w:ascii="Arial" w:hAnsi="Arial" w:cs="Arial"/>
          <w:sz w:val="24"/>
          <w:szCs w:val="24"/>
          <w:lang w:eastAsia="ar-SA"/>
        </w:rPr>
        <w:t>.</w:t>
      </w:r>
      <w:r w:rsidR="00ED4D12" w:rsidRPr="00276D89">
        <w:rPr>
          <w:rFonts w:ascii="Arial" w:hAnsi="Arial" w:cs="Arial"/>
          <w:sz w:val="24"/>
          <w:szCs w:val="24"/>
          <w:lang w:eastAsia="ar-SA"/>
        </w:rPr>
        <w:t xml:space="preserve">1. </w:t>
      </w:r>
      <w:r w:rsidRPr="00276D89">
        <w:rPr>
          <w:rFonts w:ascii="Arial" w:hAnsi="Arial" w:cs="Arial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2551FC" w:rsidRPr="00276D89">
        <w:rPr>
          <w:rFonts w:ascii="Arial" w:hAnsi="Arial" w:cs="Arial"/>
          <w:sz w:val="24"/>
          <w:szCs w:val="24"/>
          <w:lang w:eastAsia="ar-SA"/>
        </w:rPr>
        <w:t>А</w:t>
      </w:r>
      <w:r w:rsidR="00ED4D12" w:rsidRPr="00276D89">
        <w:rPr>
          <w:rFonts w:ascii="Arial" w:hAnsi="Arial" w:cs="Arial"/>
          <w:sz w:val="24"/>
          <w:szCs w:val="24"/>
          <w:lang w:eastAsia="ar-SA"/>
        </w:rPr>
        <w:t>дминистраци</w:t>
      </w:r>
      <w:r w:rsidR="002551FC" w:rsidRPr="00276D89">
        <w:rPr>
          <w:rFonts w:ascii="Arial" w:hAnsi="Arial" w:cs="Arial"/>
          <w:sz w:val="24"/>
          <w:szCs w:val="24"/>
          <w:lang w:eastAsia="ar-SA"/>
        </w:rPr>
        <w:t>и</w:t>
      </w:r>
      <w:r w:rsidRPr="00276D89">
        <w:rPr>
          <w:rFonts w:ascii="Arial" w:hAnsi="Arial" w:cs="Arial"/>
          <w:sz w:val="24"/>
          <w:szCs w:val="24"/>
        </w:rPr>
        <w:t xml:space="preserve">, МФЦ, а также их должностных лиц, </w:t>
      </w:r>
      <w:r w:rsidR="00457B48" w:rsidRPr="00276D89">
        <w:rPr>
          <w:rFonts w:ascii="Arial" w:hAnsi="Arial" w:cs="Arial"/>
          <w:sz w:val="24"/>
          <w:szCs w:val="24"/>
        </w:rPr>
        <w:t>государственных</w:t>
      </w:r>
      <w:r w:rsidR="00ED4D12" w:rsidRPr="00276D89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276D89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 xml:space="preserve">в порядке, установленном </w:t>
      </w:r>
      <w:r w:rsidR="00583F75" w:rsidRPr="00276D89">
        <w:rPr>
          <w:rFonts w:ascii="Arial" w:hAnsi="Arial" w:cs="Arial"/>
          <w:sz w:val="24"/>
          <w:szCs w:val="24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583F75" w:rsidRPr="00276D89">
        <w:rPr>
          <w:rFonts w:ascii="Arial" w:hAnsi="Arial" w:cs="Arial"/>
          <w:sz w:val="24"/>
          <w:szCs w:val="24"/>
        </w:rPr>
        <w:t xml:space="preserve">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276D89">
        <w:rPr>
          <w:rFonts w:ascii="Arial" w:hAnsi="Arial" w:cs="Arial"/>
          <w:sz w:val="24"/>
          <w:szCs w:val="24"/>
          <w:lang w:eastAsia="ar-SA"/>
        </w:rPr>
        <w:t>.</w:t>
      </w:r>
      <w:r w:rsidR="004D28F9" w:rsidRPr="00276D89">
        <w:t xml:space="preserve"> </w:t>
      </w:r>
      <w:r w:rsidR="004D28F9" w:rsidRPr="00276D89">
        <w:rPr>
          <w:rFonts w:ascii="Arial" w:hAnsi="Arial" w:cs="Arial"/>
          <w:sz w:val="24"/>
          <w:szCs w:val="24"/>
          <w:lang w:eastAsia="ar-SA"/>
        </w:rPr>
        <w:t>Подача и рассмотрение жалоб на решения и действия (бездействие) исполнительных органов государственной власти Московской области осуществляется в рамках действующего законодательства РФ.</w:t>
      </w:r>
    </w:p>
    <w:p w14:paraId="465F38B5" w14:textId="581A31C9" w:rsidR="006504DB" w:rsidRPr="00276D89" w:rsidRDefault="00E728F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2</w:t>
      </w:r>
      <w:r w:rsidR="0021222A" w:rsidRPr="00276D89">
        <w:rPr>
          <w:rFonts w:ascii="Arial" w:hAnsi="Arial" w:cs="Arial"/>
          <w:sz w:val="24"/>
          <w:szCs w:val="24"/>
          <w:lang w:eastAsia="ar-SA"/>
        </w:rPr>
        <w:t>5.</w:t>
      </w:r>
      <w:r w:rsidRPr="00276D89">
        <w:rPr>
          <w:rFonts w:ascii="Arial" w:hAnsi="Arial" w:cs="Arial"/>
          <w:sz w:val="24"/>
          <w:szCs w:val="24"/>
          <w:lang w:eastAsia="ar-SA"/>
        </w:rPr>
        <w:t>2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. Жалоба подается в письменной форме на бумажном носителе </w:t>
      </w:r>
      <w:r w:rsidR="00523281" w:rsidRPr="00276D89">
        <w:rPr>
          <w:rFonts w:ascii="Arial" w:hAnsi="Arial" w:cs="Arial"/>
          <w:sz w:val="24"/>
          <w:szCs w:val="24"/>
          <w:lang w:eastAsia="ar-SA"/>
        </w:rPr>
        <w:br/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(далее – в письменной форме) или в электронной форме в </w:t>
      </w:r>
      <w:r w:rsidR="002551FC" w:rsidRPr="00276D89">
        <w:rPr>
          <w:rFonts w:ascii="Arial" w:hAnsi="Arial" w:cs="Arial"/>
          <w:sz w:val="24"/>
          <w:szCs w:val="24"/>
          <w:lang w:eastAsia="ar-SA"/>
        </w:rPr>
        <w:t>А</w:t>
      </w:r>
      <w:r w:rsidRPr="00276D89">
        <w:rPr>
          <w:rFonts w:ascii="Arial" w:hAnsi="Arial" w:cs="Arial"/>
          <w:sz w:val="24"/>
          <w:szCs w:val="24"/>
          <w:lang w:eastAsia="ar-SA"/>
        </w:rPr>
        <w:t>дминистраци</w:t>
      </w:r>
      <w:r w:rsidR="00583F75" w:rsidRPr="00276D89">
        <w:rPr>
          <w:rFonts w:ascii="Arial" w:hAnsi="Arial" w:cs="Arial"/>
          <w:sz w:val="24"/>
          <w:szCs w:val="24"/>
          <w:lang w:eastAsia="ar-SA"/>
        </w:rPr>
        <w:t>ю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>, МФЦ, Учредителю МФЦ.</w:t>
      </w:r>
    </w:p>
    <w:p w14:paraId="4E0F54D0" w14:textId="2CFE5E67" w:rsidR="006504DB" w:rsidRPr="00276D89" w:rsidRDefault="00790DC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2</w:t>
      </w:r>
      <w:r w:rsidR="0021222A" w:rsidRPr="00276D89">
        <w:rPr>
          <w:rFonts w:ascii="Arial" w:hAnsi="Arial" w:cs="Arial"/>
          <w:sz w:val="24"/>
          <w:szCs w:val="24"/>
          <w:lang w:eastAsia="ar-SA"/>
        </w:rPr>
        <w:t>5.</w:t>
      </w:r>
      <w:r w:rsidRPr="00276D89">
        <w:rPr>
          <w:rFonts w:ascii="Arial" w:hAnsi="Arial" w:cs="Arial"/>
          <w:sz w:val="24"/>
          <w:szCs w:val="24"/>
          <w:lang w:eastAsia="ar-SA"/>
        </w:rPr>
        <w:t>3</w:t>
      </w:r>
      <w:r w:rsidR="00BA1980" w:rsidRPr="00276D89">
        <w:rPr>
          <w:rFonts w:ascii="Arial" w:hAnsi="Arial" w:cs="Arial"/>
          <w:sz w:val="24"/>
          <w:szCs w:val="24"/>
          <w:lang w:eastAsia="ar-SA"/>
        </w:rPr>
        <w:t>.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 Прием жалоб в письменной форме осуществляется </w:t>
      </w:r>
      <w:r w:rsidR="002551FC" w:rsidRPr="00276D89">
        <w:rPr>
          <w:rFonts w:ascii="Arial" w:hAnsi="Arial" w:cs="Arial"/>
          <w:sz w:val="24"/>
          <w:szCs w:val="24"/>
          <w:lang w:eastAsia="ar-SA"/>
        </w:rPr>
        <w:t>А</w:t>
      </w:r>
      <w:r w:rsidRPr="00276D89">
        <w:rPr>
          <w:rFonts w:ascii="Arial" w:hAnsi="Arial" w:cs="Arial"/>
          <w:sz w:val="24"/>
          <w:szCs w:val="24"/>
          <w:lang w:eastAsia="ar-SA"/>
        </w:rPr>
        <w:t>дминистраци</w:t>
      </w:r>
      <w:r w:rsidR="00583F75" w:rsidRPr="00276D89">
        <w:rPr>
          <w:rFonts w:ascii="Arial" w:hAnsi="Arial" w:cs="Arial"/>
          <w:sz w:val="24"/>
          <w:szCs w:val="24"/>
          <w:lang w:eastAsia="ar-SA"/>
        </w:rPr>
        <w:t>ей</w:t>
      </w:r>
      <w:r w:rsidRPr="00276D89">
        <w:rPr>
          <w:rFonts w:ascii="Arial" w:hAnsi="Arial" w:cs="Arial"/>
          <w:sz w:val="24"/>
          <w:szCs w:val="24"/>
          <w:lang w:eastAsia="ar-SA"/>
        </w:rPr>
        <w:t xml:space="preserve">, МФЦ 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(в месте, где </w:t>
      </w:r>
      <w:r w:rsidR="00532DCF" w:rsidRPr="00276D89">
        <w:rPr>
          <w:rFonts w:ascii="Arial" w:hAnsi="Arial" w:cs="Arial"/>
          <w:sz w:val="24"/>
          <w:szCs w:val="24"/>
          <w:lang w:eastAsia="ar-SA"/>
        </w:rPr>
        <w:t>з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>аявитель подавал запрос на получение</w:t>
      </w:r>
      <w:r w:rsidR="00C811CC">
        <w:rPr>
          <w:rFonts w:ascii="Arial" w:hAnsi="Arial" w:cs="Arial"/>
          <w:sz w:val="24"/>
          <w:szCs w:val="24"/>
          <w:lang w:eastAsia="ar-SA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  <w:lang w:eastAsia="ar-SA"/>
        </w:rPr>
        <w:t>услуги,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 нарушение порядка которой обжалуется,</w:t>
      </w:r>
      <w:r w:rsidRPr="00276D8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либо в месте, где </w:t>
      </w:r>
      <w:r w:rsidR="00532DCF" w:rsidRPr="00276D89">
        <w:rPr>
          <w:rFonts w:ascii="Arial" w:hAnsi="Arial" w:cs="Arial"/>
          <w:sz w:val="24"/>
          <w:szCs w:val="24"/>
          <w:lang w:eastAsia="ar-SA"/>
        </w:rPr>
        <w:t>з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>аявителем получен результат предоставления указанной</w:t>
      </w:r>
      <w:r w:rsidR="00C811CC">
        <w:rPr>
          <w:rFonts w:ascii="Arial" w:hAnsi="Arial" w:cs="Arial"/>
          <w:sz w:val="24"/>
          <w:szCs w:val="24"/>
          <w:lang w:eastAsia="ar-SA"/>
        </w:rPr>
        <w:t xml:space="preserve"> муниципальной услуги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), </w:t>
      </w:r>
      <w:r w:rsidR="00840C32" w:rsidRPr="00276D89">
        <w:rPr>
          <w:rFonts w:ascii="Arial" w:hAnsi="Arial" w:cs="Arial"/>
          <w:sz w:val="24"/>
          <w:szCs w:val="24"/>
          <w:lang w:eastAsia="ar-SA"/>
        </w:rPr>
        <w:t>Учредителем МФЦ</w:t>
      </w:r>
      <w:r w:rsidR="001E3AFC" w:rsidRPr="00276D8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40C32" w:rsidRPr="00276D89">
        <w:rPr>
          <w:rFonts w:ascii="Arial" w:hAnsi="Arial" w:cs="Arial"/>
          <w:sz w:val="24"/>
          <w:szCs w:val="24"/>
          <w:lang w:eastAsia="ar-SA"/>
        </w:rPr>
        <w:t xml:space="preserve">(в месте его фактического нахождения), 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>в том числе на личном приеме. Жалоба</w:t>
      </w:r>
      <w:r w:rsidR="001E3AFC" w:rsidRPr="00276D8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276D89" w:rsidRDefault="00790DC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2</w:t>
      </w:r>
      <w:r w:rsidR="0021222A" w:rsidRPr="00276D89">
        <w:rPr>
          <w:rFonts w:ascii="Arial" w:hAnsi="Arial" w:cs="Arial"/>
          <w:sz w:val="24"/>
          <w:szCs w:val="24"/>
          <w:lang w:eastAsia="ar-SA"/>
        </w:rPr>
        <w:t>5.</w:t>
      </w:r>
      <w:r w:rsidRPr="00276D89">
        <w:rPr>
          <w:rFonts w:ascii="Arial" w:hAnsi="Arial" w:cs="Arial"/>
          <w:sz w:val="24"/>
          <w:szCs w:val="24"/>
          <w:lang w:eastAsia="ar-SA"/>
        </w:rPr>
        <w:t>4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. В электронной форме жалоба может быть подана </w:t>
      </w:r>
      <w:r w:rsidR="00532DCF" w:rsidRPr="00276D89">
        <w:rPr>
          <w:rFonts w:ascii="Arial" w:hAnsi="Arial" w:cs="Arial"/>
          <w:sz w:val="24"/>
          <w:szCs w:val="24"/>
          <w:lang w:eastAsia="ar-SA"/>
        </w:rPr>
        <w:t>з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>аявителем посредством:</w:t>
      </w:r>
    </w:p>
    <w:p w14:paraId="4D549E84" w14:textId="7EE7CCDF" w:rsidR="006504DB" w:rsidRPr="00276D89" w:rsidRDefault="00790DC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25</w:t>
      </w:r>
      <w:r w:rsidR="00BA1980" w:rsidRPr="00276D89">
        <w:rPr>
          <w:rFonts w:ascii="Arial" w:hAnsi="Arial" w:cs="Arial"/>
          <w:sz w:val="24"/>
          <w:szCs w:val="24"/>
          <w:lang w:eastAsia="ar-SA"/>
        </w:rPr>
        <w:t>.</w:t>
      </w:r>
      <w:r w:rsidRPr="00276D89">
        <w:rPr>
          <w:rFonts w:ascii="Arial" w:hAnsi="Arial" w:cs="Arial"/>
          <w:sz w:val="24"/>
          <w:szCs w:val="24"/>
          <w:lang w:eastAsia="ar-SA"/>
        </w:rPr>
        <w:t>4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.1. Официального сайта Правительства Московской области 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42520C4A" w14:textId="43FC1AE3" w:rsidR="006504DB" w:rsidRPr="00276D89" w:rsidRDefault="00790DC2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2</w:t>
      </w:r>
      <w:r w:rsidR="0021222A" w:rsidRPr="00276D89">
        <w:rPr>
          <w:rFonts w:ascii="Arial" w:hAnsi="Arial" w:cs="Arial"/>
          <w:sz w:val="24"/>
          <w:szCs w:val="24"/>
          <w:lang w:eastAsia="ar-SA"/>
        </w:rPr>
        <w:t>5.</w:t>
      </w:r>
      <w:r w:rsidRPr="00276D89">
        <w:rPr>
          <w:rFonts w:ascii="Arial" w:hAnsi="Arial" w:cs="Arial"/>
          <w:sz w:val="24"/>
          <w:szCs w:val="24"/>
          <w:lang w:eastAsia="ar-SA"/>
        </w:rPr>
        <w:t>4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>.2. Официальн</w:t>
      </w:r>
      <w:r w:rsidR="00DD49A3" w:rsidRPr="00276D89">
        <w:rPr>
          <w:rFonts w:ascii="Arial" w:hAnsi="Arial" w:cs="Arial"/>
          <w:sz w:val="24"/>
          <w:szCs w:val="24"/>
          <w:lang w:eastAsia="ar-SA"/>
        </w:rPr>
        <w:t>ого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 сайт</w:t>
      </w:r>
      <w:r w:rsidR="00DD49A3" w:rsidRPr="00276D89">
        <w:rPr>
          <w:rFonts w:ascii="Arial" w:hAnsi="Arial" w:cs="Arial"/>
          <w:sz w:val="24"/>
          <w:szCs w:val="24"/>
          <w:lang w:eastAsia="ar-SA"/>
        </w:rPr>
        <w:t>а</w:t>
      </w:r>
      <w:r w:rsidR="00D635A9" w:rsidRPr="00276D89">
        <w:rPr>
          <w:rFonts w:ascii="Arial" w:hAnsi="Arial" w:cs="Arial"/>
          <w:sz w:val="24"/>
          <w:szCs w:val="24"/>
          <w:lang w:eastAsia="ar-SA"/>
        </w:rPr>
        <w:t xml:space="preserve"> А</w:t>
      </w:r>
      <w:r w:rsidRPr="00276D89">
        <w:rPr>
          <w:rFonts w:ascii="Arial" w:hAnsi="Arial" w:cs="Arial"/>
          <w:sz w:val="24"/>
          <w:szCs w:val="24"/>
          <w:lang w:eastAsia="ar-SA"/>
        </w:rPr>
        <w:t>дминистраци</w:t>
      </w:r>
      <w:r w:rsidR="00583F75" w:rsidRPr="00276D89">
        <w:rPr>
          <w:rFonts w:ascii="Arial" w:hAnsi="Arial" w:cs="Arial"/>
          <w:sz w:val="24"/>
          <w:szCs w:val="24"/>
          <w:lang w:eastAsia="ar-SA"/>
        </w:rPr>
        <w:t>и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>, МФЦ</w:t>
      </w:r>
      <w:r w:rsidR="00583F75" w:rsidRPr="00276D89">
        <w:rPr>
          <w:rFonts w:ascii="Arial" w:hAnsi="Arial" w:cs="Arial"/>
          <w:sz w:val="24"/>
          <w:szCs w:val="24"/>
          <w:lang w:eastAsia="ar-SA"/>
        </w:rPr>
        <w:t>, Учредителя МФЦ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 в сети Интернет.</w:t>
      </w:r>
    </w:p>
    <w:p w14:paraId="60AE40A8" w14:textId="1D459B13" w:rsidR="006504DB" w:rsidRPr="00276D89" w:rsidRDefault="001B6D6A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 xml:space="preserve">25.4.3. </w:t>
      </w:r>
      <w:r w:rsidR="00840C32" w:rsidRPr="00276D89">
        <w:rPr>
          <w:rFonts w:ascii="Arial" w:hAnsi="Arial" w:cs="Arial"/>
          <w:sz w:val="24"/>
          <w:szCs w:val="24"/>
          <w:lang w:eastAsia="ar-SA"/>
        </w:rPr>
        <w:t xml:space="preserve">ЕПГУ, 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276D89" w:rsidRDefault="00B83C19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2</w:t>
      </w:r>
      <w:r w:rsidR="0021222A" w:rsidRPr="00276D89">
        <w:rPr>
          <w:rFonts w:ascii="Arial" w:hAnsi="Arial" w:cs="Arial"/>
          <w:sz w:val="24"/>
          <w:szCs w:val="24"/>
          <w:lang w:eastAsia="ar-SA"/>
        </w:rPr>
        <w:t>5.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>4.</w:t>
      </w:r>
      <w:r w:rsidRPr="00276D89">
        <w:rPr>
          <w:rFonts w:ascii="Arial" w:hAnsi="Arial" w:cs="Arial"/>
          <w:sz w:val="24"/>
          <w:szCs w:val="24"/>
          <w:lang w:eastAsia="ar-SA"/>
        </w:rPr>
        <w:t>4.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276D89">
        <w:rPr>
          <w:rFonts w:ascii="Arial" w:hAnsi="Arial" w:cs="Arial"/>
          <w:sz w:val="24"/>
          <w:szCs w:val="24"/>
          <w:lang w:eastAsia="ar-SA"/>
        </w:rPr>
        <w:br/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276D89">
        <w:rPr>
          <w:rFonts w:ascii="Arial" w:hAnsi="Arial" w:cs="Arial"/>
          <w:sz w:val="24"/>
          <w:szCs w:val="24"/>
          <w:lang w:eastAsia="ar-SA"/>
        </w:rPr>
        <w:br/>
      </w:r>
      <w:r w:rsidR="006504DB" w:rsidRPr="00276D89">
        <w:rPr>
          <w:rFonts w:ascii="Arial" w:hAnsi="Arial" w:cs="Arial"/>
          <w:sz w:val="24"/>
          <w:szCs w:val="24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39A04FEE" w:rsidR="006504DB" w:rsidRPr="00276D89" w:rsidRDefault="00B83C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  <w:lang w:eastAsia="ar-SA"/>
        </w:rPr>
        <w:t>2</w:t>
      </w:r>
      <w:r w:rsidR="00BA1980" w:rsidRPr="00276D89">
        <w:rPr>
          <w:rFonts w:ascii="Arial" w:hAnsi="Arial" w:cs="Arial"/>
          <w:sz w:val="24"/>
          <w:szCs w:val="24"/>
          <w:lang w:eastAsia="ar-SA"/>
        </w:rPr>
        <w:t>5.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 xml:space="preserve">5. Жалоба, поступившая в </w:t>
      </w:r>
      <w:r w:rsidR="00D635A9" w:rsidRPr="00276D89">
        <w:rPr>
          <w:rFonts w:ascii="Arial" w:hAnsi="Arial" w:cs="Arial"/>
          <w:sz w:val="24"/>
          <w:szCs w:val="24"/>
          <w:lang w:eastAsia="ar-SA"/>
        </w:rPr>
        <w:t>А</w:t>
      </w:r>
      <w:r w:rsidRPr="00276D89">
        <w:rPr>
          <w:rFonts w:ascii="Arial" w:hAnsi="Arial" w:cs="Arial"/>
          <w:sz w:val="24"/>
          <w:szCs w:val="24"/>
          <w:lang w:eastAsia="ar-SA"/>
        </w:rPr>
        <w:t>дминистраци</w:t>
      </w:r>
      <w:r w:rsidR="00583F75" w:rsidRPr="00276D89">
        <w:rPr>
          <w:rFonts w:ascii="Arial" w:hAnsi="Arial" w:cs="Arial"/>
          <w:sz w:val="24"/>
          <w:szCs w:val="24"/>
          <w:lang w:eastAsia="ar-SA"/>
        </w:rPr>
        <w:t>ю</w:t>
      </w:r>
      <w:r w:rsidR="006504DB" w:rsidRPr="00276D89">
        <w:rPr>
          <w:rFonts w:ascii="Arial" w:hAnsi="Arial" w:cs="Arial"/>
          <w:sz w:val="24"/>
          <w:szCs w:val="24"/>
          <w:lang w:eastAsia="ar-SA"/>
        </w:rPr>
        <w:t>, МФЦ</w:t>
      </w:r>
      <w:r w:rsidR="00840C32" w:rsidRPr="00276D89">
        <w:rPr>
          <w:rFonts w:ascii="Arial" w:hAnsi="Arial" w:cs="Arial"/>
          <w:sz w:val="24"/>
          <w:szCs w:val="24"/>
          <w:lang w:eastAsia="ar-SA"/>
        </w:rPr>
        <w:t xml:space="preserve">, Учредителю МФЦ </w:t>
      </w:r>
      <w:r w:rsidR="006504DB" w:rsidRPr="00276D89">
        <w:rPr>
          <w:rFonts w:ascii="Arial" w:hAnsi="Arial" w:cs="Arial"/>
          <w:sz w:val="24"/>
          <w:szCs w:val="24"/>
        </w:rPr>
        <w:t>подлежит рассмотрению в течение 15 (</w:t>
      </w:r>
      <w:r w:rsidR="00583F75" w:rsidRPr="00276D89">
        <w:rPr>
          <w:rFonts w:ascii="Arial" w:hAnsi="Arial" w:cs="Arial"/>
          <w:sz w:val="24"/>
          <w:szCs w:val="24"/>
        </w:rPr>
        <w:t>п</w:t>
      </w:r>
      <w:r w:rsidR="006504DB" w:rsidRPr="00276D89">
        <w:rPr>
          <w:rFonts w:ascii="Arial" w:hAnsi="Arial" w:cs="Arial"/>
          <w:sz w:val="24"/>
          <w:szCs w:val="24"/>
        </w:rPr>
        <w:t xml:space="preserve">ятнадцати) рабочих дней со дня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6504DB" w:rsidRPr="00276D89">
        <w:rPr>
          <w:rFonts w:ascii="Arial" w:hAnsi="Arial" w:cs="Arial"/>
          <w:sz w:val="24"/>
          <w:szCs w:val="24"/>
        </w:rPr>
        <w:lastRenderedPageBreak/>
        <w:t>ее регистрации, если более короткие сроки рассмотрения жалобы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="006504DB" w:rsidRPr="00276D89">
        <w:rPr>
          <w:rFonts w:ascii="Arial" w:hAnsi="Arial" w:cs="Arial"/>
          <w:sz w:val="24"/>
          <w:szCs w:val="24"/>
        </w:rPr>
        <w:t>не установлены уполномоченным на ее рассмотрение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="00D635A9" w:rsidRPr="00276D89">
        <w:rPr>
          <w:rFonts w:ascii="Arial" w:hAnsi="Arial" w:cs="Arial"/>
          <w:sz w:val="24"/>
          <w:szCs w:val="24"/>
        </w:rPr>
        <w:t>А</w:t>
      </w:r>
      <w:r w:rsidR="00840C32" w:rsidRPr="00276D89">
        <w:rPr>
          <w:rFonts w:ascii="Arial" w:hAnsi="Arial" w:cs="Arial"/>
          <w:sz w:val="24"/>
          <w:szCs w:val="24"/>
        </w:rPr>
        <w:t>дминистрацией</w:t>
      </w:r>
      <w:r w:rsidRPr="00276D89">
        <w:rPr>
          <w:rFonts w:ascii="Arial" w:hAnsi="Arial" w:cs="Arial"/>
          <w:sz w:val="24"/>
          <w:szCs w:val="24"/>
        </w:rPr>
        <w:t xml:space="preserve">, </w:t>
      </w:r>
      <w:r w:rsidR="006504DB" w:rsidRPr="00276D89">
        <w:rPr>
          <w:rFonts w:ascii="Arial" w:hAnsi="Arial" w:cs="Arial"/>
          <w:sz w:val="24"/>
          <w:szCs w:val="24"/>
        </w:rPr>
        <w:t>МФЦ</w:t>
      </w:r>
      <w:r w:rsidR="00583F75" w:rsidRPr="00276D89">
        <w:rPr>
          <w:rFonts w:ascii="Arial" w:hAnsi="Arial" w:cs="Arial"/>
          <w:sz w:val="24"/>
          <w:szCs w:val="24"/>
        </w:rPr>
        <w:t>, Учредителем МФЦ</w:t>
      </w:r>
      <w:r w:rsidRPr="00276D89">
        <w:rPr>
          <w:rFonts w:ascii="Arial" w:hAnsi="Arial" w:cs="Arial"/>
          <w:sz w:val="24"/>
          <w:szCs w:val="24"/>
        </w:rPr>
        <w:t>.</w:t>
      </w:r>
    </w:p>
    <w:p w14:paraId="3B01D292" w14:textId="0A5DF431" w:rsidR="006504DB" w:rsidRPr="00276D89" w:rsidRDefault="006504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В случае обжалования отказ</w:t>
      </w:r>
      <w:r w:rsidR="00645D0E" w:rsidRPr="00276D89">
        <w:rPr>
          <w:rFonts w:ascii="Arial" w:hAnsi="Arial" w:cs="Arial"/>
          <w:sz w:val="24"/>
          <w:szCs w:val="24"/>
        </w:rPr>
        <w:t>а</w:t>
      </w:r>
      <w:r w:rsidR="00B83C19" w:rsidRPr="00276D89">
        <w:rPr>
          <w:rFonts w:ascii="Arial" w:hAnsi="Arial" w:cs="Arial"/>
          <w:sz w:val="24"/>
          <w:szCs w:val="24"/>
        </w:rPr>
        <w:t xml:space="preserve"> </w:t>
      </w:r>
      <w:r w:rsidR="00840C32" w:rsidRPr="00276D89">
        <w:rPr>
          <w:rFonts w:ascii="Arial" w:hAnsi="Arial" w:cs="Arial"/>
          <w:sz w:val="24"/>
          <w:szCs w:val="24"/>
        </w:rPr>
        <w:t xml:space="preserve">должностного лица </w:t>
      </w:r>
      <w:r w:rsidR="00220020" w:rsidRPr="00276D89">
        <w:rPr>
          <w:rFonts w:ascii="Arial" w:hAnsi="Arial" w:cs="Arial"/>
          <w:sz w:val="24"/>
          <w:szCs w:val="24"/>
        </w:rPr>
        <w:t>А</w:t>
      </w:r>
      <w:r w:rsidR="00B83C19" w:rsidRPr="00276D89">
        <w:rPr>
          <w:rFonts w:ascii="Arial" w:hAnsi="Arial" w:cs="Arial"/>
          <w:sz w:val="24"/>
          <w:szCs w:val="24"/>
        </w:rPr>
        <w:t>дминистраци</w:t>
      </w:r>
      <w:r w:rsidR="00645D0E" w:rsidRPr="00276D89">
        <w:rPr>
          <w:rFonts w:ascii="Arial" w:hAnsi="Arial" w:cs="Arial"/>
          <w:sz w:val="24"/>
          <w:szCs w:val="24"/>
        </w:rPr>
        <w:t>и</w:t>
      </w:r>
      <w:r w:rsidR="00DD49A3" w:rsidRPr="00276D89">
        <w:rPr>
          <w:rFonts w:ascii="Arial" w:hAnsi="Arial" w:cs="Arial"/>
          <w:sz w:val="24"/>
          <w:szCs w:val="24"/>
        </w:rPr>
        <w:t xml:space="preserve">, </w:t>
      </w:r>
      <w:ins w:id="2050" w:author="Борисова Елена Николаевна" w:date="2023-11-24T11:53:00Z">
        <w:r w:rsidR="00DD49A3" w:rsidRPr="00276D89">
          <w:rPr>
            <w:rFonts w:ascii="Arial" w:hAnsi="Arial" w:cs="Arial"/>
            <w:sz w:val="24"/>
            <w:szCs w:val="24"/>
          </w:rPr>
          <w:t>МФЦ, его работника,</w:t>
        </w:r>
      </w:ins>
      <w:r w:rsidR="001E3AFC" w:rsidRPr="00276D89">
        <w:rPr>
          <w:rFonts w:ascii="Arial" w:hAnsi="Arial" w:cs="Arial"/>
          <w:sz w:val="24"/>
          <w:szCs w:val="24"/>
        </w:rPr>
        <w:t xml:space="preserve"> </w:t>
      </w:r>
      <w:r w:rsidR="00532DCF" w:rsidRPr="00276D89">
        <w:rPr>
          <w:rFonts w:ascii="Arial" w:hAnsi="Arial" w:cs="Arial"/>
          <w:sz w:val="24"/>
          <w:szCs w:val="24"/>
        </w:rPr>
        <w:t>в приеме документов у з</w:t>
      </w:r>
      <w:r w:rsidRPr="00276D89">
        <w:rPr>
          <w:rFonts w:ascii="Arial" w:hAnsi="Arial" w:cs="Arial"/>
          <w:sz w:val="24"/>
          <w:szCs w:val="24"/>
        </w:rPr>
        <w:t>аявителя либо в исправлении допущенных опечаток и ошибок</w:t>
      </w:r>
      <w:r w:rsidR="00BA2801" w:rsidRPr="00276D89">
        <w:rPr>
          <w:rFonts w:ascii="Arial" w:hAnsi="Arial" w:cs="Arial"/>
          <w:sz w:val="24"/>
          <w:szCs w:val="24"/>
        </w:rPr>
        <w:t xml:space="preserve"> </w:t>
      </w:r>
      <w:r w:rsidRPr="00276D89">
        <w:rPr>
          <w:rFonts w:ascii="Arial" w:hAnsi="Arial" w:cs="Arial"/>
          <w:sz w:val="24"/>
          <w:szCs w:val="24"/>
        </w:rPr>
        <w:t xml:space="preserve">или в случае обжалования </w:t>
      </w:r>
      <w:r w:rsidR="00532DCF" w:rsidRPr="00276D89">
        <w:rPr>
          <w:rFonts w:ascii="Arial" w:hAnsi="Arial" w:cs="Arial"/>
          <w:sz w:val="24"/>
          <w:szCs w:val="24"/>
        </w:rPr>
        <w:t>з</w:t>
      </w:r>
      <w:r w:rsidR="00645D0E" w:rsidRPr="00276D89">
        <w:rPr>
          <w:rFonts w:ascii="Arial" w:hAnsi="Arial" w:cs="Arial"/>
          <w:sz w:val="24"/>
          <w:szCs w:val="24"/>
        </w:rPr>
        <w:t>аявителем</w:t>
      </w:r>
      <w:r w:rsidRPr="00276D89">
        <w:rPr>
          <w:rFonts w:ascii="Arial" w:hAnsi="Arial" w:cs="Arial"/>
          <w:sz w:val="24"/>
          <w:szCs w:val="24"/>
        </w:rPr>
        <w:t xml:space="preserve"> нарушения установленного срока таких исправлений жалоба рассматривается в течение 5 (</w:t>
      </w:r>
      <w:r w:rsidR="00645D0E" w:rsidRPr="00276D89">
        <w:rPr>
          <w:rFonts w:ascii="Arial" w:hAnsi="Arial" w:cs="Arial"/>
          <w:sz w:val="24"/>
          <w:szCs w:val="24"/>
        </w:rPr>
        <w:t>п</w:t>
      </w:r>
      <w:r w:rsidRPr="00276D89">
        <w:rPr>
          <w:rFonts w:ascii="Arial" w:hAnsi="Arial" w:cs="Arial"/>
          <w:sz w:val="24"/>
          <w:szCs w:val="24"/>
        </w:rPr>
        <w:t xml:space="preserve">яти) рабочих дней со дня ее регистрации. </w:t>
      </w:r>
    </w:p>
    <w:p w14:paraId="4FF7EE66" w14:textId="0989826A" w:rsidR="006504DB" w:rsidRPr="00276D89" w:rsidRDefault="00FB43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25</w:t>
      </w:r>
      <w:r w:rsidR="0021222A" w:rsidRPr="00276D89">
        <w:rPr>
          <w:rFonts w:ascii="Arial" w:hAnsi="Arial" w:cs="Arial"/>
          <w:sz w:val="24"/>
          <w:szCs w:val="24"/>
        </w:rPr>
        <w:t>.</w:t>
      </w:r>
      <w:r w:rsidR="006504DB" w:rsidRPr="00276D89">
        <w:rPr>
          <w:rFonts w:ascii="Arial" w:hAnsi="Arial" w:cs="Arial"/>
          <w:sz w:val="24"/>
          <w:szCs w:val="24"/>
        </w:rPr>
        <w:t>6.</w:t>
      </w:r>
      <w:r w:rsidR="0093393F" w:rsidRPr="00276D89">
        <w:rPr>
          <w:rFonts w:ascii="Arial" w:hAnsi="Arial" w:cs="Arial"/>
          <w:sz w:val="24"/>
          <w:szCs w:val="24"/>
        </w:rPr>
        <w:t> </w:t>
      </w:r>
      <w:r w:rsidR="006504DB" w:rsidRPr="00276D89">
        <w:rPr>
          <w:rFonts w:ascii="Arial" w:hAnsi="Arial" w:cs="Arial"/>
          <w:sz w:val="24"/>
          <w:szCs w:val="24"/>
        </w:rPr>
        <w:t>По результатам рассмотрения жалобы принимается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="006504DB" w:rsidRPr="00276D89">
        <w:rPr>
          <w:rFonts w:ascii="Arial" w:hAnsi="Arial" w:cs="Arial"/>
          <w:sz w:val="24"/>
          <w:szCs w:val="24"/>
        </w:rPr>
        <w:t xml:space="preserve">одно из следующих решений: </w:t>
      </w:r>
    </w:p>
    <w:p w14:paraId="7581A434" w14:textId="35785FF9" w:rsidR="006504DB" w:rsidRPr="00276D89" w:rsidRDefault="004975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25.</w:t>
      </w:r>
      <w:r w:rsidR="006504DB" w:rsidRPr="00276D89">
        <w:rPr>
          <w:rFonts w:ascii="Arial" w:hAnsi="Arial" w:cs="Arial"/>
          <w:sz w:val="24"/>
          <w:szCs w:val="24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276D89">
        <w:rPr>
          <w:rFonts w:ascii="Arial" w:hAnsi="Arial" w:cs="Arial"/>
          <w:sz w:val="24"/>
          <w:szCs w:val="24"/>
        </w:rPr>
        <w:br/>
        <w:t>в результате предоставления</w:t>
      </w:r>
      <w:r w:rsidR="00C811C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6D89">
        <w:rPr>
          <w:rFonts w:ascii="Arial" w:hAnsi="Arial" w:cs="Arial"/>
          <w:sz w:val="24"/>
          <w:szCs w:val="24"/>
        </w:rPr>
        <w:t xml:space="preserve">документах, возврата </w:t>
      </w:r>
      <w:r w:rsidR="00532DCF" w:rsidRPr="00276D89">
        <w:rPr>
          <w:rFonts w:ascii="Arial" w:hAnsi="Arial" w:cs="Arial"/>
          <w:sz w:val="24"/>
          <w:szCs w:val="24"/>
        </w:rPr>
        <w:t>з</w:t>
      </w:r>
      <w:r w:rsidR="006504DB" w:rsidRPr="00276D89">
        <w:rPr>
          <w:rFonts w:ascii="Arial" w:hAnsi="Arial" w:cs="Arial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276D89" w:rsidRDefault="004975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</w:t>
      </w:r>
      <w:r w:rsidR="0021222A" w:rsidRPr="00276D89">
        <w:rPr>
          <w:rFonts w:ascii="Arial" w:hAnsi="Arial" w:cs="Arial"/>
          <w:sz w:val="24"/>
          <w:szCs w:val="24"/>
        </w:rPr>
        <w:t>5.</w:t>
      </w:r>
      <w:r w:rsidR="00BA1980" w:rsidRPr="00276D89">
        <w:rPr>
          <w:rFonts w:ascii="Arial" w:hAnsi="Arial" w:cs="Arial"/>
          <w:sz w:val="24"/>
          <w:szCs w:val="24"/>
        </w:rPr>
        <w:t>6.</w:t>
      </w:r>
      <w:r w:rsidR="006504DB" w:rsidRPr="00276D89">
        <w:rPr>
          <w:rFonts w:ascii="Arial" w:hAnsi="Arial" w:cs="Arial"/>
          <w:sz w:val="24"/>
          <w:szCs w:val="24"/>
        </w:rPr>
        <w:t>2. В удовлетворении жалобы отказывается.</w:t>
      </w:r>
    </w:p>
    <w:p w14:paraId="5DDA1F3D" w14:textId="14E68B7B" w:rsidR="006504DB" w:rsidRPr="00276D89" w:rsidRDefault="00700A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</w:t>
      </w:r>
      <w:r w:rsidR="0021222A" w:rsidRPr="00276D89">
        <w:rPr>
          <w:rFonts w:ascii="Arial" w:hAnsi="Arial" w:cs="Arial"/>
          <w:sz w:val="24"/>
          <w:szCs w:val="24"/>
        </w:rPr>
        <w:t>5.</w:t>
      </w:r>
      <w:r w:rsidR="006504DB" w:rsidRPr="00276D89">
        <w:rPr>
          <w:rFonts w:ascii="Arial" w:hAnsi="Arial" w:cs="Arial"/>
          <w:sz w:val="24"/>
          <w:szCs w:val="24"/>
        </w:rPr>
        <w:t xml:space="preserve">7. При удовлетворении жалобы </w:t>
      </w:r>
      <w:r w:rsidR="003F57FD" w:rsidRPr="00276D89">
        <w:rPr>
          <w:rFonts w:ascii="Arial" w:hAnsi="Arial" w:cs="Arial"/>
          <w:sz w:val="24"/>
          <w:szCs w:val="24"/>
        </w:rPr>
        <w:t>А</w:t>
      </w:r>
      <w:r w:rsidRPr="00276D89">
        <w:rPr>
          <w:rFonts w:ascii="Arial" w:hAnsi="Arial" w:cs="Arial"/>
          <w:sz w:val="24"/>
          <w:szCs w:val="24"/>
        </w:rPr>
        <w:t>дминистраци</w:t>
      </w:r>
      <w:r w:rsidR="00645D0E" w:rsidRPr="00276D89">
        <w:rPr>
          <w:rFonts w:ascii="Arial" w:hAnsi="Arial" w:cs="Arial"/>
          <w:sz w:val="24"/>
          <w:szCs w:val="24"/>
        </w:rPr>
        <w:t>я</w:t>
      </w:r>
      <w:r w:rsidRPr="00276D89">
        <w:rPr>
          <w:rFonts w:ascii="Arial" w:hAnsi="Arial" w:cs="Arial"/>
          <w:sz w:val="24"/>
          <w:szCs w:val="24"/>
        </w:rPr>
        <w:t>, МФЦ</w:t>
      </w:r>
      <w:r w:rsidR="00645D0E" w:rsidRPr="00276D89">
        <w:rPr>
          <w:rFonts w:ascii="Arial" w:hAnsi="Arial" w:cs="Arial"/>
          <w:sz w:val="24"/>
          <w:szCs w:val="24"/>
        </w:rPr>
        <w:t>, Учредитель МФЦ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="00BA2801" w:rsidRPr="00276D89">
        <w:rPr>
          <w:rFonts w:ascii="Arial" w:hAnsi="Arial" w:cs="Arial"/>
          <w:sz w:val="24"/>
          <w:szCs w:val="24"/>
        </w:rPr>
        <w:t>принимаю</w:t>
      </w:r>
      <w:r w:rsidR="006504DB" w:rsidRPr="00276D89">
        <w:rPr>
          <w:rFonts w:ascii="Arial" w:hAnsi="Arial" w:cs="Arial"/>
          <w:sz w:val="24"/>
          <w:szCs w:val="24"/>
        </w:rPr>
        <w:t xml:space="preserve">т исчерпывающие меры по устранению выявленных нарушений,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6504DB" w:rsidRPr="00276D89">
        <w:rPr>
          <w:rFonts w:ascii="Arial" w:hAnsi="Arial" w:cs="Arial"/>
          <w:sz w:val="24"/>
          <w:szCs w:val="24"/>
        </w:rPr>
        <w:t xml:space="preserve">в том числе по выдаче </w:t>
      </w:r>
      <w:r w:rsidR="00A702D6" w:rsidRPr="00276D89">
        <w:rPr>
          <w:rFonts w:ascii="Arial" w:hAnsi="Arial" w:cs="Arial"/>
          <w:sz w:val="24"/>
          <w:szCs w:val="24"/>
        </w:rPr>
        <w:t>з</w:t>
      </w:r>
      <w:r w:rsidR="006504DB" w:rsidRPr="00276D89">
        <w:rPr>
          <w:rFonts w:ascii="Arial" w:hAnsi="Arial" w:cs="Arial"/>
          <w:sz w:val="24"/>
          <w:szCs w:val="24"/>
        </w:rPr>
        <w:t>аявителю результата</w:t>
      </w:r>
      <w:r w:rsidR="00C811CC">
        <w:rPr>
          <w:rFonts w:ascii="Arial" w:hAnsi="Arial" w:cs="Arial"/>
          <w:sz w:val="24"/>
          <w:szCs w:val="24"/>
        </w:rPr>
        <w:t xml:space="preserve"> муниципальной </w:t>
      </w:r>
      <w:r w:rsidR="00222EC0">
        <w:rPr>
          <w:rFonts w:ascii="Arial" w:hAnsi="Arial" w:cs="Arial"/>
          <w:sz w:val="24"/>
          <w:szCs w:val="24"/>
        </w:rPr>
        <w:t>услуги,</w:t>
      </w:r>
      <w:r w:rsidR="006504DB" w:rsidRPr="00276D89">
        <w:rPr>
          <w:rFonts w:ascii="Arial" w:hAnsi="Arial" w:cs="Arial"/>
          <w:sz w:val="24"/>
          <w:szCs w:val="24"/>
        </w:rPr>
        <w:t xml:space="preserve"> не позднее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6504DB" w:rsidRPr="00276D89">
        <w:rPr>
          <w:rFonts w:ascii="Arial" w:hAnsi="Arial" w:cs="Arial"/>
          <w:sz w:val="24"/>
          <w:szCs w:val="24"/>
        </w:rPr>
        <w:t>5 (</w:t>
      </w:r>
      <w:r w:rsidR="00645D0E" w:rsidRPr="00276D89">
        <w:rPr>
          <w:rFonts w:ascii="Arial" w:hAnsi="Arial" w:cs="Arial"/>
          <w:sz w:val="24"/>
          <w:szCs w:val="24"/>
        </w:rPr>
        <w:t>п</w:t>
      </w:r>
      <w:r w:rsidR="006504DB" w:rsidRPr="00276D89">
        <w:rPr>
          <w:rFonts w:ascii="Arial" w:hAnsi="Arial" w:cs="Arial"/>
          <w:sz w:val="24"/>
          <w:szCs w:val="24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276D89" w:rsidRDefault="00700A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2</w:t>
      </w:r>
      <w:r w:rsidR="0021222A" w:rsidRPr="00276D89">
        <w:rPr>
          <w:rFonts w:ascii="Arial" w:hAnsi="Arial" w:cs="Arial"/>
          <w:sz w:val="24"/>
          <w:szCs w:val="24"/>
        </w:rPr>
        <w:t>5.</w:t>
      </w:r>
      <w:r w:rsidR="006504DB" w:rsidRPr="00276D89">
        <w:rPr>
          <w:rFonts w:ascii="Arial" w:hAnsi="Arial" w:cs="Arial"/>
          <w:sz w:val="24"/>
          <w:szCs w:val="24"/>
        </w:rPr>
        <w:t xml:space="preserve">8. Не позднее дня, следующего за днем принятия решения, указанного </w:t>
      </w:r>
      <w:r w:rsidR="00523281" w:rsidRPr="00276D89">
        <w:rPr>
          <w:rFonts w:ascii="Arial" w:hAnsi="Arial" w:cs="Arial"/>
          <w:sz w:val="24"/>
          <w:szCs w:val="24"/>
        </w:rPr>
        <w:br/>
      </w:r>
      <w:r w:rsidR="006504DB" w:rsidRPr="00276D89">
        <w:rPr>
          <w:rFonts w:ascii="Arial" w:hAnsi="Arial" w:cs="Arial"/>
          <w:sz w:val="24"/>
          <w:szCs w:val="24"/>
        </w:rPr>
        <w:t xml:space="preserve">в пункте </w:t>
      </w:r>
      <w:r w:rsidRPr="00276D89">
        <w:rPr>
          <w:rFonts w:ascii="Arial" w:hAnsi="Arial" w:cs="Arial"/>
          <w:sz w:val="24"/>
          <w:szCs w:val="24"/>
        </w:rPr>
        <w:t>25</w:t>
      </w:r>
      <w:r w:rsidR="006504DB" w:rsidRPr="00276D89">
        <w:rPr>
          <w:rFonts w:ascii="Arial" w:hAnsi="Arial" w:cs="Arial"/>
          <w:sz w:val="24"/>
          <w:szCs w:val="24"/>
        </w:rPr>
        <w:t xml:space="preserve">.6 настоящего Административного регламента, </w:t>
      </w:r>
      <w:r w:rsidR="00A702D6" w:rsidRPr="00276D89">
        <w:rPr>
          <w:rFonts w:ascii="Arial" w:hAnsi="Arial" w:cs="Arial"/>
          <w:sz w:val="24"/>
          <w:szCs w:val="24"/>
        </w:rPr>
        <w:t>з</w:t>
      </w:r>
      <w:r w:rsidR="006504DB" w:rsidRPr="00276D89">
        <w:rPr>
          <w:rFonts w:ascii="Arial" w:hAnsi="Arial" w:cs="Arial"/>
          <w:sz w:val="24"/>
          <w:szCs w:val="24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2051" w:name="p0"/>
      <w:bookmarkEnd w:id="2051"/>
    </w:p>
    <w:p w14:paraId="677C0803" w14:textId="77777777" w:rsidR="002538E5" w:rsidRPr="00276D89" w:rsidRDefault="002538E5" w:rsidP="002538E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  <w:sectPr w:rsidR="002538E5" w:rsidRPr="00276D89" w:rsidSect="00392F32">
          <w:footerReference w:type="defaul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276D89" w:rsidRPr="008A77FF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8A77FF" w:rsidRDefault="00CF0AF9" w:rsidP="00C325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8A77FF" w:rsidRDefault="00CF0AF9" w:rsidP="00EF6C01">
            <w:pPr>
              <w:pStyle w:val="3"/>
              <w:outlineLvl w:val="2"/>
              <w:rPr>
                <w:rFonts w:ascii="Arial" w:eastAsia="Calibri" w:hAnsi="Arial" w:cs="Arial"/>
                <w:lang w:eastAsia="en-US"/>
              </w:rPr>
            </w:pPr>
            <w:bookmarkStart w:id="2052" w:name="_Toc123028504"/>
            <w:r w:rsidRPr="008A77FF">
              <w:rPr>
                <w:rFonts w:ascii="Arial" w:eastAsia="Calibri" w:hAnsi="Arial" w:cs="Arial"/>
                <w:lang w:eastAsia="en-US"/>
              </w:rPr>
              <w:t>Приложение 1</w:t>
            </w:r>
            <w:bookmarkEnd w:id="2052"/>
          </w:p>
          <w:p w14:paraId="091BE5D2" w14:textId="3F1BD9D2" w:rsidR="00CF0AF9" w:rsidRPr="008A77FF" w:rsidRDefault="00CF0AF9" w:rsidP="00E60AC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</w:t>
            </w:r>
            <w:r w:rsidR="00A62C61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дминистративно</w:t>
            </w:r>
            <w:r w:rsidR="00A62C61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 регламенту по</w:t>
            </w:r>
            <w:r w:rsidR="000D1480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</w:t>
            </w:r>
            <w:r w:rsidR="00A62C61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811CC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муниципальной услуги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«Направление уведомления о </w:t>
            </w:r>
            <w:r w:rsidR="00276D89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ланируемом сносе объекта капитального строительства и уведомления о завершении сноса объекта капитального строительства»</w:t>
            </w:r>
            <w:r w:rsidR="00500A7A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403E433A" w14:textId="77777777" w:rsidR="00056302" w:rsidRPr="008A77FF" w:rsidRDefault="00056302" w:rsidP="00CF0AF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A38D92C" w14:textId="77777777" w:rsidR="00D866BC" w:rsidRPr="008A77FF" w:rsidRDefault="00D866BC" w:rsidP="00CF0AF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436ADABA" w14:textId="0E3A2008" w:rsidR="00C32533" w:rsidRPr="008A77FF" w:rsidRDefault="00C32533" w:rsidP="00D51F6A">
      <w:pPr>
        <w:pStyle w:val="20"/>
        <w:rPr>
          <w:rFonts w:ascii="Arial" w:hAnsi="Arial" w:cs="Arial"/>
          <w:color w:val="auto"/>
          <w:sz w:val="24"/>
          <w:szCs w:val="24"/>
        </w:rPr>
      </w:pPr>
      <w:bookmarkStart w:id="2053" w:name="_Toc91253267"/>
      <w:bookmarkStart w:id="2054" w:name="_Toc123028505"/>
      <w:bookmarkStart w:id="2055" w:name="_Hlk20901195"/>
      <w:r w:rsidRPr="008A77FF">
        <w:rPr>
          <w:rFonts w:ascii="Arial" w:hAnsi="Arial" w:cs="Arial"/>
          <w:color w:val="auto"/>
          <w:sz w:val="24"/>
          <w:szCs w:val="24"/>
        </w:rPr>
        <w:t xml:space="preserve">Форма </w:t>
      </w:r>
      <w:r w:rsidRPr="008A77FF">
        <w:rPr>
          <w:rFonts w:ascii="Arial" w:hAnsi="Arial" w:cs="Arial"/>
          <w:color w:val="auto"/>
          <w:sz w:val="24"/>
          <w:szCs w:val="24"/>
        </w:rPr>
        <w:br/>
        <w:t xml:space="preserve">решения о предоставлении </w:t>
      </w:r>
      <w:bookmarkEnd w:id="2053"/>
      <w:bookmarkEnd w:id="2054"/>
      <w:r w:rsidR="00C811CC" w:rsidRPr="008A77FF">
        <w:rPr>
          <w:rFonts w:ascii="Arial" w:hAnsi="Arial" w:cs="Arial"/>
          <w:color w:val="auto"/>
          <w:sz w:val="24"/>
          <w:szCs w:val="24"/>
        </w:rPr>
        <w:t xml:space="preserve">муниципальной услуги </w:t>
      </w:r>
    </w:p>
    <w:p w14:paraId="2117F9C3" w14:textId="0290C735" w:rsidR="00066785" w:rsidRPr="008A77FF" w:rsidRDefault="00066785" w:rsidP="00D51F6A">
      <w:pPr>
        <w:pStyle w:val="20"/>
        <w:rPr>
          <w:rFonts w:ascii="Arial" w:hAnsi="Arial" w:cs="Arial"/>
          <w:color w:val="auto"/>
          <w:sz w:val="24"/>
          <w:szCs w:val="24"/>
        </w:rPr>
      </w:pPr>
      <w:bookmarkStart w:id="2056" w:name="_Toc123028506"/>
      <w:r w:rsidRPr="008A77FF">
        <w:rPr>
          <w:rFonts w:ascii="Arial" w:hAnsi="Arial" w:cs="Arial"/>
          <w:color w:val="auto"/>
          <w:sz w:val="24"/>
          <w:szCs w:val="24"/>
        </w:rPr>
        <w:t xml:space="preserve">(оформляется на </w:t>
      </w:r>
      <w:r w:rsidR="00056302" w:rsidRPr="008A77FF">
        <w:rPr>
          <w:rFonts w:ascii="Arial" w:hAnsi="Arial" w:cs="Arial"/>
          <w:color w:val="auto"/>
          <w:sz w:val="24"/>
          <w:szCs w:val="24"/>
        </w:rPr>
        <w:t xml:space="preserve">официальном </w:t>
      </w:r>
      <w:r w:rsidR="003F57FD" w:rsidRPr="008A77FF">
        <w:rPr>
          <w:rFonts w:ascii="Arial" w:hAnsi="Arial" w:cs="Arial"/>
          <w:color w:val="auto"/>
          <w:sz w:val="24"/>
          <w:szCs w:val="24"/>
        </w:rPr>
        <w:t>бланке А</w:t>
      </w:r>
      <w:r w:rsidRPr="008A77FF">
        <w:rPr>
          <w:rFonts w:ascii="Arial" w:hAnsi="Arial" w:cs="Arial"/>
          <w:color w:val="auto"/>
          <w:sz w:val="24"/>
          <w:szCs w:val="24"/>
        </w:rPr>
        <w:t>дминистрации)</w:t>
      </w:r>
      <w:bookmarkEnd w:id="2056"/>
    </w:p>
    <w:bookmarkEnd w:id="2055"/>
    <w:p w14:paraId="548F713D" w14:textId="77777777" w:rsidR="00066785" w:rsidRPr="008A77FF" w:rsidRDefault="00066785" w:rsidP="007C090D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14:paraId="752358D5" w14:textId="7D28B0EB" w:rsidR="00C32533" w:rsidRPr="008A77FF" w:rsidRDefault="00066785">
      <w:pPr>
        <w:tabs>
          <w:tab w:val="left" w:pos="1034"/>
        </w:tabs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sz w:val="24"/>
          <w:szCs w:val="24"/>
          <w:lang w:eastAsia="en-US"/>
        </w:rPr>
        <w:t xml:space="preserve">от ____________               № ___________ </w:t>
      </w:r>
    </w:p>
    <w:p w14:paraId="6CCE451C" w14:textId="77777777" w:rsidR="00D866BC" w:rsidRPr="008A77FF" w:rsidRDefault="00D866BC">
      <w:pPr>
        <w:tabs>
          <w:tab w:val="left" w:pos="1034"/>
        </w:tabs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C4ADE5A" w14:textId="77777777" w:rsidR="00066785" w:rsidRPr="008A77FF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Кому _______________________________</w:t>
      </w:r>
    </w:p>
    <w:p w14:paraId="4B24AF53" w14:textId="7A0510A9" w:rsidR="00066785" w:rsidRPr="008A77FF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(фамилия, имя, отчество (при наличии) </w:t>
      </w:r>
      <w:r w:rsidR="00056302" w:rsidRPr="008A77FF">
        <w:rPr>
          <w:rFonts w:ascii="Arial" w:hAnsi="Arial" w:cs="Arial"/>
          <w:sz w:val="24"/>
          <w:szCs w:val="24"/>
        </w:rPr>
        <w:t>заявителя</w:t>
      </w:r>
      <w:r w:rsidRPr="008A77FF">
        <w:rPr>
          <w:rFonts w:ascii="Arial" w:hAnsi="Arial" w:cs="Arial"/>
          <w:sz w:val="24"/>
          <w:szCs w:val="24"/>
        </w:rPr>
        <w:t xml:space="preserve"> – для </w:t>
      </w:r>
    </w:p>
    <w:p w14:paraId="5966EA07" w14:textId="2F5D1BF5" w:rsidR="00066785" w:rsidRPr="008A77FF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физического лица, полное наименование </w:t>
      </w:r>
      <w:r w:rsidR="00056302" w:rsidRPr="008A77FF">
        <w:rPr>
          <w:rFonts w:ascii="Arial" w:hAnsi="Arial" w:cs="Arial"/>
          <w:sz w:val="24"/>
          <w:szCs w:val="24"/>
        </w:rPr>
        <w:t>заявителя</w:t>
      </w:r>
      <w:r w:rsidRPr="008A77FF">
        <w:rPr>
          <w:rFonts w:ascii="Arial" w:hAnsi="Arial" w:cs="Arial"/>
          <w:sz w:val="24"/>
          <w:szCs w:val="24"/>
        </w:rPr>
        <w:t>,</w:t>
      </w:r>
    </w:p>
    <w:p w14:paraId="5C2CF771" w14:textId="22064386" w:rsidR="00066785" w:rsidRPr="008A77FF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ИНН, ОГРН – для юридического лица)</w:t>
      </w:r>
    </w:p>
    <w:p w14:paraId="441D8F47" w14:textId="77777777" w:rsidR="00066785" w:rsidRPr="008A77FF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_______________________________</w:t>
      </w:r>
    </w:p>
    <w:p w14:paraId="3D0E7FD8" w14:textId="77777777" w:rsidR="00066785" w:rsidRPr="008A77FF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(почтовый индекс и адрес, телефон, адрес </w:t>
      </w:r>
    </w:p>
    <w:p w14:paraId="0526575E" w14:textId="3AEBB6FD" w:rsidR="000B3942" w:rsidRPr="008A77FF" w:rsidRDefault="00066785" w:rsidP="00392F32">
      <w:pPr>
        <w:tabs>
          <w:tab w:val="left" w:pos="1034"/>
        </w:tabs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электронной почты </w:t>
      </w:r>
      <w:r w:rsidR="003F22B9" w:rsidRPr="008A77FF">
        <w:rPr>
          <w:rFonts w:ascii="Arial" w:hAnsi="Arial" w:cs="Arial"/>
          <w:sz w:val="24"/>
          <w:szCs w:val="24"/>
        </w:rPr>
        <w:t>заявителя</w:t>
      </w:r>
      <w:r w:rsidRPr="008A77FF">
        <w:rPr>
          <w:rFonts w:ascii="Arial" w:hAnsi="Arial" w:cs="Arial"/>
          <w:sz w:val="24"/>
          <w:szCs w:val="24"/>
        </w:rPr>
        <w:t>)</w:t>
      </w:r>
    </w:p>
    <w:p w14:paraId="2282E3B8" w14:textId="3EF30B47" w:rsidR="008C0BB6" w:rsidRPr="008A77FF" w:rsidRDefault="002A4015" w:rsidP="005376AD">
      <w:pPr>
        <w:widowControl w:val="0"/>
        <w:autoSpaceDE w:val="0"/>
        <w:autoSpaceDN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В соответствии с Административным регламентом предоставления </w:t>
      </w:r>
      <w:r w:rsidR="00C811CC" w:rsidRPr="008A77FF">
        <w:rPr>
          <w:rFonts w:ascii="Arial" w:hAnsi="Arial" w:cs="Arial"/>
          <w:sz w:val="24"/>
          <w:szCs w:val="24"/>
        </w:rPr>
        <w:t xml:space="preserve">муниципальной услуги  </w:t>
      </w:r>
      <w:r w:rsidRPr="008A77FF">
        <w:rPr>
          <w:rFonts w:ascii="Arial" w:hAnsi="Arial" w:cs="Arial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8A77FF">
        <w:rPr>
          <w:rFonts w:ascii="Arial" w:hAnsi="Arial" w:cs="Arial"/>
          <w:sz w:val="24"/>
          <w:szCs w:val="24"/>
        </w:rPr>
        <w:t xml:space="preserve"> (далее – </w:t>
      </w:r>
      <w:r w:rsidR="00022631" w:rsidRPr="008A77FF">
        <w:rPr>
          <w:rFonts w:ascii="Arial" w:hAnsi="Arial" w:cs="Arial"/>
          <w:sz w:val="24"/>
          <w:szCs w:val="24"/>
        </w:rPr>
        <w:t>Услуга</w:t>
      </w:r>
      <w:r w:rsidR="008C0BB6" w:rsidRPr="008A77FF">
        <w:rPr>
          <w:rFonts w:ascii="Arial" w:hAnsi="Arial" w:cs="Arial"/>
          <w:sz w:val="24"/>
          <w:szCs w:val="24"/>
        </w:rPr>
        <w:t>)</w:t>
      </w:r>
      <w:r w:rsidR="00056302" w:rsidRPr="008A77FF">
        <w:rPr>
          <w:rFonts w:ascii="Arial" w:hAnsi="Arial" w:cs="Arial"/>
          <w:sz w:val="24"/>
          <w:szCs w:val="24"/>
        </w:rPr>
        <w:t>, утвержденным _________________________</w:t>
      </w:r>
      <w:r w:rsidR="008C0BB6" w:rsidRPr="008A77FF">
        <w:rPr>
          <w:rFonts w:ascii="Arial" w:hAnsi="Arial" w:cs="Arial"/>
          <w:sz w:val="24"/>
          <w:szCs w:val="24"/>
        </w:rPr>
        <w:t>_________________</w:t>
      </w:r>
      <w:r w:rsidR="00056302" w:rsidRPr="008A77FF">
        <w:rPr>
          <w:rFonts w:ascii="Arial" w:hAnsi="Arial" w:cs="Arial"/>
          <w:sz w:val="24"/>
          <w:szCs w:val="24"/>
        </w:rPr>
        <w:t xml:space="preserve">_____ </w:t>
      </w:r>
      <w:r w:rsidR="00056302" w:rsidRPr="008A77FF">
        <w:rPr>
          <w:rFonts w:ascii="Arial" w:hAnsi="Arial" w:cs="Arial"/>
          <w:i/>
          <w:sz w:val="24"/>
          <w:szCs w:val="24"/>
        </w:rPr>
        <w:t>(наименование и реквизиты документа</w:t>
      </w:r>
      <w:r w:rsidR="008C0BB6" w:rsidRPr="008A77FF">
        <w:rPr>
          <w:rFonts w:ascii="Arial" w:hAnsi="Arial" w:cs="Arial"/>
          <w:i/>
          <w:sz w:val="24"/>
          <w:szCs w:val="24"/>
        </w:rPr>
        <w:t xml:space="preserve"> в со</w:t>
      </w:r>
      <w:r w:rsidR="00F57569" w:rsidRPr="008A77FF">
        <w:rPr>
          <w:rFonts w:ascii="Arial" w:hAnsi="Arial" w:cs="Arial"/>
          <w:i/>
          <w:sz w:val="24"/>
          <w:szCs w:val="24"/>
        </w:rPr>
        <w:t>ответствии с которым утвержден А</w:t>
      </w:r>
      <w:r w:rsidR="008C0BB6" w:rsidRPr="008A77FF">
        <w:rPr>
          <w:rFonts w:ascii="Arial" w:hAnsi="Arial" w:cs="Arial"/>
          <w:i/>
          <w:sz w:val="24"/>
          <w:szCs w:val="24"/>
        </w:rPr>
        <w:t xml:space="preserve">дминистративный </w:t>
      </w:r>
      <w:r w:rsidR="005376AD" w:rsidRPr="008A77FF">
        <w:rPr>
          <w:rFonts w:ascii="Arial" w:hAnsi="Arial" w:cs="Arial"/>
          <w:i/>
          <w:sz w:val="24"/>
          <w:szCs w:val="24"/>
        </w:rPr>
        <w:t xml:space="preserve">            </w:t>
      </w:r>
      <w:r w:rsidR="008C0BB6" w:rsidRPr="008A77FF">
        <w:rPr>
          <w:rFonts w:ascii="Arial" w:hAnsi="Arial" w:cs="Arial"/>
          <w:i/>
          <w:sz w:val="24"/>
          <w:szCs w:val="24"/>
        </w:rPr>
        <w:t>регламент)</w:t>
      </w:r>
      <w:r w:rsidR="005376AD" w:rsidRPr="008A77FF">
        <w:rPr>
          <w:rFonts w:ascii="Arial" w:hAnsi="Arial" w:cs="Arial"/>
          <w:sz w:val="24"/>
          <w:szCs w:val="24"/>
        </w:rPr>
        <w:t xml:space="preserve"> </w:t>
      </w:r>
      <w:r w:rsidR="00431AB6" w:rsidRPr="008A77FF">
        <w:rPr>
          <w:rFonts w:ascii="Arial" w:hAnsi="Arial" w:cs="Arial"/>
          <w:sz w:val="24"/>
          <w:szCs w:val="24"/>
        </w:rPr>
        <w:t>а</w:t>
      </w:r>
      <w:r w:rsidR="005376AD" w:rsidRPr="008A77FF">
        <w:rPr>
          <w:rFonts w:ascii="Arial" w:hAnsi="Arial" w:cs="Arial"/>
          <w:sz w:val="24"/>
          <w:szCs w:val="24"/>
        </w:rPr>
        <w:t>дминистрация городского округа Долгопрудный</w:t>
      </w:r>
      <w:r w:rsidR="00D92E2B" w:rsidRPr="008A77FF">
        <w:rPr>
          <w:rFonts w:ascii="Arial" w:hAnsi="Arial" w:cs="Arial"/>
          <w:i/>
          <w:sz w:val="24"/>
          <w:szCs w:val="24"/>
        </w:rPr>
        <w:t xml:space="preserve"> </w:t>
      </w:r>
      <w:r w:rsidR="005376AD" w:rsidRPr="008A77FF">
        <w:rPr>
          <w:rFonts w:ascii="Arial" w:hAnsi="Arial" w:cs="Arial"/>
          <w:i/>
          <w:sz w:val="24"/>
          <w:szCs w:val="24"/>
        </w:rPr>
        <w:t xml:space="preserve">                                                         </w:t>
      </w:r>
      <w:r w:rsidR="005376AD" w:rsidRPr="008A77FF">
        <w:rPr>
          <w:rFonts w:ascii="Arial" w:hAnsi="Arial" w:cs="Arial"/>
          <w:sz w:val="24"/>
          <w:szCs w:val="24"/>
        </w:rPr>
        <w:t xml:space="preserve">рассмотрела запрос о </w:t>
      </w:r>
      <w:r w:rsidR="00515C00" w:rsidRPr="008A77FF">
        <w:rPr>
          <w:rFonts w:ascii="Arial" w:hAnsi="Arial" w:cs="Arial"/>
          <w:sz w:val="24"/>
          <w:szCs w:val="24"/>
        </w:rPr>
        <w:t>предос</w:t>
      </w:r>
      <w:r w:rsidR="005376AD" w:rsidRPr="008A77FF">
        <w:rPr>
          <w:rFonts w:ascii="Arial" w:hAnsi="Arial" w:cs="Arial"/>
          <w:sz w:val="24"/>
          <w:szCs w:val="24"/>
        </w:rPr>
        <w:t xml:space="preserve">тавлении </w:t>
      </w:r>
      <w:r w:rsidR="00C811CC" w:rsidRPr="008A77FF">
        <w:rPr>
          <w:rFonts w:ascii="Arial" w:hAnsi="Arial" w:cs="Arial"/>
          <w:sz w:val="24"/>
          <w:szCs w:val="24"/>
        </w:rPr>
        <w:t xml:space="preserve">муниципальной услуги  </w:t>
      </w:r>
      <w:r w:rsidR="008C0BB6" w:rsidRPr="008A77FF">
        <w:rPr>
          <w:rFonts w:ascii="Arial" w:hAnsi="Arial" w:cs="Arial"/>
          <w:sz w:val="24"/>
          <w:szCs w:val="24"/>
        </w:rPr>
        <w:br/>
        <w:t>№ ____________________</w:t>
      </w:r>
      <w:r w:rsidR="009F3CBA" w:rsidRPr="008A77FF">
        <w:rPr>
          <w:rFonts w:ascii="Arial" w:hAnsi="Arial" w:cs="Arial"/>
          <w:sz w:val="24"/>
          <w:szCs w:val="24"/>
        </w:rPr>
        <w:t xml:space="preserve"> </w:t>
      </w:r>
      <w:r w:rsidR="008C0BB6" w:rsidRPr="008A77FF">
        <w:rPr>
          <w:rFonts w:ascii="Arial" w:hAnsi="Arial" w:cs="Arial"/>
          <w:sz w:val="24"/>
          <w:szCs w:val="24"/>
        </w:rPr>
        <w:t xml:space="preserve">в отношении: </w:t>
      </w:r>
      <w:r w:rsidR="003F22B9" w:rsidRPr="008A77FF">
        <w:rPr>
          <w:rFonts w:ascii="Arial" w:hAnsi="Arial" w:cs="Arial"/>
          <w:sz w:val="24"/>
          <w:szCs w:val="24"/>
        </w:rPr>
        <w:t>______________________________________</w:t>
      </w:r>
    </w:p>
    <w:p w14:paraId="678E17CF" w14:textId="0DD13A43" w:rsidR="003F22B9" w:rsidRPr="008A77FF" w:rsidRDefault="008C0BB6" w:rsidP="007C090D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(номер запроса)</w:t>
      </w:r>
      <w:r w:rsidR="003F22B9" w:rsidRPr="008A77FF">
        <w:rPr>
          <w:rFonts w:ascii="Arial" w:hAnsi="Arial" w:cs="Arial"/>
          <w:sz w:val="24"/>
          <w:szCs w:val="24"/>
        </w:rPr>
        <w:t xml:space="preserve">             (наименование объекта капитального строительства)</w:t>
      </w:r>
    </w:p>
    <w:p w14:paraId="05024493" w14:textId="3A21A12A" w:rsidR="00D92E2B" w:rsidRPr="008A77FF" w:rsidRDefault="008C0BB6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и </w:t>
      </w:r>
      <w:r w:rsidR="000B3942" w:rsidRPr="008A77FF">
        <w:rPr>
          <w:rFonts w:ascii="Arial" w:hAnsi="Arial" w:cs="Arial"/>
          <w:sz w:val="24"/>
          <w:szCs w:val="24"/>
        </w:rPr>
        <w:t>приняла решение о</w:t>
      </w:r>
      <w:r w:rsidR="00515C00" w:rsidRPr="008A77FF">
        <w:rPr>
          <w:rFonts w:ascii="Arial" w:hAnsi="Arial" w:cs="Arial"/>
          <w:sz w:val="24"/>
          <w:szCs w:val="24"/>
        </w:rPr>
        <w:t xml:space="preserve"> </w:t>
      </w:r>
      <w:r w:rsidR="00D92E2B" w:rsidRPr="008A77FF">
        <w:rPr>
          <w:rFonts w:ascii="Arial" w:hAnsi="Arial" w:cs="Arial"/>
          <w:sz w:val="24"/>
          <w:szCs w:val="24"/>
        </w:rPr>
        <w:t>размещен</w:t>
      </w:r>
      <w:r w:rsidR="000B3942" w:rsidRPr="008A77FF">
        <w:rPr>
          <w:rFonts w:ascii="Arial" w:hAnsi="Arial" w:cs="Arial"/>
          <w:sz w:val="24"/>
          <w:szCs w:val="24"/>
        </w:rPr>
        <w:t xml:space="preserve">ии уведомления о планируемом сносе </w:t>
      </w:r>
      <w:r w:rsidRPr="008A77FF">
        <w:rPr>
          <w:rFonts w:ascii="Arial" w:hAnsi="Arial" w:cs="Arial"/>
          <w:sz w:val="24"/>
          <w:szCs w:val="24"/>
        </w:rPr>
        <w:br/>
      </w:r>
      <w:r w:rsidR="000B3942" w:rsidRPr="008A77FF">
        <w:rPr>
          <w:rFonts w:ascii="Arial" w:hAnsi="Arial" w:cs="Arial"/>
          <w:sz w:val="24"/>
          <w:szCs w:val="24"/>
        </w:rPr>
        <w:t>(с прилагаемыми документами)</w:t>
      </w:r>
      <w:r w:rsidRPr="008A77FF">
        <w:rPr>
          <w:rFonts w:ascii="Arial" w:hAnsi="Arial" w:cs="Arial"/>
          <w:sz w:val="24"/>
          <w:szCs w:val="24"/>
        </w:rPr>
        <w:t xml:space="preserve"> </w:t>
      </w:r>
      <w:r w:rsidR="000B3942" w:rsidRPr="008A77FF">
        <w:rPr>
          <w:rFonts w:ascii="Arial" w:hAnsi="Arial" w:cs="Arial"/>
          <w:sz w:val="24"/>
          <w:szCs w:val="24"/>
        </w:rPr>
        <w:t xml:space="preserve">/ уведомления о завершении сноса </w:t>
      </w:r>
      <w:r w:rsidRPr="008A77FF">
        <w:rPr>
          <w:rFonts w:ascii="Arial" w:hAnsi="Arial" w:cs="Arial"/>
          <w:sz w:val="24"/>
          <w:szCs w:val="24"/>
        </w:rPr>
        <w:t xml:space="preserve">в государственной информационной системе обеспечения градостроительной деятельности </w:t>
      </w:r>
      <w:r w:rsidRPr="008A77FF">
        <w:rPr>
          <w:rFonts w:ascii="Arial" w:hAnsi="Arial" w:cs="Arial"/>
          <w:sz w:val="24"/>
          <w:szCs w:val="24"/>
        </w:rPr>
        <w:br/>
        <w:t>Московской области в соответствии со статьей 55.31 Градостроительного кодекса Российской Федерации</w:t>
      </w:r>
      <w:r w:rsidR="00D92E2B" w:rsidRPr="008A77FF">
        <w:rPr>
          <w:rFonts w:ascii="Arial" w:hAnsi="Arial" w:cs="Arial"/>
          <w:sz w:val="24"/>
          <w:szCs w:val="24"/>
        </w:rPr>
        <w:t>.</w:t>
      </w:r>
    </w:p>
    <w:p w14:paraId="6C168D79" w14:textId="77777777" w:rsidR="003F22B9" w:rsidRPr="008A77FF" w:rsidRDefault="003F22B9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3894BBD" w14:textId="5FF5D87B" w:rsidR="00D92E2B" w:rsidRPr="008A77FF" w:rsidRDefault="00431AB6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 </w:t>
      </w:r>
      <w:r w:rsidR="00D92E2B" w:rsidRPr="008A77FF">
        <w:rPr>
          <w:rFonts w:ascii="Arial" w:hAnsi="Arial" w:cs="Arial"/>
          <w:sz w:val="24"/>
          <w:szCs w:val="24"/>
        </w:rPr>
        <w:t xml:space="preserve"> </w:t>
      </w:r>
      <w:r w:rsidR="00FA2851" w:rsidRPr="008A77FF">
        <w:rPr>
          <w:rFonts w:ascii="Arial" w:hAnsi="Arial" w:cs="Arial"/>
          <w:sz w:val="24"/>
          <w:szCs w:val="24"/>
        </w:rPr>
        <w:t xml:space="preserve">   ________________________                </w:t>
      </w:r>
      <w:r w:rsidR="00D92E2B" w:rsidRPr="008A77FF">
        <w:rPr>
          <w:rFonts w:ascii="Arial" w:hAnsi="Arial" w:cs="Arial"/>
          <w:sz w:val="24"/>
          <w:szCs w:val="24"/>
        </w:rPr>
        <w:t>__________</w:t>
      </w:r>
      <w:r w:rsidRPr="008A77FF">
        <w:rPr>
          <w:rFonts w:ascii="Arial" w:hAnsi="Arial" w:cs="Arial"/>
          <w:sz w:val="24"/>
          <w:szCs w:val="24"/>
        </w:rPr>
        <w:t xml:space="preserve">           </w:t>
      </w:r>
      <w:r w:rsidR="00D92E2B" w:rsidRPr="008A77FF">
        <w:rPr>
          <w:rFonts w:ascii="Arial" w:hAnsi="Arial" w:cs="Arial"/>
          <w:sz w:val="24"/>
          <w:szCs w:val="24"/>
        </w:rPr>
        <w:t>__</w:t>
      </w:r>
      <w:r w:rsidRPr="008A77FF">
        <w:rPr>
          <w:rFonts w:ascii="Arial" w:hAnsi="Arial" w:cs="Arial"/>
          <w:sz w:val="24"/>
          <w:szCs w:val="24"/>
        </w:rPr>
        <w:t>_________________</w:t>
      </w:r>
    </w:p>
    <w:p w14:paraId="1E092CFE" w14:textId="7D57816E" w:rsidR="00056302" w:rsidRPr="008A77FF" w:rsidRDefault="00E32719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  </w:t>
      </w:r>
      <w:r w:rsidR="00D92E2B" w:rsidRPr="008A77FF">
        <w:rPr>
          <w:rFonts w:ascii="Arial" w:hAnsi="Arial" w:cs="Arial"/>
          <w:sz w:val="24"/>
          <w:szCs w:val="24"/>
        </w:rPr>
        <w:t>(</w:t>
      </w:r>
      <w:r w:rsidR="00FA2851" w:rsidRPr="008A77FF">
        <w:rPr>
          <w:rFonts w:ascii="Arial" w:hAnsi="Arial" w:cs="Arial"/>
          <w:sz w:val="24"/>
          <w:szCs w:val="24"/>
        </w:rPr>
        <w:t>Заместитель главы администрации</w:t>
      </w:r>
      <w:r w:rsidR="005D77E5" w:rsidRPr="008A77FF">
        <w:rPr>
          <w:rFonts w:ascii="Arial" w:hAnsi="Arial" w:cs="Arial"/>
          <w:sz w:val="24"/>
          <w:szCs w:val="24"/>
        </w:rPr>
        <w:t>,</w:t>
      </w:r>
      <w:r w:rsidRPr="008A77FF">
        <w:rPr>
          <w:rFonts w:ascii="Arial" w:hAnsi="Arial" w:cs="Arial"/>
          <w:sz w:val="24"/>
          <w:szCs w:val="24"/>
        </w:rPr>
        <w:t xml:space="preserve">   </w:t>
      </w:r>
      <w:r w:rsidR="00D92E2B" w:rsidRPr="008A77FF">
        <w:rPr>
          <w:rFonts w:ascii="Arial" w:hAnsi="Arial" w:cs="Arial"/>
          <w:sz w:val="24"/>
          <w:szCs w:val="24"/>
        </w:rPr>
        <w:t xml:space="preserve">  (подпись)                 (инициалы, фамилия)</w:t>
      </w:r>
    </w:p>
    <w:p w14:paraId="5030F435" w14:textId="210D4AC7" w:rsidR="005D77E5" w:rsidRPr="008A77FF" w:rsidRDefault="005D77E5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  <w:sectPr w:rsidR="005D77E5" w:rsidRPr="008A77FF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A77FF">
        <w:rPr>
          <w:rFonts w:ascii="Arial" w:hAnsi="Arial" w:cs="Arial"/>
          <w:sz w:val="24"/>
          <w:szCs w:val="24"/>
        </w:rPr>
        <w:t xml:space="preserve">              курирующий данную услугу</w:t>
      </w:r>
      <w:r w:rsidR="00392F32" w:rsidRPr="008A77FF">
        <w:rPr>
          <w:rFonts w:ascii="Arial" w:hAnsi="Arial" w:cs="Arial"/>
          <w:sz w:val="24"/>
          <w:szCs w:val="24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76D89" w:rsidRPr="008A77FF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8A77FF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8A77FF" w:rsidRDefault="000B3942" w:rsidP="00EF6C01">
            <w:pPr>
              <w:pStyle w:val="3"/>
              <w:outlineLvl w:val="2"/>
              <w:rPr>
                <w:rFonts w:ascii="Arial" w:eastAsia="Calibri" w:hAnsi="Arial" w:cs="Arial"/>
                <w:lang w:eastAsia="en-US"/>
              </w:rPr>
            </w:pPr>
            <w:bookmarkStart w:id="2057" w:name="_Toc123028507"/>
            <w:r w:rsidRPr="008A77FF">
              <w:rPr>
                <w:rFonts w:ascii="Arial" w:eastAsia="Calibri" w:hAnsi="Arial" w:cs="Arial"/>
                <w:lang w:eastAsia="en-US"/>
              </w:rPr>
              <w:t xml:space="preserve">Приложение </w:t>
            </w:r>
            <w:r w:rsidR="00D74A15" w:rsidRPr="008A77FF">
              <w:rPr>
                <w:rFonts w:ascii="Arial" w:eastAsia="Calibri" w:hAnsi="Arial" w:cs="Arial"/>
                <w:lang w:eastAsia="en-US"/>
              </w:rPr>
              <w:t>2</w:t>
            </w:r>
            <w:bookmarkEnd w:id="2057"/>
          </w:p>
          <w:p w14:paraId="300854EA" w14:textId="7FD7CE1D" w:rsidR="00FA2851" w:rsidRPr="008A77FF" w:rsidRDefault="00FA2851" w:rsidP="00FA285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Административному регламенту по предоставлению </w:t>
            </w:r>
            <w:r w:rsidR="00C811CC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муниципальной услуги </w:t>
            </w:r>
            <w:r w:rsidR="00276D89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«Направление уведомления о пл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анируемом сносе объекта капитального строительства и уведомления о завершении сноса объекта капитального строительства» </w:t>
            </w:r>
          </w:p>
          <w:p w14:paraId="4C6FAA22" w14:textId="77777777" w:rsidR="008F7400" w:rsidRPr="008A77FF" w:rsidRDefault="008F7400" w:rsidP="00EF6C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BBC3E" w14:textId="77777777" w:rsidR="00D866BC" w:rsidRPr="008A77FF" w:rsidRDefault="00D866BC" w:rsidP="007C0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42DCC9" w14:textId="31EBAEA8" w:rsidR="009124F4" w:rsidRPr="008A77FF" w:rsidRDefault="00C32533" w:rsidP="009124F4">
      <w:pPr>
        <w:pStyle w:val="2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2058" w:name="_Toc91253271"/>
      <w:bookmarkStart w:id="2059" w:name="_Toc123028508"/>
      <w:r w:rsidRPr="008A77FF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Форма </w:t>
      </w:r>
      <w:r w:rsidRPr="008A77FF">
        <w:rPr>
          <w:rFonts w:ascii="Arial" w:eastAsia="Calibri" w:hAnsi="Arial" w:cs="Arial"/>
          <w:color w:val="auto"/>
          <w:sz w:val="24"/>
          <w:szCs w:val="24"/>
          <w:lang w:eastAsia="en-US"/>
        </w:rPr>
        <w:br/>
      </w:r>
      <w:bookmarkEnd w:id="2058"/>
      <w:bookmarkEnd w:id="2059"/>
      <w:r w:rsidR="009124F4" w:rsidRPr="008A77FF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решения об отказе в предоставлении </w:t>
      </w:r>
      <w:r w:rsidR="00C811CC" w:rsidRPr="008A77FF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муниципальной услуги </w:t>
      </w:r>
    </w:p>
    <w:p w14:paraId="6D1CD74B" w14:textId="77777777" w:rsidR="009124F4" w:rsidRPr="008A77FF" w:rsidRDefault="009124F4" w:rsidP="009124F4">
      <w:pPr>
        <w:pStyle w:val="2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8A77FF">
        <w:rPr>
          <w:rFonts w:ascii="Arial" w:eastAsia="Calibri" w:hAnsi="Arial" w:cs="Arial"/>
          <w:color w:val="auto"/>
          <w:sz w:val="24"/>
          <w:szCs w:val="24"/>
          <w:lang w:eastAsia="en-US"/>
        </w:rPr>
        <w:t>«Направление уведомления о планируемом сносе объекта капитального</w:t>
      </w:r>
    </w:p>
    <w:p w14:paraId="067C5501" w14:textId="77777777" w:rsidR="009124F4" w:rsidRPr="008A77FF" w:rsidRDefault="009124F4" w:rsidP="009124F4">
      <w:pPr>
        <w:pStyle w:val="2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8A77FF">
        <w:rPr>
          <w:rFonts w:ascii="Arial" w:eastAsia="Calibri" w:hAnsi="Arial" w:cs="Arial"/>
          <w:color w:val="auto"/>
          <w:sz w:val="24"/>
          <w:szCs w:val="24"/>
          <w:lang w:eastAsia="en-US"/>
        </w:rPr>
        <w:t>строительства и уведомления о завершении сноса объекта капитального</w:t>
      </w:r>
    </w:p>
    <w:p w14:paraId="1038251B" w14:textId="6AD5CB79" w:rsidR="00C32533" w:rsidRPr="008A77FF" w:rsidRDefault="009124F4" w:rsidP="009124F4">
      <w:pPr>
        <w:pStyle w:val="2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8A77FF">
        <w:rPr>
          <w:rFonts w:ascii="Arial" w:eastAsia="Calibri" w:hAnsi="Arial" w:cs="Arial"/>
          <w:color w:val="auto"/>
          <w:sz w:val="24"/>
          <w:szCs w:val="24"/>
          <w:lang w:eastAsia="en-US"/>
        </w:rPr>
        <w:t>строительства»</w:t>
      </w:r>
    </w:p>
    <w:p w14:paraId="54F44304" w14:textId="2035B423" w:rsidR="00C32533" w:rsidRPr="008A77FF" w:rsidRDefault="00C32533" w:rsidP="005473E4">
      <w:pPr>
        <w:pStyle w:val="2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2060" w:name="_Toc123028509"/>
      <w:r w:rsidRPr="008A77FF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(оформляется на официальном бланке </w:t>
      </w:r>
      <w:r w:rsidR="00FA2851" w:rsidRPr="008A77FF">
        <w:rPr>
          <w:rFonts w:ascii="Arial" w:eastAsia="Calibri" w:hAnsi="Arial" w:cs="Arial"/>
          <w:color w:val="auto"/>
          <w:sz w:val="24"/>
          <w:szCs w:val="24"/>
          <w:lang w:eastAsia="en-US"/>
        </w:rPr>
        <w:t>а</w:t>
      </w:r>
      <w:r w:rsidR="006135A8" w:rsidRPr="008A77FF">
        <w:rPr>
          <w:rFonts w:ascii="Arial" w:eastAsia="Calibri" w:hAnsi="Arial" w:cs="Arial"/>
          <w:color w:val="auto"/>
          <w:sz w:val="24"/>
          <w:szCs w:val="24"/>
          <w:lang w:eastAsia="en-US"/>
        </w:rPr>
        <w:t>дминистрации</w:t>
      </w:r>
      <w:r w:rsidRPr="008A77FF">
        <w:rPr>
          <w:rFonts w:ascii="Arial" w:eastAsia="Calibri" w:hAnsi="Arial" w:cs="Arial"/>
          <w:color w:val="auto"/>
          <w:sz w:val="24"/>
          <w:szCs w:val="24"/>
          <w:lang w:eastAsia="en-US"/>
        </w:rPr>
        <w:t>)</w:t>
      </w:r>
      <w:bookmarkEnd w:id="2060"/>
    </w:p>
    <w:p w14:paraId="2BD555F6" w14:textId="77777777" w:rsidR="00D866BC" w:rsidRPr="008A77FF" w:rsidRDefault="00D866BC" w:rsidP="007C090D">
      <w:pPr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14:paraId="0B2A931E" w14:textId="77777777" w:rsidR="006C20BA" w:rsidRPr="008A77FF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Кому _______________________________</w:t>
      </w:r>
    </w:p>
    <w:p w14:paraId="07BCACE4" w14:textId="77777777" w:rsidR="00516E35" w:rsidRPr="008A77FF" w:rsidRDefault="00516E35" w:rsidP="00516E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(ФИО (последнее при наличии)</w:t>
      </w:r>
    </w:p>
    <w:p w14:paraId="6C41525C" w14:textId="77777777" w:rsidR="00516E35" w:rsidRPr="008A77FF" w:rsidRDefault="00516E35" w:rsidP="00516E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физического лица или полное</w:t>
      </w:r>
    </w:p>
    <w:p w14:paraId="3AB1B9A2" w14:textId="77777777" w:rsidR="00516E35" w:rsidRPr="008A77FF" w:rsidRDefault="00516E35" w:rsidP="00516E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A77FF">
        <w:rPr>
          <w:rFonts w:ascii="Arial" w:hAnsi="Arial" w:cs="Arial"/>
          <w:sz w:val="24"/>
          <w:szCs w:val="24"/>
        </w:rPr>
        <w:t>наименование юридического лица)</w:t>
      </w:r>
      <w:r w:rsidRPr="008A77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48DA2322" w14:textId="77777777" w:rsidR="00516E35" w:rsidRPr="008A77FF" w:rsidRDefault="00516E35" w:rsidP="00516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382A97D" w14:textId="77777777" w:rsidR="00516E35" w:rsidRPr="008A77FF" w:rsidRDefault="00516E35" w:rsidP="00516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A3E02ED" w14:textId="204D09B8" w:rsidR="003348D2" w:rsidRPr="008A77FF" w:rsidRDefault="003348D2" w:rsidP="00516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об отказе в предоставлении </w:t>
      </w:r>
      <w:r w:rsidR="00C811CC" w:rsidRPr="008A77FF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услуги </w:t>
      </w:r>
    </w:p>
    <w:p w14:paraId="38034532" w14:textId="77777777" w:rsidR="003348D2" w:rsidRPr="008A77FF" w:rsidRDefault="003348D2" w:rsidP="003348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sz w:val="24"/>
          <w:szCs w:val="24"/>
          <w:lang w:eastAsia="en-US"/>
        </w:rPr>
        <w:t>«Направление уведомления о планируемом сносе объекта капитального</w:t>
      </w:r>
    </w:p>
    <w:p w14:paraId="708255D2" w14:textId="77777777" w:rsidR="003348D2" w:rsidRPr="008A77FF" w:rsidRDefault="003348D2" w:rsidP="003348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sz w:val="24"/>
          <w:szCs w:val="24"/>
          <w:lang w:eastAsia="en-US"/>
        </w:rPr>
        <w:t>строительства и уведомления о завершении сноса объекта капитального</w:t>
      </w:r>
    </w:p>
    <w:p w14:paraId="5CB5D287" w14:textId="53233E24" w:rsidR="00C32533" w:rsidRPr="008A77FF" w:rsidRDefault="003348D2" w:rsidP="003348D2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sz w:val="24"/>
          <w:szCs w:val="24"/>
          <w:lang w:eastAsia="en-US"/>
        </w:rPr>
        <w:t>строительства»</w:t>
      </w:r>
    </w:p>
    <w:p w14:paraId="33589816" w14:textId="1AC1E1FD" w:rsidR="003F22B9" w:rsidRPr="008A77FF" w:rsidRDefault="003F22B9" w:rsidP="00935193">
      <w:pPr>
        <w:widowControl w:val="0"/>
        <w:autoSpaceDE w:val="0"/>
        <w:autoSpaceDN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В соответствии с Административным регламентом предоставления </w:t>
      </w:r>
      <w:r w:rsidR="00C811CC" w:rsidRPr="008A77FF">
        <w:rPr>
          <w:rFonts w:ascii="Arial" w:hAnsi="Arial" w:cs="Arial"/>
          <w:sz w:val="24"/>
          <w:szCs w:val="24"/>
        </w:rPr>
        <w:t xml:space="preserve">муниципальной услуги  </w:t>
      </w:r>
      <w:r w:rsidRPr="008A77FF">
        <w:rPr>
          <w:rFonts w:ascii="Arial" w:hAnsi="Arial" w:cs="Arial"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</w:t>
      </w:r>
      <w:r w:rsidR="00022631" w:rsidRPr="008A77FF">
        <w:rPr>
          <w:rFonts w:ascii="Arial" w:hAnsi="Arial" w:cs="Arial"/>
          <w:sz w:val="24"/>
          <w:szCs w:val="24"/>
        </w:rPr>
        <w:t>Услуга</w:t>
      </w:r>
      <w:r w:rsidRPr="008A77FF">
        <w:rPr>
          <w:rFonts w:ascii="Arial" w:hAnsi="Arial" w:cs="Arial"/>
          <w:sz w:val="24"/>
          <w:szCs w:val="24"/>
        </w:rPr>
        <w:t>),</w:t>
      </w:r>
      <w:r w:rsidR="00935193" w:rsidRPr="008A77FF">
        <w:rPr>
          <w:rFonts w:ascii="Arial" w:hAnsi="Arial" w:cs="Arial"/>
          <w:sz w:val="24"/>
          <w:szCs w:val="24"/>
        </w:rPr>
        <w:t xml:space="preserve"> </w:t>
      </w:r>
      <w:r w:rsidR="001E3AFC" w:rsidRPr="008A77FF">
        <w:rPr>
          <w:rFonts w:ascii="Arial" w:hAnsi="Arial" w:cs="Arial"/>
          <w:sz w:val="24"/>
          <w:szCs w:val="24"/>
        </w:rPr>
        <w:t>у</w:t>
      </w:r>
      <w:r w:rsidRPr="008A77FF">
        <w:rPr>
          <w:rFonts w:ascii="Arial" w:hAnsi="Arial" w:cs="Arial"/>
          <w:sz w:val="24"/>
          <w:szCs w:val="24"/>
        </w:rPr>
        <w:t xml:space="preserve">твержденным_________________________________________________ </w:t>
      </w:r>
      <w:r w:rsidRPr="008A77FF">
        <w:rPr>
          <w:rFonts w:ascii="Arial" w:hAnsi="Arial" w:cs="Arial"/>
          <w:i/>
          <w:sz w:val="24"/>
          <w:szCs w:val="24"/>
        </w:rPr>
        <w:t xml:space="preserve">(наименование и реквизиты документа в соответствии с которым утвержден </w:t>
      </w:r>
      <w:r w:rsidR="00102E6C" w:rsidRPr="008A77FF">
        <w:rPr>
          <w:rFonts w:ascii="Arial" w:hAnsi="Arial" w:cs="Arial"/>
          <w:i/>
          <w:sz w:val="24"/>
          <w:szCs w:val="24"/>
        </w:rPr>
        <w:t>А</w:t>
      </w:r>
      <w:r w:rsidRPr="008A77FF">
        <w:rPr>
          <w:rFonts w:ascii="Arial" w:hAnsi="Arial" w:cs="Arial"/>
          <w:i/>
          <w:sz w:val="24"/>
          <w:szCs w:val="24"/>
        </w:rPr>
        <w:t>дминистративный регламент)</w:t>
      </w:r>
      <w:r w:rsidRPr="008A77FF">
        <w:rPr>
          <w:rFonts w:ascii="Arial" w:hAnsi="Arial" w:cs="Arial"/>
          <w:sz w:val="24"/>
          <w:szCs w:val="24"/>
        </w:rPr>
        <w:t xml:space="preserve"> (далее</w:t>
      </w:r>
      <w:r w:rsidR="00320235" w:rsidRPr="008A77FF">
        <w:rPr>
          <w:rFonts w:ascii="Arial" w:hAnsi="Arial" w:cs="Arial"/>
          <w:sz w:val="24"/>
          <w:szCs w:val="24"/>
        </w:rPr>
        <w:t xml:space="preserve"> – Административный регламент) </w:t>
      </w:r>
      <w:r w:rsidR="00935193" w:rsidRPr="008A77FF">
        <w:rPr>
          <w:rFonts w:ascii="Arial" w:hAnsi="Arial" w:cs="Arial"/>
          <w:sz w:val="24"/>
          <w:szCs w:val="24"/>
        </w:rPr>
        <w:t xml:space="preserve">Администрация городского округа Долгопрудный </w:t>
      </w:r>
      <w:r w:rsidR="002722E3" w:rsidRPr="008A77FF">
        <w:rPr>
          <w:rFonts w:ascii="Arial" w:hAnsi="Arial" w:cs="Arial"/>
          <w:sz w:val="24"/>
          <w:szCs w:val="24"/>
        </w:rPr>
        <w:t>(далее– А</w:t>
      </w:r>
      <w:r w:rsidRPr="008A77FF">
        <w:rPr>
          <w:rFonts w:ascii="Arial" w:hAnsi="Arial" w:cs="Arial"/>
          <w:sz w:val="24"/>
          <w:szCs w:val="24"/>
        </w:rPr>
        <w:t>дминистрация)</w:t>
      </w:r>
      <w:r w:rsidRPr="008A77FF">
        <w:rPr>
          <w:rFonts w:ascii="Arial" w:hAnsi="Arial" w:cs="Arial"/>
          <w:i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рассмотрел</w:t>
      </w:r>
      <w:r w:rsidR="00935193" w:rsidRPr="008A77FF">
        <w:rPr>
          <w:rFonts w:ascii="Arial" w:hAnsi="Arial" w:cs="Arial"/>
          <w:sz w:val="24"/>
          <w:szCs w:val="24"/>
        </w:rPr>
        <w:t>а</w:t>
      </w:r>
      <w:r w:rsidRPr="008A77FF">
        <w:rPr>
          <w:rFonts w:ascii="Arial" w:hAnsi="Arial" w:cs="Arial"/>
          <w:sz w:val="24"/>
          <w:szCs w:val="24"/>
        </w:rPr>
        <w:t xml:space="preserve"> запрос о предоставлении </w:t>
      </w:r>
      <w:r w:rsidR="00C811CC" w:rsidRPr="008A77FF">
        <w:rPr>
          <w:rFonts w:ascii="Arial" w:hAnsi="Arial" w:cs="Arial"/>
          <w:sz w:val="24"/>
          <w:szCs w:val="24"/>
        </w:rPr>
        <w:t xml:space="preserve">муниципальной услуги  </w:t>
      </w:r>
      <w:r w:rsidR="00FF0A5D" w:rsidRPr="008A77FF">
        <w:rPr>
          <w:rFonts w:ascii="Arial" w:hAnsi="Arial" w:cs="Arial"/>
          <w:sz w:val="24"/>
          <w:szCs w:val="24"/>
        </w:rPr>
        <w:t>«Направление уведомления о планируемом сносе объекта капитального</w:t>
      </w:r>
      <w:r w:rsidR="00FA63C4" w:rsidRPr="008A77FF">
        <w:rPr>
          <w:rFonts w:ascii="Arial" w:hAnsi="Arial" w:cs="Arial"/>
          <w:sz w:val="24"/>
          <w:szCs w:val="24"/>
        </w:rPr>
        <w:t xml:space="preserve"> </w:t>
      </w:r>
      <w:r w:rsidR="00FF0A5D" w:rsidRPr="008A77FF">
        <w:rPr>
          <w:rFonts w:ascii="Arial" w:hAnsi="Arial" w:cs="Arial"/>
          <w:sz w:val="24"/>
          <w:szCs w:val="24"/>
        </w:rPr>
        <w:t>строительства и уведомления о завершении сноса объекта капитального строительства»</w:t>
      </w:r>
      <w:r w:rsidR="00935193" w:rsidRPr="008A77FF">
        <w:rPr>
          <w:rFonts w:ascii="Arial" w:hAnsi="Arial" w:cs="Arial"/>
          <w:sz w:val="24"/>
          <w:szCs w:val="24"/>
        </w:rPr>
        <w:t> __</w:t>
      </w:r>
      <w:r w:rsidRPr="008A77FF">
        <w:rPr>
          <w:rFonts w:ascii="Arial" w:hAnsi="Arial" w:cs="Arial"/>
          <w:sz w:val="24"/>
          <w:szCs w:val="24"/>
        </w:rPr>
        <w:t xml:space="preserve">№_______ </w:t>
      </w:r>
      <w:r w:rsidR="00FA63C4" w:rsidRPr="008A77FF">
        <w:rPr>
          <w:rFonts w:ascii="Arial" w:hAnsi="Arial" w:cs="Arial"/>
          <w:sz w:val="24"/>
          <w:szCs w:val="24"/>
        </w:rPr>
        <w:t>и приняло решение об отказе в предоставлении муниципальной   (номер запроса)      (далее соответственно – запрос, муниципальная услуга)</w:t>
      </w:r>
      <w:r w:rsidR="00935193" w:rsidRPr="008A77FF">
        <w:rPr>
          <w:rFonts w:ascii="Arial" w:hAnsi="Arial" w:cs="Arial"/>
          <w:sz w:val="24"/>
          <w:szCs w:val="24"/>
        </w:rPr>
        <w:t xml:space="preserve"> </w:t>
      </w:r>
      <w:r w:rsidR="00FA63C4" w:rsidRPr="008A77FF">
        <w:rPr>
          <w:rFonts w:ascii="Arial" w:hAnsi="Arial" w:cs="Arial"/>
          <w:sz w:val="24"/>
          <w:szCs w:val="24"/>
        </w:rPr>
        <w:t>услуги по следующему основанию:</w:t>
      </w:r>
    </w:p>
    <w:p w14:paraId="2083D077" w14:textId="77777777" w:rsidR="00E85275" w:rsidRPr="008A77FF" w:rsidRDefault="00E8527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276D89" w:rsidRPr="008A77FF" w14:paraId="0CE0E110" w14:textId="77777777" w:rsidTr="007C090D">
        <w:tc>
          <w:tcPr>
            <w:tcW w:w="3681" w:type="dxa"/>
          </w:tcPr>
          <w:p w14:paraId="1746CFA0" w14:textId="4A7EFF34" w:rsidR="00C32533" w:rsidRPr="008A77FF" w:rsidRDefault="00C32533" w:rsidP="007C090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Ссылка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Административного регламента, в котором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содержится основание для отказа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C811CC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муниципальной услуги </w:t>
            </w:r>
          </w:p>
        </w:tc>
        <w:tc>
          <w:tcPr>
            <w:tcW w:w="3402" w:type="dxa"/>
          </w:tcPr>
          <w:p w14:paraId="1297EC11" w14:textId="0532C901" w:rsidR="00C32533" w:rsidRPr="008A77FF" w:rsidRDefault="00C32533" w:rsidP="007C090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C811CC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муниципальной услуги </w:t>
            </w:r>
          </w:p>
        </w:tc>
        <w:tc>
          <w:tcPr>
            <w:tcW w:w="3147" w:type="dxa"/>
          </w:tcPr>
          <w:p w14:paraId="694811D4" w14:textId="5FB4C266" w:rsidR="00C32533" w:rsidRPr="008A77FF" w:rsidRDefault="00C32533" w:rsidP="007C090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Разъяснение причины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C811CC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муниципальной услуги </w:t>
            </w:r>
          </w:p>
        </w:tc>
      </w:tr>
      <w:tr w:rsidR="003F22B9" w:rsidRPr="008A77FF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8A77FF" w:rsidRDefault="003F22B9" w:rsidP="007C090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8A77FF" w:rsidRDefault="003F22B9" w:rsidP="007C090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8A77FF" w:rsidRDefault="003F22B9" w:rsidP="007C090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Pr="008A77FF" w:rsidRDefault="00D866B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0204C59" w14:textId="150B364F" w:rsidR="00C32533" w:rsidRPr="008A77FF" w:rsidRDefault="00C3253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7FF">
        <w:rPr>
          <w:rFonts w:ascii="Arial" w:eastAsia="Calibri" w:hAnsi="Arial" w:cs="Arial"/>
          <w:sz w:val="24"/>
          <w:szCs w:val="24"/>
          <w:lang w:eastAsia="en-US"/>
        </w:rPr>
        <w:t xml:space="preserve">Вы вправе повторно обратиться в </w:t>
      </w:r>
      <w:r w:rsidR="008A4F21" w:rsidRPr="008A77FF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AB520E" w:rsidRPr="008A77FF">
        <w:rPr>
          <w:rFonts w:ascii="Arial" w:eastAsia="Calibri" w:hAnsi="Arial" w:cs="Arial"/>
          <w:sz w:val="24"/>
          <w:szCs w:val="24"/>
          <w:lang w:eastAsia="en-US"/>
        </w:rPr>
        <w:t xml:space="preserve">дминистрацию </w:t>
      </w:r>
      <w:r w:rsidRPr="008A77FF">
        <w:rPr>
          <w:rFonts w:ascii="Arial" w:eastAsia="Calibri" w:hAnsi="Arial" w:cs="Arial"/>
          <w:sz w:val="24"/>
          <w:szCs w:val="24"/>
          <w:lang w:eastAsia="en-US"/>
        </w:rPr>
        <w:t xml:space="preserve">с запросом </w:t>
      </w:r>
      <w:r w:rsidR="00AB520E" w:rsidRPr="008A77FF">
        <w:rPr>
          <w:rFonts w:ascii="Arial" w:eastAsia="Calibri" w:hAnsi="Arial" w:cs="Arial"/>
          <w:sz w:val="24"/>
          <w:szCs w:val="24"/>
          <w:lang w:eastAsia="en-US"/>
        </w:rPr>
        <w:t>о предоставлении</w:t>
      </w:r>
      <w:r w:rsidR="00C811CC" w:rsidRPr="008A77F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услуги </w:t>
      </w:r>
      <w:r w:rsidRPr="008A77FF">
        <w:rPr>
          <w:rFonts w:ascii="Arial" w:eastAsia="Calibri" w:hAnsi="Arial" w:cs="Arial"/>
          <w:sz w:val="24"/>
          <w:szCs w:val="24"/>
          <w:lang w:eastAsia="en-US"/>
        </w:rPr>
        <w:t xml:space="preserve">после устранения указанного основания для отказа </w:t>
      </w:r>
      <w:r w:rsidR="00ED6A56" w:rsidRPr="008A77FF">
        <w:rPr>
          <w:rFonts w:ascii="Arial" w:eastAsia="Calibri" w:hAnsi="Arial" w:cs="Arial"/>
          <w:sz w:val="24"/>
          <w:szCs w:val="24"/>
          <w:lang w:eastAsia="en-US"/>
        </w:rPr>
        <w:br/>
      </w:r>
      <w:r w:rsidRPr="008A77FF">
        <w:rPr>
          <w:rFonts w:ascii="Arial" w:eastAsia="Calibri" w:hAnsi="Arial" w:cs="Arial"/>
          <w:sz w:val="24"/>
          <w:szCs w:val="24"/>
          <w:lang w:eastAsia="en-US"/>
        </w:rPr>
        <w:t xml:space="preserve">в предоставлении </w:t>
      </w:r>
      <w:r w:rsidR="00C811CC" w:rsidRPr="008A77FF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</w:t>
      </w:r>
      <w:r w:rsidR="00222EC0" w:rsidRPr="008A77FF">
        <w:rPr>
          <w:rFonts w:ascii="Arial" w:eastAsia="Calibri" w:hAnsi="Arial" w:cs="Arial"/>
          <w:sz w:val="24"/>
          <w:szCs w:val="24"/>
          <w:lang w:eastAsia="en-US"/>
        </w:rPr>
        <w:t>услуги.</w:t>
      </w:r>
    </w:p>
    <w:p w14:paraId="421DA49C" w14:textId="6A2F2D45" w:rsidR="00C32533" w:rsidRPr="008A77FF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eastAsia="Calibri" w:hAnsi="Arial" w:cs="Arial"/>
          <w:sz w:val="24"/>
          <w:szCs w:val="24"/>
          <w:lang w:eastAsia="en-US"/>
        </w:rPr>
        <w:t xml:space="preserve">Настоящее решение об отказе в предоставлении </w:t>
      </w:r>
      <w:r w:rsidR="00C811CC" w:rsidRPr="008A77FF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услуги </w:t>
      </w:r>
      <w:r w:rsidRPr="008A77FF">
        <w:rPr>
          <w:rFonts w:ascii="Arial" w:eastAsia="Calibri" w:hAnsi="Arial" w:cs="Arial"/>
          <w:sz w:val="24"/>
          <w:szCs w:val="24"/>
          <w:lang w:eastAsia="en-US"/>
        </w:rPr>
        <w:t>может быть обжаловано в досудебном (внесудебном) порядке</w:t>
      </w:r>
      <w:r w:rsidR="00AB520E" w:rsidRPr="008A77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A77FF">
        <w:rPr>
          <w:rFonts w:ascii="Arial" w:eastAsia="Calibri" w:hAnsi="Arial" w:cs="Arial"/>
          <w:sz w:val="24"/>
          <w:szCs w:val="24"/>
          <w:lang w:eastAsia="en-US"/>
        </w:rPr>
        <w:t xml:space="preserve">путем направления жалобы в соответствии с разделом </w:t>
      </w:r>
      <w:r w:rsidRPr="008A77FF">
        <w:rPr>
          <w:rFonts w:ascii="Arial" w:eastAsia="Calibri" w:hAnsi="Arial" w:cs="Arial"/>
          <w:sz w:val="24"/>
          <w:szCs w:val="24"/>
          <w:lang w:val="en-US" w:eastAsia="en-US"/>
        </w:rPr>
        <w:t>V</w:t>
      </w:r>
      <w:r w:rsidRPr="008A77FF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890DEC" w:rsidRPr="008A77FF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8A4F21" w:rsidRPr="008A77FF">
        <w:rPr>
          <w:rFonts w:ascii="Arial" w:hAnsi="Arial" w:cs="Arial"/>
          <w:sz w:val="24"/>
          <w:szCs w:val="24"/>
        </w:rPr>
        <w:t>А</w:t>
      </w:r>
      <w:r w:rsidR="00FA2851" w:rsidRPr="008A77FF">
        <w:rPr>
          <w:rFonts w:ascii="Arial" w:hAnsi="Arial" w:cs="Arial"/>
          <w:sz w:val="24"/>
          <w:szCs w:val="24"/>
        </w:rPr>
        <w:t>дминистрации, должностных лиц а</w:t>
      </w:r>
      <w:r w:rsidR="00890DEC" w:rsidRPr="008A77FF">
        <w:rPr>
          <w:rFonts w:ascii="Arial" w:hAnsi="Arial" w:cs="Arial"/>
          <w:sz w:val="24"/>
          <w:szCs w:val="24"/>
        </w:rPr>
        <w:t>дминистрации, МФЦ, а также их должностных лиц,</w:t>
      </w:r>
      <w:r w:rsidR="00AE2783" w:rsidRPr="008A77FF">
        <w:rPr>
          <w:rFonts w:ascii="Arial" w:hAnsi="Arial" w:cs="Arial"/>
          <w:sz w:val="24"/>
          <w:szCs w:val="24"/>
        </w:rPr>
        <w:t xml:space="preserve"> </w:t>
      </w:r>
      <w:r w:rsidR="00FC777B" w:rsidRPr="008A77FF">
        <w:rPr>
          <w:rFonts w:ascii="Arial" w:hAnsi="Arial" w:cs="Arial"/>
          <w:sz w:val="24"/>
          <w:szCs w:val="24"/>
        </w:rPr>
        <w:t>государственных</w:t>
      </w:r>
      <w:r w:rsidR="00890DEC" w:rsidRPr="008A77FF">
        <w:rPr>
          <w:rFonts w:ascii="Arial" w:hAnsi="Arial" w:cs="Arial"/>
          <w:sz w:val="24"/>
          <w:szCs w:val="24"/>
        </w:rPr>
        <w:t xml:space="preserve"> служащих</w:t>
      </w:r>
      <w:r w:rsidR="00AE2783" w:rsidRPr="008A77FF">
        <w:rPr>
          <w:rFonts w:ascii="Arial" w:hAnsi="Arial" w:cs="Arial"/>
          <w:sz w:val="24"/>
          <w:szCs w:val="24"/>
        </w:rPr>
        <w:t xml:space="preserve"> </w:t>
      </w:r>
      <w:r w:rsidR="00890DEC" w:rsidRPr="008A77FF">
        <w:rPr>
          <w:rFonts w:ascii="Arial" w:hAnsi="Arial" w:cs="Arial"/>
          <w:sz w:val="24"/>
          <w:szCs w:val="24"/>
        </w:rPr>
        <w:t>и работников</w:t>
      </w:r>
      <w:r w:rsidRPr="008A77FF">
        <w:rPr>
          <w:rFonts w:ascii="Arial" w:eastAsia="Calibri" w:hAnsi="Arial" w:cs="Arial"/>
          <w:sz w:val="24"/>
          <w:szCs w:val="24"/>
          <w:lang w:eastAsia="en-US"/>
        </w:rPr>
        <w:t>», а также в судебном порядке</w:t>
      </w:r>
      <w:r w:rsidR="00AE2783" w:rsidRPr="008A77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90DEC" w:rsidRPr="008A77FF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Pr="008A77FF">
        <w:rPr>
          <w:rFonts w:ascii="Arial" w:eastAsia="Calibri" w:hAnsi="Arial" w:cs="Arial"/>
          <w:sz w:val="24"/>
          <w:szCs w:val="24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8A77FF" w:rsidRDefault="00C3253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7FF">
        <w:rPr>
          <w:rFonts w:ascii="Arial" w:eastAsia="Calibri" w:hAnsi="Arial" w:cs="Arial"/>
          <w:sz w:val="24"/>
          <w:szCs w:val="24"/>
          <w:lang w:eastAsia="en-US"/>
        </w:rPr>
        <w:t>Дополнительно информируем:</w:t>
      </w:r>
    </w:p>
    <w:p w14:paraId="784E2CD2" w14:textId="77777777" w:rsidR="00ED6A56" w:rsidRPr="008A77FF" w:rsidRDefault="00C32533" w:rsidP="007C090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A77FF">
        <w:rPr>
          <w:rFonts w:ascii="Arial" w:eastAsia="Calibri" w:hAnsi="Arial" w:cs="Arial"/>
          <w:sz w:val="24"/>
          <w:szCs w:val="24"/>
          <w:lang w:eastAsia="en-US"/>
        </w:rPr>
        <w:t>____</w:t>
      </w:r>
      <w:r w:rsidR="00AB520E" w:rsidRPr="008A77FF">
        <w:rPr>
          <w:rFonts w:ascii="Arial" w:eastAsia="Calibri" w:hAnsi="Arial" w:cs="Arial"/>
          <w:sz w:val="24"/>
          <w:szCs w:val="24"/>
          <w:lang w:eastAsia="en-US"/>
        </w:rPr>
        <w:t>____________</w:t>
      </w:r>
      <w:r w:rsidR="00ED6A56" w:rsidRPr="008A77FF">
        <w:rPr>
          <w:rFonts w:ascii="Arial" w:eastAsia="Calibri" w:hAnsi="Arial" w:cs="Arial"/>
          <w:sz w:val="24"/>
          <w:szCs w:val="24"/>
          <w:lang w:eastAsia="en-US"/>
        </w:rPr>
        <w:t>______</w:t>
      </w:r>
      <w:r w:rsidR="00AB520E" w:rsidRPr="008A77FF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</w:t>
      </w:r>
      <w:r w:rsidRPr="008A77FF">
        <w:rPr>
          <w:rFonts w:ascii="Arial" w:eastAsia="Calibri" w:hAnsi="Arial" w:cs="Arial"/>
          <w:sz w:val="24"/>
          <w:szCs w:val="24"/>
          <w:lang w:eastAsia="en-US"/>
        </w:rPr>
        <w:t xml:space="preserve">_ </w:t>
      </w:r>
    </w:p>
    <w:p w14:paraId="7E8FF126" w14:textId="609587AB" w:rsidR="00C32533" w:rsidRPr="008A77FF" w:rsidRDefault="00C32533" w:rsidP="007C090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A77FF">
        <w:rPr>
          <w:rFonts w:ascii="Arial" w:eastAsia="Calibri" w:hAnsi="Arial" w:cs="Arial"/>
          <w:sz w:val="24"/>
          <w:szCs w:val="24"/>
          <w:lang w:eastAsia="en-US"/>
        </w:rPr>
        <w:t>(</w:t>
      </w:r>
      <w:r w:rsidRPr="008A77FF">
        <w:rPr>
          <w:rFonts w:ascii="Arial" w:hAnsi="Arial" w:cs="Arial"/>
          <w:sz w:val="24"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C811CC" w:rsidRPr="008A77FF">
        <w:rPr>
          <w:rFonts w:ascii="Arial" w:hAnsi="Arial" w:cs="Arial"/>
          <w:sz w:val="24"/>
          <w:szCs w:val="24"/>
        </w:rPr>
        <w:t xml:space="preserve">муниципальной </w:t>
      </w:r>
      <w:r w:rsidR="00222EC0" w:rsidRPr="008A77FF">
        <w:rPr>
          <w:rFonts w:ascii="Arial" w:hAnsi="Arial" w:cs="Arial"/>
          <w:sz w:val="24"/>
          <w:szCs w:val="24"/>
        </w:rPr>
        <w:t>услуги,</w:t>
      </w:r>
      <w:r w:rsidRPr="008A77FF">
        <w:rPr>
          <w:rFonts w:ascii="Arial" w:hAnsi="Arial" w:cs="Arial"/>
          <w:sz w:val="24"/>
          <w:szCs w:val="24"/>
        </w:rPr>
        <w:t xml:space="preserve"> а также иная дополнительная информация при необходимости)</w:t>
      </w:r>
    </w:p>
    <w:p w14:paraId="7B11B932" w14:textId="77777777" w:rsidR="00ED6A56" w:rsidRPr="008A77FF" w:rsidRDefault="00ED6A56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E32E420" w14:textId="77777777" w:rsidR="00FA2851" w:rsidRPr="008A77FF" w:rsidRDefault="00FA2851" w:rsidP="00FA2851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     ________________________                __________           ___________________</w:t>
      </w:r>
    </w:p>
    <w:p w14:paraId="616698DB" w14:textId="1BD78428" w:rsidR="00FA2851" w:rsidRPr="008A77FF" w:rsidRDefault="00FA2851" w:rsidP="00FA2851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     (</w:t>
      </w:r>
      <w:r w:rsidR="00320235" w:rsidRPr="008A77FF">
        <w:rPr>
          <w:rFonts w:ascii="Arial" w:hAnsi="Arial" w:cs="Arial"/>
          <w:sz w:val="24"/>
          <w:szCs w:val="24"/>
        </w:rPr>
        <w:t>Заместитель главы А</w:t>
      </w:r>
      <w:r w:rsidRPr="008A77FF">
        <w:rPr>
          <w:rFonts w:ascii="Arial" w:hAnsi="Arial" w:cs="Arial"/>
          <w:sz w:val="24"/>
          <w:szCs w:val="24"/>
        </w:rPr>
        <w:t>дминистрации</w:t>
      </w:r>
      <w:r w:rsidR="008A4F21" w:rsidRPr="008A77FF">
        <w:rPr>
          <w:rFonts w:ascii="Arial" w:hAnsi="Arial" w:cs="Arial"/>
          <w:sz w:val="24"/>
          <w:szCs w:val="24"/>
        </w:rPr>
        <w:t>,</w:t>
      </w:r>
      <w:r w:rsidR="00C11806" w:rsidRPr="008A77FF">
        <w:rPr>
          <w:rFonts w:ascii="Arial" w:hAnsi="Arial" w:cs="Arial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 xml:space="preserve"> (подпись)           (инициалы, фамилия)</w:t>
      </w:r>
    </w:p>
    <w:p w14:paraId="2E9A2534" w14:textId="48E0E7C7" w:rsidR="00ED6A56" w:rsidRPr="008A77FF" w:rsidRDefault="008A4F21" w:rsidP="00C11806">
      <w:pPr>
        <w:spacing w:after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8A77FF">
        <w:rPr>
          <w:rFonts w:ascii="Arial" w:hAnsi="Arial" w:cs="Arial"/>
          <w:sz w:val="24"/>
          <w:szCs w:val="24"/>
        </w:rPr>
        <w:t>курирующий данную услугу</w:t>
      </w:r>
      <w:r w:rsidR="00C11806" w:rsidRPr="008A77FF">
        <w:rPr>
          <w:rFonts w:ascii="Arial" w:hAnsi="Arial" w:cs="Arial"/>
          <w:sz w:val="24"/>
          <w:szCs w:val="24"/>
        </w:rPr>
        <w:t>)</w:t>
      </w:r>
      <w:r w:rsidRPr="008A77F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A2851" w:rsidRPr="008A77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D6A56" w:rsidRPr="008A77FF">
        <w:rPr>
          <w:rFonts w:ascii="Arial" w:eastAsia="Calibri" w:hAnsi="Arial" w:cs="Arial"/>
          <w:sz w:val="24"/>
          <w:szCs w:val="24"/>
          <w:lang w:eastAsia="en-US"/>
        </w:rPr>
        <w:t>«__» _____ 202</w:t>
      </w:r>
      <w:r w:rsidR="00210186" w:rsidRPr="008A77FF">
        <w:rPr>
          <w:rFonts w:ascii="Arial" w:eastAsia="Calibri" w:hAnsi="Arial" w:cs="Arial"/>
          <w:sz w:val="24"/>
          <w:szCs w:val="24"/>
          <w:lang w:eastAsia="en-US"/>
        </w:rPr>
        <w:t>_</w:t>
      </w:r>
    </w:p>
    <w:p w14:paraId="14056902" w14:textId="77777777" w:rsidR="00ED6A56" w:rsidRPr="008A77FF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D6A56" w:rsidRPr="008A77FF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51"/>
        <w:gridCol w:w="4808"/>
      </w:tblGrid>
      <w:tr w:rsidR="00AB520E" w:rsidRPr="008A77FF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Pr="008A77FF" w:rsidRDefault="00AB520E" w:rsidP="00C32533">
            <w:pPr>
              <w:keepNext/>
              <w:outlineLvl w:val="0"/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  <w:bookmarkStart w:id="2061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8A77FF" w:rsidRDefault="000C669E" w:rsidP="00EF6C01">
            <w:pPr>
              <w:pStyle w:val="3"/>
              <w:outlineLvl w:val="2"/>
              <w:rPr>
                <w:rFonts w:ascii="Arial" w:hAnsi="Arial" w:cs="Arial"/>
                <w:lang w:eastAsia="en-US"/>
              </w:rPr>
            </w:pPr>
            <w:bookmarkStart w:id="2062" w:name="_Toc123028510"/>
            <w:r w:rsidRPr="008A77FF">
              <w:rPr>
                <w:rFonts w:ascii="Arial" w:hAnsi="Arial" w:cs="Arial"/>
                <w:lang w:eastAsia="en-US"/>
              </w:rPr>
              <w:t>Приложение 3</w:t>
            </w:r>
            <w:bookmarkEnd w:id="2062"/>
          </w:p>
          <w:p w14:paraId="379BE917" w14:textId="4EB09F38" w:rsidR="00A5302F" w:rsidRPr="008A77FF" w:rsidRDefault="00A5302F" w:rsidP="00A5302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Административному регламенту по предоставлению </w:t>
            </w:r>
            <w:r w:rsidR="00C811CC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муниципальной услуги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«Направление уведомления о </w:t>
            </w:r>
            <w:r w:rsidR="0045255F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ланируемом сносе объекта капитального строительства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и уведомления о завершении сноса объекта капитального строительства» </w:t>
            </w:r>
          </w:p>
          <w:p w14:paraId="3EA4F72A" w14:textId="2F876C00" w:rsidR="00AB520E" w:rsidRPr="008A77FF" w:rsidRDefault="00AB520E" w:rsidP="00A5302F">
            <w:pPr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</w:p>
        </w:tc>
      </w:tr>
    </w:tbl>
    <w:p w14:paraId="5A8DB57D" w14:textId="23F55F25" w:rsidR="00AB520E" w:rsidRPr="008A77FF" w:rsidRDefault="00AB520E">
      <w:pPr>
        <w:keepNext/>
        <w:spacing w:after="0"/>
        <w:ind w:firstLine="5387"/>
        <w:outlineLvl w:val="0"/>
        <w:rPr>
          <w:rFonts w:ascii="Arial" w:hAnsi="Arial" w:cs="Arial"/>
          <w:sz w:val="24"/>
          <w:szCs w:val="24"/>
          <w:lang w:val="x-none" w:eastAsia="en-US"/>
        </w:rPr>
      </w:pPr>
    </w:p>
    <w:p w14:paraId="69B339F0" w14:textId="0A613811" w:rsidR="00210186" w:rsidRPr="008A77FF" w:rsidRDefault="00C32533" w:rsidP="00210186">
      <w:pPr>
        <w:pStyle w:val="20"/>
        <w:rPr>
          <w:rFonts w:ascii="Arial" w:hAnsi="Arial" w:cs="Arial"/>
          <w:color w:val="auto"/>
          <w:sz w:val="24"/>
          <w:szCs w:val="24"/>
        </w:rPr>
      </w:pPr>
      <w:bookmarkStart w:id="2063" w:name="_Toc91253275"/>
      <w:bookmarkStart w:id="2064" w:name="_Toc123028511"/>
      <w:bookmarkEnd w:id="2061"/>
      <w:r w:rsidRPr="008A77FF">
        <w:rPr>
          <w:rFonts w:ascii="Arial" w:hAnsi="Arial" w:cs="Arial"/>
          <w:color w:val="auto"/>
          <w:sz w:val="24"/>
          <w:szCs w:val="24"/>
        </w:rPr>
        <w:t xml:space="preserve">Перечень </w:t>
      </w:r>
      <w:r w:rsidRPr="008A77FF">
        <w:rPr>
          <w:rFonts w:ascii="Arial" w:hAnsi="Arial" w:cs="Arial"/>
          <w:color w:val="auto"/>
          <w:sz w:val="24"/>
          <w:szCs w:val="24"/>
        </w:rPr>
        <w:br/>
        <w:t xml:space="preserve">нормативных правовых актов Российской Федерации, </w:t>
      </w:r>
      <w:r w:rsidR="005378B2" w:rsidRPr="008A77FF">
        <w:rPr>
          <w:rFonts w:ascii="Arial" w:hAnsi="Arial" w:cs="Arial"/>
          <w:color w:val="auto"/>
          <w:sz w:val="24"/>
          <w:szCs w:val="24"/>
        </w:rPr>
        <w:br/>
      </w:r>
      <w:r w:rsidRPr="008A77FF">
        <w:rPr>
          <w:rFonts w:ascii="Arial" w:hAnsi="Arial" w:cs="Arial"/>
          <w:color w:val="auto"/>
          <w:sz w:val="24"/>
          <w:szCs w:val="24"/>
        </w:rPr>
        <w:t>нормативных правовых актов Московской области,</w:t>
      </w:r>
      <w:bookmarkEnd w:id="2063"/>
      <w:r w:rsidRPr="008A77FF">
        <w:rPr>
          <w:rFonts w:ascii="Arial" w:hAnsi="Arial" w:cs="Arial"/>
          <w:color w:val="auto"/>
          <w:sz w:val="24"/>
          <w:szCs w:val="24"/>
        </w:rPr>
        <w:t xml:space="preserve"> </w:t>
      </w:r>
      <w:bookmarkEnd w:id="2064"/>
      <w:r w:rsidR="00210186" w:rsidRPr="008A77FF">
        <w:rPr>
          <w:rFonts w:ascii="Arial" w:hAnsi="Arial" w:cs="Arial"/>
          <w:color w:val="auto"/>
          <w:sz w:val="24"/>
          <w:szCs w:val="24"/>
        </w:rPr>
        <w:t xml:space="preserve">регулирующих предоставление </w:t>
      </w:r>
      <w:r w:rsidR="00C811CC" w:rsidRPr="008A77FF">
        <w:rPr>
          <w:rFonts w:ascii="Arial" w:hAnsi="Arial" w:cs="Arial"/>
          <w:color w:val="auto"/>
          <w:sz w:val="24"/>
          <w:szCs w:val="24"/>
        </w:rPr>
        <w:t xml:space="preserve">муниципальной услуги </w:t>
      </w:r>
      <w:r w:rsidR="00210186" w:rsidRPr="008A77FF">
        <w:rPr>
          <w:rFonts w:ascii="Arial" w:hAnsi="Arial" w:cs="Arial"/>
          <w:color w:val="auto"/>
          <w:sz w:val="24"/>
          <w:szCs w:val="24"/>
        </w:rPr>
        <w:t>«Направление</w:t>
      </w:r>
    </w:p>
    <w:p w14:paraId="1BC2928B" w14:textId="77777777" w:rsidR="00210186" w:rsidRPr="008A77FF" w:rsidRDefault="00210186" w:rsidP="00210186">
      <w:pPr>
        <w:pStyle w:val="20"/>
        <w:rPr>
          <w:rFonts w:ascii="Arial" w:hAnsi="Arial" w:cs="Arial"/>
          <w:color w:val="auto"/>
          <w:sz w:val="24"/>
          <w:szCs w:val="24"/>
        </w:rPr>
      </w:pPr>
      <w:r w:rsidRPr="008A77FF">
        <w:rPr>
          <w:rFonts w:ascii="Arial" w:hAnsi="Arial" w:cs="Arial"/>
          <w:color w:val="auto"/>
          <w:sz w:val="24"/>
          <w:szCs w:val="24"/>
        </w:rPr>
        <w:t>уведомления о планируемом сносе объекта капитального строительства</w:t>
      </w:r>
    </w:p>
    <w:p w14:paraId="42196D6F" w14:textId="127C969F" w:rsidR="00C32533" w:rsidRPr="008A77FF" w:rsidRDefault="00210186" w:rsidP="00210186">
      <w:pPr>
        <w:pStyle w:val="20"/>
        <w:rPr>
          <w:rFonts w:ascii="Arial" w:hAnsi="Arial" w:cs="Arial"/>
          <w:color w:val="auto"/>
          <w:sz w:val="24"/>
          <w:szCs w:val="24"/>
        </w:rPr>
      </w:pPr>
      <w:r w:rsidRPr="008A77FF">
        <w:rPr>
          <w:rFonts w:ascii="Arial" w:hAnsi="Arial" w:cs="Arial"/>
          <w:color w:val="auto"/>
          <w:sz w:val="24"/>
          <w:szCs w:val="24"/>
        </w:rPr>
        <w:t>и уведомления о завершении сноса объекта капитального строительства»</w:t>
      </w:r>
    </w:p>
    <w:p w14:paraId="64880F3E" w14:textId="77777777" w:rsidR="00C32533" w:rsidRPr="008A77FF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3EB5E5A3" w14:textId="77777777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1. Конституция Российской Федерации.</w:t>
      </w:r>
    </w:p>
    <w:p w14:paraId="63377D86" w14:textId="77777777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2. Земельный кодекс Российской Федерации.</w:t>
      </w:r>
    </w:p>
    <w:p w14:paraId="62D75951" w14:textId="77777777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3. Градостроительный кодекс Российской Федерации.</w:t>
      </w:r>
    </w:p>
    <w:p w14:paraId="285A62AD" w14:textId="75B9093F" w:rsidR="00646925" w:rsidRPr="008A77FF" w:rsidRDefault="00646925" w:rsidP="005532C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4. Федеральный закон от 27.0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7.2010 № 210-ФЗ «Об организации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предоставления государственных и муниципальных услуг».</w:t>
      </w:r>
    </w:p>
    <w:p w14:paraId="40905602" w14:textId="30B49620" w:rsidR="00646925" w:rsidRPr="008A77FF" w:rsidRDefault="00646925" w:rsidP="005532C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5. Федеральный закон от 06.10.20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03 № 131-ФЗ «Об общих принципах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организации местного самоуправления в Российской Федерации».</w:t>
      </w:r>
    </w:p>
    <w:p w14:paraId="7C4056C7" w14:textId="77777777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6. Федеральный закон от 06.04.2011 № 63-ФЗ «Об электронной подписи».</w:t>
      </w:r>
    </w:p>
    <w:p w14:paraId="04EEC7F7" w14:textId="6EB4848B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7. Постановление Правительства Рос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сийский Федерации от 22.12.2012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1376 «Об утверждении Правил организации деятельности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многофункциональных центров предоставления государственных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 муниципальных услуг».</w:t>
      </w:r>
    </w:p>
    <w:p w14:paraId="09496844" w14:textId="6C1FF730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8. Постановление Правительства Российской Федерации 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от 26.03.2016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236 «О требованиях к предоставлению в электронной форме государственных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 муниципальных услуг».</w:t>
      </w:r>
    </w:p>
    <w:p w14:paraId="55253BE3" w14:textId="68D90647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9. Постановление Правительства Российск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ой Федерации от 25.01.2013 № 33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«Об использовании простой электронной подписи при оказании государственных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 муниципальных услуг».</w:t>
      </w:r>
    </w:p>
    <w:p w14:paraId="7A3B8807" w14:textId="66A38DE4" w:rsidR="00646925" w:rsidRPr="008A77FF" w:rsidRDefault="00646925" w:rsidP="007E48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10. Постановление Правительства Рос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сийской Федерации от 25.08.2012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852 «Об утверждении Правил использования усиленной квалифицированной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электронной подписи при обращении за получением государственных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 муниципальных услуг и о внесении изменения в Правила разработки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 утверждения административных регламентов предоставления государственных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услуг».</w:t>
      </w:r>
    </w:p>
    <w:p w14:paraId="00720DB8" w14:textId="79C8A55A" w:rsidR="00646925" w:rsidRPr="008A77FF" w:rsidRDefault="00646925" w:rsidP="007E48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11. Постановление Правительства Российской Федерации от 20.07.2021</w:t>
      </w:r>
      <w:r w:rsidR="007E487C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1228 «Об утверждении Правил разработки и утверждения административных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регламентов предоставления государственных услуг, о внесении изменений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в некоторые акты Правительства Российской Федерации и признании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утратившими силу некоторых актов и отдельных положений актов Правительства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Российской Федерации».</w:t>
      </w:r>
    </w:p>
    <w:p w14:paraId="4FABB880" w14:textId="1222F09E" w:rsidR="00646925" w:rsidRPr="008A77FF" w:rsidRDefault="00646925" w:rsidP="00F7744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12. Постановление Правительства Российской Федерации от 20.11.2012</w:t>
      </w:r>
      <w:r w:rsidR="00F7744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1198 «О федеральной государственной информационной системе,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обеспечивающей процесс досудебного (внесудебного) обжалования решений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 действий (бездействия), совершенных при предоставлении государственных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 муниципальных услуг».</w:t>
      </w:r>
    </w:p>
    <w:p w14:paraId="48964831" w14:textId="46321D2B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13. Постановление Правительства Рос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сийской Федерации от 18.03.2015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250 «Об утверждении требований к составлению и выдаче заявителям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документов на бумажном носителе, подтверждающих содержание электронных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документов, направленных в многофункциональный центр предоставления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государственных и муниципальных услуг по результатам предоставления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государственных и муниципальных услуг органами, предоставляющими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государственные</w:t>
      </w:r>
      <w:r w:rsidR="00C811CC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муниципальной </w:t>
      </w:r>
      <w:r w:rsidR="00222EC0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услуги,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и органами, предоставляющими муниципальные</w:t>
      </w:r>
      <w:r w:rsidR="00C811CC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муниципальной </w:t>
      </w:r>
      <w:r w:rsidR="00222EC0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услуги,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 к выдаче заявителям на основании информации из информационных систем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органов, предоставляющих государственные</w:t>
      </w:r>
      <w:r w:rsidR="00C811CC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муниципальной </w:t>
      </w:r>
      <w:r w:rsidR="00222EC0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услуги,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и органов, предоставляющих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муниципальные</w:t>
      </w:r>
      <w:r w:rsidR="00C811CC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муниципальной </w:t>
      </w:r>
      <w:r w:rsidR="00222EC0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услуги,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том числе с использованием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информационно-технологической и коммуникационной инфраструктуры,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документов, включая составление на бумажном носителе и заверение выписок</w:t>
      </w:r>
      <w:r w:rsidR="005532C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из указанных информационных систем».</w:t>
      </w:r>
    </w:p>
    <w:p w14:paraId="58746997" w14:textId="21183B01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14. Приказ Министерства строительства и жилищно-коммунального</w:t>
      </w:r>
      <w:r w:rsidR="00A25F9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хозяйства Российской Федерации от 24.01.2019 № 34/пр «Об утверждении форм</w:t>
      </w:r>
      <w:r w:rsidR="00A25F9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уведомлений о планируемом сносе объекта капитального строительства</w:t>
      </w:r>
      <w:r w:rsidR="00A25F9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 уведомления о завершении сноса объекта капитального строительства».</w:t>
      </w:r>
    </w:p>
    <w:p w14:paraId="79512778" w14:textId="3E07763B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15. Закон Московской области № 37/2016-ОЗ «Кодекс Московской области</w:t>
      </w:r>
      <w:r w:rsidR="00A25F9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об административных правонарушениях».</w:t>
      </w:r>
    </w:p>
    <w:p w14:paraId="15EAAFBA" w14:textId="2820E13B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16. Закон Московской области № 121/2009-ОЗ «Об обеспечении</w:t>
      </w:r>
      <w:r w:rsidR="00A25F9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беспрепятственного доступа инвалидов и маломобильных групп населения</w:t>
      </w:r>
      <w:r w:rsidR="00A25F9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к объектам социальной, транспортной и инженерной инфраструктур в Московской</w:t>
      </w:r>
      <w:r w:rsidR="00A25F9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области».</w:t>
      </w:r>
    </w:p>
    <w:p w14:paraId="5F1A6B54" w14:textId="1099EFA5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17. Постановление Правительства Московской области от 31.10.2018</w:t>
      </w:r>
      <w:r w:rsidR="00D10E11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792/37 «Об утверждении требований к форматам заявлений и иных</w:t>
      </w:r>
      <w:r w:rsidR="00D10E11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документов, представляемых в форме электронных документов, необходимых</w:t>
      </w:r>
      <w:r w:rsidR="00D10E11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для предоставления государственных и муниципальных услуг на территории</w:t>
      </w:r>
      <w:r w:rsidR="00D10E11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Московской области».</w:t>
      </w:r>
    </w:p>
    <w:p w14:paraId="3A0D92A5" w14:textId="0EF039F0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18. Постановление Правительства Московской области от 08.08.2013</w:t>
      </w:r>
      <w:r w:rsidR="00E8760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601/33 «Об утверждении Положения об особенностях подачи и рассмотрения</w:t>
      </w:r>
      <w:r w:rsidR="00E8760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жалоб на решения и действия (бездействие) исполнительных органов</w:t>
      </w:r>
      <w:r w:rsidR="00E8760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государственной власти Московской области, предоставляющих государственные</w:t>
      </w:r>
      <w:r w:rsidR="00C811CC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муниципальной </w:t>
      </w:r>
      <w:r w:rsidR="00222EC0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услуги,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и их должностных лиц, государственных гражданских служащих</w:t>
      </w:r>
      <w:r w:rsidR="00E8760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исполнительных органов государственной власти Московской области, а также</w:t>
      </w:r>
      <w:r w:rsidR="00E8760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многофункциональных центров предоставления государственных</w:t>
      </w:r>
      <w:r w:rsidR="00E87609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 муниципальных услуг Московской области и их работников».</w:t>
      </w:r>
    </w:p>
    <w:p w14:paraId="1F756E99" w14:textId="6D4BBC51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19. Постановление Правительства Московской области от 16.04.2015</w:t>
      </w:r>
      <w:r w:rsidR="00547328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253/14 «Об утверждении Порядка осуществления контроля за предоставлением</w:t>
      </w:r>
      <w:r w:rsidR="00547328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государственных и муниципальных услуг на территории Московской области</w:t>
      </w:r>
      <w:r w:rsidR="00547328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и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внесении изменений в Положение о Министерстве государственного</w:t>
      </w:r>
      <w:r w:rsidR="00547328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управления, информационных технологий и связи Московской области».</w:t>
      </w:r>
    </w:p>
    <w:p w14:paraId="3D2EA7A6" w14:textId="5B92E021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20. Постановление Правительства Московской области от 25.04.2011</w:t>
      </w:r>
      <w:r w:rsidR="00DF185C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365/15 «Об утверждении Порядка разработки и утверждения</w:t>
      </w:r>
      <w:r w:rsidR="00DF185C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административных регламентов предоставления государственных услуг</w:t>
      </w:r>
      <w:r w:rsidR="00DF185C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центральными исполнительными органами государственной власти Московской</w:t>
      </w:r>
      <w:r w:rsidR="00DF185C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области, государственными органами Московской области».</w:t>
      </w:r>
    </w:p>
    <w:p w14:paraId="0696802F" w14:textId="4DF2D85F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21. Распоряжение Министерства государственного управления,</w:t>
      </w:r>
      <w:r w:rsidR="00D83B43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информационных технологий и связи Московской области от 21.07.2016</w:t>
      </w:r>
      <w:r w:rsidR="00D83B43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10-57/РВ «О региональном стандарте организации деятельности</w:t>
      </w:r>
      <w:r w:rsidR="00D83B43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многофункциональных центров предоставления государственных</w:t>
      </w:r>
      <w:r w:rsidR="00D83B43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 муниципальных услуг в Московской области».</w:t>
      </w:r>
    </w:p>
    <w:p w14:paraId="00AC46F5" w14:textId="4813661D" w:rsidR="00646925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22. Распоряжение Министерства экологии и природопользования</w:t>
      </w:r>
      <w:r w:rsidR="002273D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Московской области от 25.02.2021 № 134-РМ «Об утверждении Порядка</w:t>
      </w:r>
      <w:r w:rsidR="002273D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обращения с отходами строительства, сноса зданий и сооружений, в том числе</w:t>
      </w:r>
      <w:r w:rsidR="002273D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грунтами, на территории Московской области».</w:t>
      </w:r>
    </w:p>
    <w:p w14:paraId="12AB5FD7" w14:textId="37456D0D" w:rsidR="005532CD" w:rsidRPr="008A77FF" w:rsidRDefault="00646925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23. Распоряжение Министерства государственного управления,</w:t>
      </w:r>
      <w:r w:rsidR="002273D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информационных технологий и связи Московской области от 30.10.2018</w:t>
      </w:r>
      <w:r w:rsidR="002273D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№ 10-121/РВ «Об утверждении Положения об осуществлении контроля</w:t>
      </w:r>
      <w:r w:rsidR="002273D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за порядком предоставления государственных и муниципальных услуг</w:t>
      </w:r>
      <w:r w:rsidR="002273DD"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A77FF">
        <w:rPr>
          <w:rFonts w:ascii="Arial" w:eastAsiaTheme="minorHAnsi" w:hAnsi="Arial" w:cs="Arial"/>
          <w:bCs/>
          <w:sz w:val="24"/>
          <w:szCs w:val="24"/>
          <w:lang w:eastAsia="en-US"/>
        </w:rPr>
        <w:t>на территории Московской области».</w:t>
      </w:r>
    </w:p>
    <w:p w14:paraId="278CDCD3" w14:textId="53886776" w:rsidR="00224A88" w:rsidRPr="008A77FF" w:rsidRDefault="00224A88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7FF">
        <w:rPr>
          <w:rFonts w:ascii="Arial" w:eastAsia="Calibri" w:hAnsi="Arial" w:cs="Arial"/>
          <w:sz w:val="24"/>
          <w:szCs w:val="24"/>
          <w:lang w:eastAsia="en-US"/>
        </w:rPr>
        <w:t xml:space="preserve">24. Устав </w:t>
      </w:r>
      <w:r w:rsidR="0093475C" w:rsidRPr="008A77FF">
        <w:rPr>
          <w:rFonts w:ascii="Arial" w:eastAsia="Calibri" w:hAnsi="Arial" w:cs="Arial"/>
          <w:sz w:val="24"/>
          <w:szCs w:val="24"/>
          <w:lang w:eastAsia="en-US"/>
        </w:rPr>
        <w:t>городского округа Долгопрудный Московской области.</w:t>
      </w:r>
    </w:p>
    <w:p w14:paraId="7888AA68" w14:textId="77777777" w:rsidR="00A80BFC" w:rsidRPr="008A77FF" w:rsidRDefault="00A80BFC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6CA0A88" w14:textId="77777777" w:rsidR="00986309" w:rsidRPr="008A77FF" w:rsidRDefault="00986309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002E9FC" w14:textId="77777777" w:rsidR="00986309" w:rsidRPr="008A77FF" w:rsidRDefault="00986309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AD735A6" w14:textId="77777777" w:rsidR="00986309" w:rsidRPr="008A77FF" w:rsidRDefault="00986309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D31F79F" w14:textId="77777777" w:rsidR="00986309" w:rsidRPr="008A77FF" w:rsidRDefault="00986309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0F57231" w14:textId="42245915" w:rsidR="00986309" w:rsidRPr="008A77FF" w:rsidRDefault="00986309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77A64A8" w14:textId="77777777" w:rsidR="00986309" w:rsidRPr="008A77FF" w:rsidRDefault="00986309">
      <w:pPr>
        <w:rPr>
          <w:rFonts w:ascii="Arial" w:hAnsi="Arial" w:cs="Arial"/>
          <w:sz w:val="24"/>
          <w:szCs w:val="24"/>
          <w:lang w:eastAsia="en-US"/>
        </w:rPr>
      </w:pPr>
      <w:r w:rsidRPr="008A77FF">
        <w:rPr>
          <w:rFonts w:ascii="Arial" w:hAnsi="Arial" w:cs="Arial"/>
          <w:sz w:val="24"/>
          <w:szCs w:val="24"/>
          <w:lang w:eastAsia="en-US"/>
        </w:rPr>
        <w:br w:type="page"/>
      </w:r>
    </w:p>
    <w:p w14:paraId="46122BBA" w14:textId="14DA4DD2" w:rsidR="00986309" w:rsidRPr="008A77FF" w:rsidRDefault="00986309" w:rsidP="0064692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51"/>
        <w:gridCol w:w="4808"/>
      </w:tblGrid>
      <w:tr w:rsidR="00A55F72" w:rsidRPr="008A77FF" w14:paraId="2D1EF1AA" w14:textId="77777777" w:rsidTr="00F7423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0D568446" w14:textId="77777777" w:rsidR="00A55F72" w:rsidRPr="008A77FF" w:rsidRDefault="00A55F72" w:rsidP="00F74233">
            <w:pPr>
              <w:keepNext/>
              <w:outlineLvl w:val="0"/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B1D182B" w14:textId="383911B1" w:rsidR="00A55F72" w:rsidRPr="008A77FF" w:rsidRDefault="00A55F72" w:rsidP="00F74233">
            <w:pPr>
              <w:pStyle w:val="3"/>
              <w:outlineLvl w:val="2"/>
              <w:rPr>
                <w:rFonts w:ascii="Arial" w:hAnsi="Arial" w:cs="Arial"/>
                <w:lang w:eastAsia="en-US"/>
              </w:rPr>
            </w:pPr>
            <w:r w:rsidRPr="008A77FF">
              <w:rPr>
                <w:rFonts w:ascii="Arial" w:hAnsi="Arial" w:cs="Arial"/>
                <w:lang w:eastAsia="en-US"/>
              </w:rPr>
              <w:t>Приложение 4</w:t>
            </w:r>
          </w:p>
          <w:p w14:paraId="3634FFF0" w14:textId="68D2B0F3" w:rsidR="00A55F72" w:rsidRPr="008A77FF" w:rsidRDefault="00A55F72" w:rsidP="00F742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Административному регламенту по предоставлению </w:t>
            </w:r>
            <w:r w:rsidR="00C811CC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муниципальной услуги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«Направление уведомления о планируемом сносе объекта капитального строительства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и уведомления о завершении сноса объекта капитального строительства» </w:t>
            </w:r>
          </w:p>
          <w:p w14:paraId="2A4B7D9E" w14:textId="77777777" w:rsidR="00A55F72" w:rsidRPr="008A77FF" w:rsidRDefault="00A55F72" w:rsidP="00F74233">
            <w:pPr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</w:p>
        </w:tc>
      </w:tr>
    </w:tbl>
    <w:p w14:paraId="466270EC" w14:textId="77777777" w:rsidR="00A55F72" w:rsidRPr="008A77FF" w:rsidRDefault="00A55F72" w:rsidP="00A55F72">
      <w:pPr>
        <w:pStyle w:val="afc"/>
        <w:spacing w:before="3"/>
        <w:rPr>
          <w:rFonts w:ascii="Arial" w:hAnsi="Arial" w:cs="Arial"/>
        </w:rPr>
      </w:pPr>
    </w:p>
    <w:p w14:paraId="4992D8F6" w14:textId="77777777" w:rsidR="00A55F72" w:rsidRPr="008A77FF" w:rsidRDefault="00A55F72" w:rsidP="00A55F72">
      <w:pPr>
        <w:pStyle w:val="10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Уведомление</w:t>
      </w:r>
      <w:r w:rsidRPr="008A77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планируемом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сносе</w:t>
      </w:r>
      <w:r w:rsidRPr="008A77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объекта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капитального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строительства</w:t>
      </w:r>
    </w:p>
    <w:p w14:paraId="49FE81EE" w14:textId="7E9B54C6" w:rsidR="00A55F72" w:rsidRPr="008A77FF" w:rsidRDefault="00A55F72" w:rsidP="00A23EF1">
      <w:pPr>
        <w:tabs>
          <w:tab w:val="left" w:pos="7057"/>
          <w:tab w:val="left" w:pos="9215"/>
          <w:tab w:val="left" w:pos="10081"/>
        </w:tabs>
        <w:spacing w:before="1"/>
        <w:ind w:left="6447" w:hanging="1202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«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sz w:val="24"/>
          <w:szCs w:val="24"/>
        </w:rPr>
        <w:t>»</w:t>
      </w:r>
      <w:r w:rsidR="00A23EF1">
        <w:rPr>
          <w:rFonts w:ascii="Arial" w:hAnsi="Arial" w:cs="Arial"/>
          <w:sz w:val="24"/>
          <w:szCs w:val="24"/>
        </w:rPr>
        <w:t>___________</w:t>
      </w:r>
      <w:r w:rsidRPr="008A77FF">
        <w:rPr>
          <w:rFonts w:ascii="Arial" w:hAnsi="Arial" w:cs="Arial"/>
          <w:sz w:val="24"/>
          <w:szCs w:val="24"/>
        </w:rPr>
        <w:t>20</w:t>
      </w:r>
      <w:r w:rsidR="00A23EF1">
        <w:rPr>
          <w:rFonts w:ascii="Arial" w:hAnsi="Arial" w:cs="Arial"/>
          <w:sz w:val="24"/>
          <w:szCs w:val="24"/>
        </w:rPr>
        <w:t>__</w:t>
      </w:r>
      <w:r w:rsidRPr="008A77FF">
        <w:rPr>
          <w:rFonts w:ascii="Arial" w:hAnsi="Arial" w:cs="Arial"/>
          <w:sz w:val="24"/>
          <w:szCs w:val="24"/>
        </w:rPr>
        <w:t>г.</w:t>
      </w:r>
    </w:p>
    <w:p w14:paraId="43CB75C1" w14:textId="77777777" w:rsidR="00A55F72" w:rsidRPr="008A77FF" w:rsidRDefault="00A55F72" w:rsidP="00A55F72">
      <w:pPr>
        <w:pStyle w:val="afc"/>
        <w:rPr>
          <w:rFonts w:ascii="Arial" w:hAnsi="Arial" w:cs="Arial"/>
        </w:rPr>
      </w:pPr>
    </w:p>
    <w:p w14:paraId="6F715556" w14:textId="3D7E8048" w:rsidR="00A55F72" w:rsidRPr="008A77FF" w:rsidRDefault="00A55F72" w:rsidP="00A55F72">
      <w:pPr>
        <w:pStyle w:val="afc"/>
        <w:spacing w:before="1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F976F9" wp14:editId="35028A40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4445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AF47" id="Прямоугольник 26" o:spid="_x0000_s1026" style="position:absolute;margin-left:57.35pt;margin-top:17pt;width:509.6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Wk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562571" wp14:editId="633AB897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4445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58FB" id="Прямоугольник 25" o:spid="_x0000_s1026" style="position:absolute;margin-left:57.35pt;margin-top:31.25pt;width:509.6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69E3B77B" w14:textId="77777777" w:rsidR="00A55F72" w:rsidRPr="008A77FF" w:rsidRDefault="00A55F72" w:rsidP="00A55F72">
      <w:pPr>
        <w:pStyle w:val="afc"/>
        <w:spacing w:before="1"/>
        <w:rPr>
          <w:rFonts w:ascii="Arial" w:hAnsi="Arial" w:cs="Arial"/>
        </w:rPr>
      </w:pPr>
    </w:p>
    <w:p w14:paraId="403AA383" w14:textId="77777777" w:rsidR="003A0DA6" w:rsidRPr="008A77FF" w:rsidRDefault="003A0DA6" w:rsidP="003A0DA6">
      <w:pPr>
        <w:spacing w:line="128" w:lineRule="exact"/>
        <w:ind w:left="576" w:right="617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(Администрация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городского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округа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Долгопрудный)</w:t>
      </w:r>
    </w:p>
    <w:p w14:paraId="3A78A357" w14:textId="77777777" w:rsidR="00A55F72" w:rsidRPr="008A77FF" w:rsidRDefault="00A55F72" w:rsidP="00A55F72">
      <w:pPr>
        <w:pStyle w:val="afc"/>
        <w:spacing w:before="4"/>
        <w:rPr>
          <w:rFonts w:ascii="Arial" w:hAnsi="Arial" w:cs="Arial"/>
        </w:rPr>
      </w:pPr>
    </w:p>
    <w:p w14:paraId="411F0278" w14:textId="77777777" w:rsidR="00A55F72" w:rsidRPr="008A77FF" w:rsidRDefault="00A55F72" w:rsidP="004F39A5">
      <w:pPr>
        <w:pStyle w:val="a4"/>
        <w:widowControl w:val="0"/>
        <w:numPr>
          <w:ilvl w:val="1"/>
          <w:numId w:val="6"/>
        </w:numPr>
        <w:tabs>
          <w:tab w:val="left" w:pos="2653"/>
        </w:tabs>
        <w:autoSpaceDE w:val="0"/>
        <w:autoSpaceDN w:val="0"/>
        <w:spacing w:before="90" w:after="0" w:line="240" w:lineRule="auto"/>
        <w:ind w:hanging="241"/>
        <w:contextualSpacing w:val="0"/>
        <w:jc w:val="left"/>
        <w:rPr>
          <w:rFonts w:ascii="Arial" w:hAnsi="Arial" w:cs="Arial"/>
          <w:b/>
          <w:sz w:val="24"/>
          <w:szCs w:val="24"/>
        </w:rPr>
      </w:pPr>
      <w:r w:rsidRPr="008A77FF">
        <w:rPr>
          <w:rFonts w:ascii="Arial" w:hAnsi="Arial" w:cs="Arial"/>
          <w:b/>
          <w:sz w:val="24"/>
          <w:szCs w:val="24"/>
        </w:rPr>
        <w:t>Сведения</w:t>
      </w:r>
      <w:r w:rsidRPr="008A77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о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застройщике,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техническом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заказчике</w:t>
      </w:r>
    </w:p>
    <w:p w14:paraId="5DAE8278" w14:textId="77777777" w:rsidR="00A55F72" w:rsidRPr="008A77FF" w:rsidRDefault="00A55F72" w:rsidP="00A55F72">
      <w:pPr>
        <w:pStyle w:val="afc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5545"/>
      </w:tblGrid>
      <w:tr w:rsidR="00276D89" w:rsidRPr="008A77FF" w14:paraId="6054C941" w14:textId="77777777" w:rsidTr="00276D89">
        <w:trPr>
          <w:trHeight w:val="834"/>
        </w:trPr>
        <w:tc>
          <w:tcPr>
            <w:tcW w:w="675" w:type="dxa"/>
          </w:tcPr>
          <w:p w14:paraId="0AD01D5F" w14:textId="77777777" w:rsidR="00A55F72" w:rsidRPr="008A77FF" w:rsidRDefault="00A55F72" w:rsidP="00F7423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38EF0" w14:textId="77777777" w:rsidR="00A55F72" w:rsidRPr="008A77FF" w:rsidRDefault="00A55F72" w:rsidP="00F74233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14:paraId="3C8F8DB1" w14:textId="77777777" w:rsidR="00A55F72" w:rsidRPr="008A77FF" w:rsidRDefault="00A55F72" w:rsidP="00F74233">
            <w:pPr>
              <w:pStyle w:val="TableParagraph"/>
              <w:ind w:left="64" w:right="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Сведения о физическом лице,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если застройщиком</w:t>
            </w:r>
          </w:p>
          <w:p w14:paraId="6A3B868E" w14:textId="77777777" w:rsidR="00A55F72" w:rsidRPr="008A77FF" w:rsidRDefault="00A55F72" w:rsidP="00F74233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5545" w:type="dxa"/>
          </w:tcPr>
          <w:p w14:paraId="08A5EBD4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13E662CD" w14:textId="77777777" w:rsidTr="00276D89">
        <w:trPr>
          <w:trHeight w:val="555"/>
        </w:trPr>
        <w:tc>
          <w:tcPr>
            <w:tcW w:w="675" w:type="dxa"/>
          </w:tcPr>
          <w:p w14:paraId="2FB9A705" w14:textId="77777777" w:rsidR="00A55F72" w:rsidRPr="008A77FF" w:rsidRDefault="00A55F72" w:rsidP="00F74233">
            <w:pPr>
              <w:pStyle w:val="TableParagraph"/>
              <w:spacing w:before="12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835" w:type="dxa"/>
          </w:tcPr>
          <w:p w14:paraId="00492D95" w14:textId="77777777" w:rsidR="00A55F72" w:rsidRPr="008A77FF" w:rsidRDefault="00A55F72" w:rsidP="00F74233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Фамилия,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имя,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отчество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</w:p>
          <w:p w14:paraId="12665A8A" w14:textId="77777777" w:rsidR="00A55F72" w:rsidRPr="008A77FF" w:rsidRDefault="00A55F72" w:rsidP="00F74233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5545" w:type="dxa"/>
          </w:tcPr>
          <w:p w14:paraId="7BAC1674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6D89" w:rsidRPr="008A77FF" w14:paraId="445F5021" w14:textId="77777777" w:rsidTr="00276D89">
        <w:trPr>
          <w:trHeight w:val="277"/>
        </w:trPr>
        <w:tc>
          <w:tcPr>
            <w:tcW w:w="675" w:type="dxa"/>
          </w:tcPr>
          <w:p w14:paraId="08690581" w14:textId="77777777" w:rsidR="00A55F72" w:rsidRPr="008A77FF" w:rsidRDefault="00A55F72" w:rsidP="00F7423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835" w:type="dxa"/>
          </w:tcPr>
          <w:p w14:paraId="4004CDBA" w14:textId="77777777" w:rsidR="00A55F72" w:rsidRPr="008A77FF" w:rsidRDefault="00A55F72" w:rsidP="00F74233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Место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  <w:tc>
          <w:tcPr>
            <w:tcW w:w="5545" w:type="dxa"/>
          </w:tcPr>
          <w:p w14:paraId="13552453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416A2776" w14:textId="77777777" w:rsidTr="00276D89">
        <w:trPr>
          <w:trHeight w:val="555"/>
        </w:trPr>
        <w:tc>
          <w:tcPr>
            <w:tcW w:w="675" w:type="dxa"/>
          </w:tcPr>
          <w:p w14:paraId="1791E2E0" w14:textId="77777777" w:rsidR="00A55F72" w:rsidRPr="008A77FF" w:rsidRDefault="00A55F72" w:rsidP="00F74233">
            <w:pPr>
              <w:pStyle w:val="TableParagraph"/>
              <w:spacing w:before="13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2835" w:type="dxa"/>
          </w:tcPr>
          <w:p w14:paraId="52B95988" w14:textId="77777777" w:rsidR="00A55F72" w:rsidRPr="008A77FF" w:rsidRDefault="00A55F72" w:rsidP="00F74233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Реквизиты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удо-</w:t>
            </w:r>
          </w:p>
          <w:p w14:paraId="2BAC8C0D" w14:textId="77777777" w:rsidR="00A55F72" w:rsidRPr="008A77FF" w:rsidRDefault="00A55F72" w:rsidP="00F74233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стоверяющего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5545" w:type="dxa"/>
          </w:tcPr>
          <w:p w14:paraId="158599CE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6D89" w:rsidRPr="008A77FF" w14:paraId="07E670E5" w14:textId="77777777" w:rsidTr="00276D89">
        <w:trPr>
          <w:trHeight w:val="1392"/>
        </w:trPr>
        <w:tc>
          <w:tcPr>
            <w:tcW w:w="675" w:type="dxa"/>
          </w:tcPr>
          <w:p w14:paraId="2078B97A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52704E78" w14:textId="77777777" w:rsidR="00A55F72" w:rsidRPr="008A77FF" w:rsidRDefault="00A55F72" w:rsidP="00F7423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397F2092" w14:textId="77777777" w:rsidR="00A55F72" w:rsidRPr="008A77FF" w:rsidRDefault="00A55F72" w:rsidP="00F74233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14:paraId="5D1145BF" w14:textId="77777777" w:rsidR="00A55F72" w:rsidRPr="008A77FF" w:rsidRDefault="00A55F72" w:rsidP="00F74233">
            <w:pPr>
              <w:pStyle w:val="TableParagraph"/>
              <w:ind w:left="64" w:right="1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Сведения о юридическом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лице, в случае если застрой-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щиком или техническим за-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казчиком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юридиче-</w:t>
            </w:r>
          </w:p>
          <w:p w14:paraId="7AAD9FE0" w14:textId="77777777" w:rsidR="00A55F72" w:rsidRPr="008A77FF" w:rsidRDefault="00A55F72" w:rsidP="00F74233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ское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5545" w:type="dxa"/>
          </w:tcPr>
          <w:p w14:paraId="71DB5F5D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2B90BC1F" w14:textId="77777777" w:rsidTr="00276D89">
        <w:trPr>
          <w:trHeight w:val="277"/>
        </w:trPr>
        <w:tc>
          <w:tcPr>
            <w:tcW w:w="675" w:type="dxa"/>
          </w:tcPr>
          <w:p w14:paraId="2E85A948" w14:textId="77777777" w:rsidR="00A55F72" w:rsidRPr="008A77FF" w:rsidRDefault="00A55F72" w:rsidP="00F7423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2835" w:type="dxa"/>
          </w:tcPr>
          <w:p w14:paraId="58BBE973" w14:textId="77777777" w:rsidR="00A55F72" w:rsidRPr="008A77FF" w:rsidRDefault="00A55F72" w:rsidP="00F74233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545" w:type="dxa"/>
          </w:tcPr>
          <w:p w14:paraId="3BF7C6C1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14DA1820" w14:textId="77777777" w:rsidTr="00276D89">
        <w:trPr>
          <w:trHeight w:val="280"/>
        </w:trPr>
        <w:tc>
          <w:tcPr>
            <w:tcW w:w="675" w:type="dxa"/>
          </w:tcPr>
          <w:p w14:paraId="6A8DBB37" w14:textId="77777777" w:rsidR="00A55F72" w:rsidRPr="008A77FF" w:rsidRDefault="00A55F72" w:rsidP="00F74233">
            <w:pPr>
              <w:pStyle w:val="TableParagraph"/>
              <w:spacing w:line="258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2835" w:type="dxa"/>
          </w:tcPr>
          <w:p w14:paraId="5A541188" w14:textId="77777777" w:rsidR="00A55F72" w:rsidRPr="008A77FF" w:rsidRDefault="00A55F72" w:rsidP="00F74233">
            <w:pPr>
              <w:pStyle w:val="TableParagraph"/>
              <w:spacing w:line="25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Место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нахождения</w:t>
            </w:r>
          </w:p>
        </w:tc>
        <w:tc>
          <w:tcPr>
            <w:tcW w:w="5545" w:type="dxa"/>
          </w:tcPr>
          <w:p w14:paraId="66318577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C3AB3" w14:textId="77777777" w:rsidR="00A55F72" w:rsidRPr="008A77FF" w:rsidRDefault="00A55F72" w:rsidP="00A55F72">
      <w:pPr>
        <w:rPr>
          <w:rFonts w:ascii="Arial" w:hAnsi="Arial" w:cs="Arial"/>
          <w:sz w:val="24"/>
          <w:szCs w:val="24"/>
        </w:rPr>
        <w:sectPr w:rsidR="00A55F72" w:rsidRPr="008A77FF" w:rsidSect="001826FB">
          <w:pgSz w:w="11910" w:h="16840"/>
          <w:pgMar w:top="1134" w:right="850" w:bottom="1134" w:left="1701" w:header="609" w:footer="0" w:gutter="0"/>
          <w:cols w:space="720"/>
          <w:docGrid w:linePitch="299"/>
        </w:sectPr>
      </w:pPr>
    </w:p>
    <w:p w14:paraId="54C4ABE9" w14:textId="77777777" w:rsidR="00A55F72" w:rsidRPr="008A77FF" w:rsidRDefault="00A55F72" w:rsidP="00A55F72">
      <w:pPr>
        <w:pStyle w:val="afc"/>
        <w:rPr>
          <w:rFonts w:ascii="Arial" w:hAnsi="Arial" w:cs="Arial"/>
          <w:b/>
        </w:rPr>
      </w:pPr>
    </w:p>
    <w:p w14:paraId="1803DD0B" w14:textId="77777777" w:rsidR="00A55F72" w:rsidRPr="008A77FF" w:rsidRDefault="00A55F72" w:rsidP="00A55F72">
      <w:pPr>
        <w:pStyle w:val="afc"/>
        <w:spacing w:before="6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5686"/>
      </w:tblGrid>
      <w:tr w:rsidR="00276D89" w:rsidRPr="008A77FF" w14:paraId="3B5442CC" w14:textId="77777777" w:rsidTr="00A23EF1">
        <w:trPr>
          <w:trHeight w:val="2486"/>
        </w:trPr>
        <w:tc>
          <w:tcPr>
            <w:tcW w:w="761" w:type="dxa"/>
          </w:tcPr>
          <w:p w14:paraId="6743A8D7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B122A3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A9B96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7F9132" w14:textId="77777777" w:rsidR="00A55F72" w:rsidRPr="008A77FF" w:rsidRDefault="00A55F72" w:rsidP="00F74233">
            <w:pPr>
              <w:pStyle w:val="TableParagraph"/>
              <w:spacing w:before="20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3192" w:type="dxa"/>
          </w:tcPr>
          <w:p w14:paraId="3BF224D9" w14:textId="77777777" w:rsidR="00A55F72" w:rsidRPr="008A77FF" w:rsidRDefault="00A55F72" w:rsidP="00F74233">
            <w:pPr>
              <w:pStyle w:val="TableParagraph"/>
              <w:ind w:left="64" w:right="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 регистра-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ционный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записи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гос-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ударственной регистрации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юридического лица в едином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государственном реестре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юридических лиц, за исклю-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чением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случая,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заявите-</w:t>
            </w:r>
          </w:p>
          <w:p w14:paraId="537C7212" w14:textId="77777777" w:rsidR="00A55F72" w:rsidRPr="008A77FF" w:rsidRDefault="00A55F72" w:rsidP="00F74233">
            <w:pPr>
              <w:pStyle w:val="TableParagraph"/>
              <w:spacing w:line="270" w:lineRule="atLeast"/>
              <w:ind w:left="64" w:right="4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лем является иностранное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5686" w:type="dxa"/>
          </w:tcPr>
          <w:p w14:paraId="68310330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55F72" w:rsidRPr="008A77FF" w14:paraId="7816AF42" w14:textId="77777777" w:rsidTr="00A23EF1">
        <w:trPr>
          <w:trHeight w:val="1379"/>
        </w:trPr>
        <w:tc>
          <w:tcPr>
            <w:tcW w:w="761" w:type="dxa"/>
          </w:tcPr>
          <w:p w14:paraId="2A935757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718A662A" w14:textId="77777777" w:rsidR="00A55F72" w:rsidRPr="008A77FF" w:rsidRDefault="00A55F72" w:rsidP="00F7423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657E56FC" w14:textId="77777777" w:rsidR="00A55F72" w:rsidRPr="008A77FF" w:rsidRDefault="00A55F72" w:rsidP="00F74233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1.2.4.</w:t>
            </w:r>
          </w:p>
        </w:tc>
        <w:tc>
          <w:tcPr>
            <w:tcW w:w="3192" w:type="dxa"/>
          </w:tcPr>
          <w:p w14:paraId="3ADBF9F5" w14:textId="77777777" w:rsidR="00A55F72" w:rsidRPr="008A77FF" w:rsidRDefault="00A55F72" w:rsidP="00F74233">
            <w:pPr>
              <w:pStyle w:val="TableParagraph"/>
              <w:ind w:left="7" w:right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Идентификационный номер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налогоплательщика, за исклю-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чением случая, если заявите-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лем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является иностранное</w:t>
            </w:r>
          </w:p>
          <w:p w14:paraId="241101E0" w14:textId="77777777" w:rsidR="00A55F72" w:rsidRPr="008A77FF" w:rsidRDefault="00A55F72" w:rsidP="00F74233">
            <w:pPr>
              <w:pStyle w:val="TableParagraph"/>
              <w:spacing w:line="264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5686" w:type="dxa"/>
          </w:tcPr>
          <w:p w14:paraId="3B81A7FF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4E7E13" w14:textId="77777777" w:rsidR="00A55F72" w:rsidRPr="008A77FF" w:rsidRDefault="00A55F72" w:rsidP="00A55F72">
      <w:pPr>
        <w:pStyle w:val="afc"/>
        <w:spacing w:before="11"/>
        <w:rPr>
          <w:rFonts w:ascii="Arial" w:hAnsi="Arial" w:cs="Arial"/>
          <w:b/>
        </w:rPr>
      </w:pPr>
    </w:p>
    <w:p w14:paraId="7347658F" w14:textId="77777777" w:rsidR="00A55F72" w:rsidRPr="008A77FF" w:rsidRDefault="00A55F72" w:rsidP="004F39A5">
      <w:pPr>
        <w:pStyle w:val="a4"/>
        <w:widowControl w:val="0"/>
        <w:numPr>
          <w:ilvl w:val="1"/>
          <w:numId w:val="6"/>
        </w:numPr>
        <w:tabs>
          <w:tab w:val="left" w:pos="3664"/>
        </w:tabs>
        <w:autoSpaceDE w:val="0"/>
        <w:autoSpaceDN w:val="0"/>
        <w:spacing w:before="90" w:after="0" w:line="240" w:lineRule="auto"/>
        <w:ind w:left="3663" w:hanging="241"/>
        <w:contextualSpacing w:val="0"/>
        <w:jc w:val="left"/>
        <w:rPr>
          <w:rFonts w:ascii="Arial" w:hAnsi="Arial" w:cs="Arial"/>
          <w:b/>
          <w:sz w:val="24"/>
          <w:szCs w:val="24"/>
        </w:rPr>
      </w:pPr>
      <w:r w:rsidRPr="008A77FF">
        <w:rPr>
          <w:rFonts w:ascii="Arial" w:hAnsi="Arial" w:cs="Arial"/>
          <w:b/>
          <w:sz w:val="24"/>
          <w:szCs w:val="24"/>
        </w:rPr>
        <w:t>Сведения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о</w:t>
      </w:r>
      <w:r w:rsidRPr="008A77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земельном</w:t>
      </w:r>
      <w:r w:rsidRPr="008A77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участке</w:t>
      </w:r>
    </w:p>
    <w:p w14:paraId="151003CE" w14:textId="77777777" w:rsidR="00A55F72" w:rsidRPr="008A77FF" w:rsidRDefault="00A55F72" w:rsidP="00A55F72">
      <w:pPr>
        <w:pStyle w:val="afc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5686"/>
      </w:tblGrid>
      <w:tr w:rsidR="00276D89" w:rsidRPr="008A77FF" w14:paraId="1B1FBA01" w14:textId="77777777" w:rsidTr="00A23EF1">
        <w:trPr>
          <w:trHeight w:val="551"/>
        </w:trPr>
        <w:tc>
          <w:tcPr>
            <w:tcW w:w="761" w:type="dxa"/>
          </w:tcPr>
          <w:p w14:paraId="226EBC32" w14:textId="77777777" w:rsidR="00A55F72" w:rsidRPr="008A77FF" w:rsidRDefault="00A55F72" w:rsidP="00F74233">
            <w:pPr>
              <w:pStyle w:val="TableParagraph"/>
              <w:spacing w:before="12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192" w:type="dxa"/>
          </w:tcPr>
          <w:p w14:paraId="0D369326" w14:textId="77777777" w:rsidR="00A55F72" w:rsidRPr="008A77FF" w:rsidRDefault="00A55F72" w:rsidP="00F74233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номер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земель-</w:t>
            </w:r>
          </w:p>
          <w:p w14:paraId="01B7C923" w14:textId="77777777" w:rsidR="00A55F72" w:rsidRPr="008A77FF" w:rsidRDefault="00A55F72" w:rsidP="00F74233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ного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(при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5686" w:type="dxa"/>
          </w:tcPr>
          <w:p w14:paraId="02ABFD44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1B55B254" w14:textId="77777777" w:rsidTr="00A23EF1">
        <w:trPr>
          <w:trHeight w:val="551"/>
        </w:trPr>
        <w:tc>
          <w:tcPr>
            <w:tcW w:w="761" w:type="dxa"/>
          </w:tcPr>
          <w:p w14:paraId="2B2F677D" w14:textId="77777777" w:rsidR="00A55F72" w:rsidRPr="008A77FF" w:rsidRDefault="00A55F72" w:rsidP="00F74233">
            <w:pPr>
              <w:pStyle w:val="TableParagraph"/>
              <w:spacing w:before="13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192" w:type="dxa"/>
          </w:tcPr>
          <w:p w14:paraId="54A20245" w14:textId="77777777" w:rsidR="00A55F72" w:rsidRPr="008A77FF" w:rsidRDefault="00A55F72" w:rsidP="00F74233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Адрес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или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описание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местопо-</w:t>
            </w:r>
          </w:p>
          <w:p w14:paraId="663E056E" w14:textId="77777777" w:rsidR="00A55F72" w:rsidRPr="008A77FF" w:rsidRDefault="00A55F72" w:rsidP="00F74233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ложения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5686" w:type="dxa"/>
          </w:tcPr>
          <w:p w14:paraId="74632A2B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34B347AB" w14:textId="77777777" w:rsidTr="00A23EF1">
        <w:trPr>
          <w:trHeight w:val="1103"/>
        </w:trPr>
        <w:tc>
          <w:tcPr>
            <w:tcW w:w="761" w:type="dxa"/>
          </w:tcPr>
          <w:p w14:paraId="41A6F9FC" w14:textId="77777777" w:rsidR="00A55F72" w:rsidRPr="008A77FF" w:rsidRDefault="00A55F72" w:rsidP="00F7423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11E9A" w14:textId="77777777" w:rsidR="00A55F72" w:rsidRPr="008A77FF" w:rsidRDefault="00A55F72" w:rsidP="00F74233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192" w:type="dxa"/>
          </w:tcPr>
          <w:p w14:paraId="1A8FBC8F" w14:textId="77777777" w:rsidR="00A55F72" w:rsidRPr="008A77FF" w:rsidRDefault="00A55F72" w:rsidP="00F74233">
            <w:pPr>
              <w:pStyle w:val="TableParagraph"/>
              <w:ind w:left="64" w:right="2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Сведения о праве застрой-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щика на земельный участок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(правоустанавливающие</w:t>
            </w:r>
            <w:r w:rsidRPr="008A77F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до-</w:t>
            </w:r>
          </w:p>
          <w:p w14:paraId="17417FC9" w14:textId="77777777" w:rsidR="00A55F72" w:rsidRPr="008A77FF" w:rsidRDefault="00A55F72" w:rsidP="00F74233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кументы)</w:t>
            </w:r>
          </w:p>
        </w:tc>
        <w:tc>
          <w:tcPr>
            <w:tcW w:w="5686" w:type="dxa"/>
          </w:tcPr>
          <w:p w14:paraId="46D00096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2" w:rsidRPr="008A77FF" w14:paraId="51517A71" w14:textId="77777777" w:rsidTr="00A23EF1">
        <w:trPr>
          <w:trHeight w:val="830"/>
        </w:trPr>
        <w:tc>
          <w:tcPr>
            <w:tcW w:w="761" w:type="dxa"/>
          </w:tcPr>
          <w:p w14:paraId="5CD14868" w14:textId="77777777" w:rsidR="00A55F72" w:rsidRPr="008A77FF" w:rsidRDefault="00A55F72" w:rsidP="00F7423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39D17" w14:textId="77777777" w:rsidR="00A55F72" w:rsidRPr="008A77FF" w:rsidRDefault="00A55F72" w:rsidP="00F74233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192" w:type="dxa"/>
          </w:tcPr>
          <w:p w14:paraId="483E56FE" w14:textId="77777777" w:rsidR="00A55F72" w:rsidRPr="008A77FF" w:rsidRDefault="00A55F72" w:rsidP="00F74233">
            <w:pPr>
              <w:pStyle w:val="TableParagraph"/>
              <w:ind w:left="64" w:right="1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Сведения о наличии прав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иных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уча-</w:t>
            </w:r>
          </w:p>
          <w:p w14:paraId="1A9C2DBC" w14:textId="77777777" w:rsidR="00A55F72" w:rsidRPr="008A77FF" w:rsidRDefault="00A55F72" w:rsidP="00F74233">
            <w:pPr>
              <w:pStyle w:val="TableParagraph"/>
              <w:spacing w:line="266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сток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наличии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таких лиц)</w:t>
            </w:r>
          </w:p>
        </w:tc>
        <w:tc>
          <w:tcPr>
            <w:tcW w:w="5686" w:type="dxa"/>
          </w:tcPr>
          <w:p w14:paraId="74934881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3DD32B60" w14:textId="77777777" w:rsidR="00A55F72" w:rsidRPr="008A77FF" w:rsidRDefault="00A55F72" w:rsidP="00A55F72">
      <w:pPr>
        <w:pStyle w:val="afc"/>
        <w:rPr>
          <w:rFonts w:ascii="Arial" w:hAnsi="Arial" w:cs="Arial"/>
          <w:b/>
        </w:rPr>
      </w:pPr>
    </w:p>
    <w:p w14:paraId="6933D20C" w14:textId="77777777" w:rsidR="00A55F72" w:rsidRPr="008A77FF" w:rsidRDefault="00A55F72" w:rsidP="00A55F72">
      <w:pPr>
        <w:pStyle w:val="afc"/>
        <w:spacing w:before="8"/>
        <w:rPr>
          <w:rFonts w:ascii="Arial" w:hAnsi="Arial" w:cs="Arial"/>
          <w:b/>
        </w:rPr>
      </w:pPr>
    </w:p>
    <w:p w14:paraId="040DFDD7" w14:textId="77777777" w:rsidR="00A55F72" w:rsidRPr="008A77FF" w:rsidRDefault="00A55F72" w:rsidP="004F39A5">
      <w:pPr>
        <w:pStyle w:val="a4"/>
        <w:widowControl w:val="0"/>
        <w:numPr>
          <w:ilvl w:val="1"/>
          <w:numId w:val="6"/>
        </w:numPr>
        <w:tabs>
          <w:tab w:val="left" w:pos="1520"/>
        </w:tabs>
        <w:autoSpaceDE w:val="0"/>
        <w:autoSpaceDN w:val="0"/>
        <w:spacing w:after="0" w:line="240" w:lineRule="auto"/>
        <w:ind w:left="1519" w:hanging="241"/>
        <w:contextualSpacing w:val="0"/>
        <w:jc w:val="left"/>
        <w:rPr>
          <w:rFonts w:ascii="Arial" w:hAnsi="Arial" w:cs="Arial"/>
          <w:b/>
          <w:sz w:val="24"/>
          <w:szCs w:val="24"/>
        </w:rPr>
      </w:pPr>
      <w:r w:rsidRPr="008A77FF">
        <w:rPr>
          <w:rFonts w:ascii="Arial" w:hAnsi="Arial" w:cs="Arial"/>
          <w:b/>
          <w:sz w:val="24"/>
          <w:szCs w:val="24"/>
        </w:rPr>
        <w:t>Сведения</w:t>
      </w:r>
      <w:r w:rsidRPr="008A77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об</w:t>
      </w:r>
      <w:r w:rsidRPr="008A77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объекте</w:t>
      </w:r>
      <w:r w:rsidRPr="008A77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капитального</w:t>
      </w:r>
      <w:r w:rsidRPr="008A77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строительства,</w:t>
      </w:r>
      <w:r w:rsidRPr="008A77F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подлежащем</w:t>
      </w:r>
      <w:r w:rsidRPr="008A77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сносу</w:t>
      </w:r>
    </w:p>
    <w:p w14:paraId="27CFCEAA" w14:textId="77777777" w:rsidR="00A55F72" w:rsidRPr="008A77FF" w:rsidRDefault="00A55F72" w:rsidP="00A55F72">
      <w:pPr>
        <w:pStyle w:val="afc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5686"/>
      </w:tblGrid>
      <w:tr w:rsidR="00276D89" w:rsidRPr="008A77FF" w14:paraId="1DD98E99" w14:textId="77777777" w:rsidTr="00A23EF1">
        <w:trPr>
          <w:trHeight w:val="827"/>
        </w:trPr>
        <w:tc>
          <w:tcPr>
            <w:tcW w:w="761" w:type="dxa"/>
          </w:tcPr>
          <w:p w14:paraId="6A381404" w14:textId="77777777" w:rsidR="00A55F72" w:rsidRPr="008A77FF" w:rsidRDefault="00A55F72" w:rsidP="00F7423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0464C981" w14:textId="77777777" w:rsidR="00A55F72" w:rsidRPr="008A77FF" w:rsidRDefault="00A55F72" w:rsidP="00F74233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192" w:type="dxa"/>
          </w:tcPr>
          <w:p w14:paraId="29930A7E" w14:textId="77777777" w:rsidR="00A55F72" w:rsidRPr="008A77FF" w:rsidRDefault="00A55F72" w:rsidP="00F74233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Кадастровый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</w:p>
          <w:p w14:paraId="09065932" w14:textId="77777777" w:rsidR="00A55F72" w:rsidRPr="008A77FF" w:rsidRDefault="00A55F72" w:rsidP="00F74233">
            <w:pPr>
              <w:pStyle w:val="TableParagraph"/>
              <w:spacing w:line="270" w:lineRule="atLeast"/>
              <w:ind w:left="64" w:right="19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</w:t>
            </w:r>
            <w:r w:rsidRPr="008A77F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5686" w:type="dxa"/>
          </w:tcPr>
          <w:p w14:paraId="53988956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6D89" w:rsidRPr="008A77FF" w14:paraId="6B342617" w14:textId="77777777" w:rsidTr="00A23EF1">
        <w:trPr>
          <w:trHeight w:val="1103"/>
        </w:trPr>
        <w:tc>
          <w:tcPr>
            <w:tcW w:w="761" w:type="dxa"/>
          </w:tcPr>
          <w:p w14:paraId="3E403BB4" w14:textId="77777777" w:rsidR="00A55F72" w:rsidRPr="008A77FF" w:rsidRDefault="00A55F72" w:rsidP="00F7423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413F441A" w14:textId="77777777" w:rsidR="00A55F72" w:rsidRPr="008A77FF" w:rsidRDefault="00A55F72" w:rsidP="00F74233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192" w:type="dxa"/>
          </w:tcPr>
          <w:p w14:paraId="33247FE0" w14:textId="77777777" w:rsidR="00A55F72" w:rsidRPr="008A77FF" w:rsidRDefault="00A55F72" w:rsidP="00F74233">
            <w:pPr>
              <w:pStyle w:val="TableParagraph"/>
              <w:ind w:left="64" w:right="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Сведения о праве застрой-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щика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капитального</w:t>
            </w:r>
          </w:p>
          <w:p w14:paraId="1A4A7378" w14:textId="0A653269" w:rsidR="00A55F72" w:rsidRPr="008A77FF" w:rsidRDefault="00A55F72" w:rsidP="002B494E">
            <w:pPr>
              <w:pStyle w:val="TableParagraph"/>
              <w:spacing w:line="270" w:lineRule="atLeast"/>
              <w:ind w:left="64" w:right="51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строительства (правоустанав</w:t>
            </w:r>
            <w:r w:rsidRPr="008A77F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ливающие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документы)</w:t>
            </w:r>
          </w:p>
        </w:tc>
        <w:tc>
          <w:tcPr>
            <w:tcW w:w="5686" w:type="dxa"/>
          </w:tcPr>
          <w:p w14:paraId="353C73D3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061FFE90" w14:textId="77777777" w:rsidTr="00A23EF1">
        <w:trPr>
          <w:trHeight w:val="1104"/>
        </w:trPr>
        <w:tc>
          <w:tcPr>
            <w:tcW w:w="761" w:type="dxa"/>
          </w:tcPr>
          <w:p w14:paraId="4AA62249" w14:textId="77777777" w:rsidR="00A55F72" w:rsidRPr="008A77FF" w:rsidRDefault="00A55F72" w:rsidP="00F7423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E33F1" w14:textId="77777777" w:rsidR="00A55F72" w:rsidRPr="008A77FF" w:rsidRDefault="00A55F72" w:rsidP="00F74233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192" w:type="dxa"/>
          </w:tcPr>
          <w:p w14:paraId="1E9B9432" w14:textId="77777777" w:rsidR="00A55F72" w:rsidRPr="008A77FF" w:rsidRDefault="00A55F72" w:rsidP="00F74233">
            <w:pPr>
              <w:pStyle w:val="TableParagraph"/>
              <w:ind w:left="64" w:right="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Сведения о наличии прав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иных лиц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капи-</w:t>
            </w:r>
          </w:p>
          <w:p w14:paraId="51910E5E" w14:textId="77777777" w:rsidR="00A55F72" w:rsidRPr="008A77FF" w:rsidRDefault="00A55F72" w:rsidP="00F74233">
            <w:pPr>
              <w:pStyle w:val="TableParagraph"/>
              <w:spacing w:line="270" w:lineRule="atLeast"/>
              <w:ind w:left="64" w:right="16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тального строительства (при</w:t>
            </w:r>
            <w:r w:rsidRPr="008A77F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наличии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таких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лиц)</w:t>
            </w:r>
          </w:p>
        </w:tc>
        <w:tc>
          <w:tcPr>
            <w:tcW w:w="5686" w:type="dxa"/>
          </w:tcPr>
          <w:p w14:paraId="44E0FB93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37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5670"/>
      </w:tblGrid>
      <w:tr w:rsidR="002B494E" w:rsidRPr="008A77FF" w14:paraId="53EBBA90" w14:textId="77777777" w:rsidTr="002B494E">
        <w:trPr>
          <w:trHeight w:val="3038"/>
        </w:trPr>
        <w:tc>
          <w:tcPr>
            <w:tcW w:w="704" w:type="dxa"/>
          </w:tcPr>
          <w:p w14:paraId="0245EE8C" w14:textId="77777777" w:rsidR="002B494E" w:rsidRPr="008A77FF" w:rsidRDefault="002B494E" w:rsidP="002B494E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4FDD211D" w14:textId="77777777" w:rsidR="002B494E" w:rsidRPr="008A77FF" w:rsidRDefault="002B494E" w:rsidP="002B494E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714C2E7A" w14:textId="77777777" w:rsidR="002B494E" w:rsidRPr="008A77FF" w:rsidRDefault="002B494E" w:rsidP="002B494E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129FE01B" w14:textId="77777777" w:rsidR="002B494E" w:rsidRPr="008A77FF" w:rsidRDefault="002B494E" w:rsidP="002B494E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1A6520EF" w14:textId="77777777" w:rsidR="002B494E" w:rsidRPr="008A77FF" w:rsidRDefault="002B494E" w:rsidP="002B494E">
            <w:pPr>
              <w:pStyle w:val="TableParagraph"/>
              <w:spacing w:before="17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260" w:type="dxa"/>
          </w:tcPr>
          <w:p w14:paraId="34AD4259" w14:textId="59C740A4" w:rsidR="002B494E" w:rsidRPr="008A77FF" w:rsidRDefault="002B494E" w:rsidP="002B494E">
            <w:pPr>
              <w:pStyle w:val="TableParagraph"/>
              <w:ind w:left="64" w:right="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Сведения</w:t>
            </w:r>
            <w:r w:rsidRPr="008A77FF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A77FF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решении</w:t>
            </w:r>
            <w:r w:rsidRPr="008A77FF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суда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или органа местного само-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управления о сносе объекта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либо о наличии обязательства по сносу самовольной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постройки в соответствии с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земельным законодатель-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ством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14:paraId="75D71BC8" w14:textId="77777777" w:rsidR="002B494E" w:rsidRPr="008A77FF" w:rsidRDefault="002B494E" w:rsidP="002B494E">
            <w:pPr>
              <w:pStyle w:val="TableParagraph"/>
              <w:spacing w:line="270" w:lineRule="atLeast"/>
              <w:ind w:left="64" w:right="13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(при наличии таких решения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обязательства)</w:t>
            </w:r>
          </w:p>
        </w:tc>
        <w:tc>
          <w:tcPr>
            <w:tcW w:w="5670" w:type="dxa"/>
          </w:tcPr>
          <w:p w14:paraId="5851C47C" w14:textId="77777777" w:rsidR="002B494E" w:rsidRPr="008A77FF" w:rsidRDefault="002B494E" w:rsidP="002B494E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4758AB8" w14:textId="7214CF93" w:rsidR="002B494E" w:rsidRDefault="002B494E" w:rsidP="00A55F72">
      <w:pPr>
        <w:rPr>
          <w:rFonts w:ascii="Arial" w:hAnsi="Arial" w:cs="Arial"/>
          <w:sz w:val="24"/>
          <w:szCs w:val="24"/>
        </w:rPr>
      </w:pPr>
    </w:p>
    <w:p w14:paraId="4FC3C07C" w14:textId="77777777" w:rsidR="002B494E" w:rsidRPr="002B494E" w:rsidRDefault="002B494E" w:rsidP="002B494E">
      <w:pPr>
        <w:rPr>
          <w:rFonts w:ascii="Arial" w:hAnsi="Arial" w:cs="Arial"/>
          <w:sz w:val="24"/>
          <w:szCs w:val="24"/>
        </w:rPr>
      </w:pPr>
    </w:p>
    <w:p w14:paraId="0684BEF3" w14:textId="77777777" w:rsidR="002B494E" w:rsidRPr="002B494E" w:rsidRDefault="002B494E" w:rsidP="002B494E">
      <w:pPr>
        <w:rPr>
          <w:rFonts w:ascii="Arial" w:hAnsi="Arial" w:cs="Arial"/>
          <w:sz w:val="24"/>
          <w:szCs w:val="24"/>
        </w:rPr>
      </w:pPr>
    </w:p>
    <w:p w14:paraId="26FC72B8" w14:textId="77777777" w:rsidR="002B494E" w:rsidRPr="002B494E" w:rsidRDefault="002B494E" w:rsidP="002B494E">
      <w:pPr>
        <w:rPr>
          <w:rFonts w:ascii="Arial" w:hAnsi="Arial" w:cs="Arial"/>
          <w:sz w:val="24"/>
          <w:szCs w:val="24"/>
        </w:rPr>
      </w:pPr>
    </w:p>
    <w:p w14:paraId="7F0AB99C" w14:textId="77777777" w:rsidR="002B494E" w:rsidRPr="002B494E" w:rsidRDefault="002B494E" w:rsidP="002B494E">
      <w:pPr>
        <w:rPr>
          <w:rFonts w:ascii="Arial" w:hAnsi="Arial" w:cs="Arial"/>
          <w:sz w:val="24"/>
          <w:szCs w:val="24"/>
        </w:rPr>
      </w:pPr>
    </w:p>
    <w:p w14:paraId="0F96F943" w14:textId="77777777" w:rsidR="002B494E" w:rsidRPr="002B494E" w:rsidRDefault="002B494E" w:rsidP="002B494E">
      <w:pPr>
        <w:rPr>
          <w:rFonts w:ascii="Arial" w:hAnsi="Arial" w:cs="Arial"/>
          <w:sz w:val="24"/>
          <w:szCs w:val="24"/>
        </w:rPr>
      </w:pPr>
    </w:p>
    <w:p w14:paraId="4DB2E3E6" w14:textId="77777777" w:rsidR="002B494E" w:rsidRPr="002B494E" w:rsidRDefault="002B494E" w:rsidP="002B494E">
      <w:pPr>
        <w:rPr>
          <w:rFonts w:ascii="Arial" w:hAnsi="Arial" w:cs="Arial"/>
          <w:sz w:val="24"/>
          <w:szCs w:val="24"/>
        </w:rPr>
      </w:pPr>
    </w:p>
    <w:p w14:paraId="70F900E3" w14:textId="77777777" w:rsidR="002B494E" w:rsidRPr="002B494E" w:rsidRDefault="002B494E" w:rsidP="002B494E">
      <w:pPr>
        <w:rPr>
          <w:rFonts w:ascii="Arial" w:hAnsi="Arial" w:cs="Arial"/>
          <w:sz w:val="24"/>
          <w:szCs w:val="24"/>
        </w:rPr>
      </w:pPr>
    </w:p>
    <w:p w14:paraId="02D69EFB" w14:textId="2770F3A5" w:rsidR="002B494E" w:rsidRPr="008A77FF" w:rsidRDefault="002B494E" w:rsidP="002B494E">
      <w:pPr>
        <w:tabs>
          <w:tab w:val="left" w:pos="10374"/>
        </w:tabs>
        <w:spacing w:before="90"/>
        <w:ind w:left="127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Почтовый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адрес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и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(или)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адрес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электронной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почты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для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 xml:space="preserve">связи: </w:t>
      </w:r>
      <w:r w:rsidRPr="008A77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ab/>
      </w:r>
    </w:p>
    <w:p w14:paraId="7E9DC4BE" w14:textId="77777777" w:rsidR="002B494E" w:rsidRPr="008A77FF" w:rsidRDefault="002B494E" w:rsidP="002B494E">
      <w:pPr>
        <w:pStyle w:val="afc"/>
        <w:spacing w:before="2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0802CEA" wp14:editId="00480AF7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81445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51B85" id="Прямоугольник 24" o:spid="_x0000_s1026" style="position:absolute;margin-left:56.65pt;margin-top:14.75pt;width:510.3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0591AAC2" w14:textId="77777777" w:rsidR="002B494E" w:rsidRPr="008A77FF" w:rsidRDefault="002B494E" w:rsidP="002B494E">
      <w:pPr>
        <w:tabs>
          <w:tab w:val="left" w:pos="10374"/>
        </w:tabs>
        <w:spacing w:line="263" w:lineRule="exact"/>
        <w:ind w:left="127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Настоящим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уведомлением</w:t>
      </w:r>
      <w:r w:rsidRPr="008A77FF">
        <w:rPr>
          <w:rFonts w:ascii="Arial" w:hAnsi="Arial" w:cs="Arial"/>
          <w:spacing w:val="-7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 xml:space="preserve">я </w:t>
      </w:r>
      <w:r w:rsidRPr="008A77FF">
        <w:rPr>
          <w:rFonts w:ascii="Arial" w:hAnsi="Arial" w:cs="Arial"/>
          <w:spacing w:val="-1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ab/>
      </w:r>
    </w:p>
    <w:p w14:paraId="40509717" w14:textId="77777777" w:rsidR="002B494E" w:rsidRPr="008A77FF" w:rsidRDefault="002B494E" w:rsidP="002B494E">
      <w:pPr>
        <w:pStyle w:val="afc"/>
        <w:spacing w:before="1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6D9663E" wp14:editId="3D34416D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4445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8074D" id="Прямоугольник 23" o:spid="_x0000_s1026" style="position:absolute;margin-left:57.35pt;margin-top:14.65pt;width:509.6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HznQIAAAw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6EC11330" w14:textId="77777777" w:rsidR="002B494E" w:rsidRPr="008A77FF" w:rsidRDefault="002B494E" w:rsidP="002B494E">
      <w:pPr>
        <w:spacing w:line="127" w:lineRule="exact"/>
        <w:ind w:left="576" w:right="614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(фамилия,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имя,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отчество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(при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наличии))</w:t>
      </w:r>
    </w:p>
    <w:p w14:paraId="1C334950" w14:textId="33AA9CFA" w:rsidR="002B494E" w:rsidRPr="008A77FF" w:rsidRDefault="002B494E" w:rsidP="002B494E">
      <w:pPr>
        <w:ind w:left="112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pacing w:val="-1"/>
          <w:sz w:val="24"/>
          <w:szCs w:val="24"/>
        </w:rPr>
        <w:t>даю</w:t>
      </w:r>
      <w:r w:rsidRPr="008A77FF">
        <w:rPr>
          <w:rFonts w:ascii="Arial" w:hAnsi="Arial" w:cs="Arial"/>
          <w:spacing w:val="-14"/>
          <w:sz w:val="24"/>
          <w:szCs w:val="24"/>
        </w:rPr>
        <w:t xml:space="preserve"> </w:t>
      </w:r>
      <w:r w:rsidRPr="008A77FF">
        <w:rPr>
          <w:rFonts w:ascii="Arial" w:hAnsi="Arial" w:cs="Arial"/>
          <w:spacing w:val="-1"/>
          <w:sz w:val="24"/>
          <w:szCs w:val="24"/>
        </w:rPr>
        <w:t>согласие</w:t>
      </w:r>
      <w:r w:rsidRPr="008A77FF">
        <w:rPr>
          <w:rFonts w:ascii="Arial" w:hAnsi="Arial" w:cs="Arial"/>
          <w:spacing w:val="-14"/>
          <w:sz w:val="24"/>
          <w:szCs w:val="24"/>
        </w:rPr>
        <w:t xml:space="preserve"> </w:t>
      </w:r>
      <w:r w:rsidRPr="008A77FF">
        <w:rPr>
          <w:rFonts w:ascii="Arial" w:hAnsi="Arial" w:cs="Arial"/>
          <w:spacing w:val="-1"/>
          <w:sz w:val="24"/>
          <w:szCs w:val="24"/>
        </w:rPr>
        <w:t>на</w:t>
      </w:r>
      <w:r w:rsidRPr="008A77FF">
        <w:rPr>
          <w:rFonts w:ascii="Arial" w:hAnsi="Arial" w:cs="Arial"/>
          <w:spacing w:val="-13"/>
          <w:sz w:val="24"/>
          <w:szCs w:val="24"/>
        </w:rPr>
        <w:t xml:space="preserve"> </w:t>
      </w:r>
      <w:r w:rsidRPr="008A77FF">
        <w:rPr>
          <w:rFonts w:ascii="Arial" w:hAnsi="Arial" w:cs="Arial"/>
          <w:spacing w:val="-1"/>
          <w:sz w:val="24"/>
          <w:szCs w:val="24"/>
        </w:rPr>
        <w:t>обработку</w:t>
      </w:r>
      <w:r w:rsidRPr="008A77FF">
        <w:rPr>
          <w:rFonts w:ascii="Arial" w:hAnsi="Arial" w:cs="Arial"/>
          <w:spacing w:val="-20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персональных</w:t>
      </w:r>
      <w:r w:rsidRPr="008A77FF">
        <w:rPr>
          <w:rFonts w:ascii="Arial" w:hAnsi="Arial" w:cs="Arial"/>
          <w:spacing w:val="-1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данных</w:t>
      </w:r>
      <w:r w:rsidRPr="008A77FF">
        <w:rPr>
          <w:rFonts w:ascii="Arial" w:hAnsi="Arial" w:cs="Arial"/>
          <w:spacing w:val="-1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(в</w:t>
      </w:r>
      <w:r w:rsidRPr="008A77FF">
        <w:rPr>
          <w:rFonts w:ascii="Arial" w:hAnsi="Arial" w:cs="Arial"/>
          <w:spacing w:val="-1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случае</w:t>
      </w:r>
      <w:r w:rsidRPr="008A77FF">
        <w:rPr>
          <w:rFonts w:ascii="Arial" w:hAnsi="Arial" w:cs="Arial"/>
          <w:spacing w:val="-1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если</w:t>
      </w:r>
      <w:r w:rsidRPr="008A77FF">
        <w:rPr>
          <w:rFonts w:ascii="Arial" w:hAnsi="Arial" w:cs="Arial"/>
          <w:spacing w:val="-1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застройщиком</w:t>
      </w:r>
      <w:r w:rsidRPr="008A77FF">
        <w:rPr>
          <w:rFonts w:ascii="Arial" w:hAnsi="Arial" w:cs="Arial"/>
          <w:spacing w:val="-1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является</w:t>
      </w:r>
      <w:r w:rsidRPr="008A77FF">
        <w:rPr>
          <w:rFonts w:ascii="Arial" w:hAnsi="Arial" w:cs="Arial"/>
          <w:spacing w:val="-1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физическое</w:t>
      </w:r>
      <w:r w:rsidRPr="008A77FF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лицо).</w:t>
      </w:r>
    </w:p>
    <w:p w14:paraId="7690448A" w14:textId="77777777" w:rsidR="002B494E" w:rsidRPr="008A77FF" w:rsidRDefault="002B494E" w:rsidP="002B494E">
      <w:pPr>
        <w:pStyle w:val="afc"/>
        <w:spacing w:line="20" w:lineRule="exact"/>
        <w:ind w:left="112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g">
            <w:drawing>
              <wp:inline distT="0" distB="0" distL="0" distR="0" wp14:anchorId="18BEBFDA" wp14:editId="68D2CC15">
                <wp:extent cx="2667635" cy="6350"/>
                <wp:effectExtent l="4445" t="1270" r="4445" b="190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4D5B8" id="Группа 21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">
                <v:rect id="Rectangle 15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8A77FF">
        <w:rPr>
          <w:rFonts w:ascii="Arial" w:hAnsi="Arial" w:cs="Arial"/>
          <w:spacing w:val="187"/>
        </w:rPr>
        <w:t xml:space="preserve"> </w:t>
      </w:r>
      <w:r w:rsidRPr="008A77FF">
        <w:rPr>
          <w:rFonts w:ascii="Arial" w:hAnsi="Arial" w:cs="Arial"/>
          <w:noProof/>
          <w:spacing w:val="187"/>
          <w:lang w:eastAsia="ru-RU" w:bidi="ar-SA"/>
        </w:rPr>
        <mc:AlternateContent>
          <mc:Choice Requires="wpg">
            <w:drawing>
              <wp:inline distT="0" distB="0" distL="0" distR="0" wp14:anchorId="79EC432D" wp14:editId="77DA17B8">
                <wp:extent cx="880110" cy="6350"/>
                <wp:effectExtent l="3175" t="1270" r="2540" b="190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4BE92" id="Группа 19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">
                <v:rect id="Rectangle 13" o:spid="_x0000_s1027" style="position:absolute;width:13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Pr="008A77FF">
        <w:rPr>
          <w:rFonts w:ascii="Arial" w:hAnsi="Arial" w:cs="Arial"/>
          <w:spacing w:val="189"/>
        </w:rPr>
        <w:t xml:space="preserve"> </w:t>
      </w:r>
      <w:r w:rsidRPr="008A77FF">
        <w:rPr>
          <w:rFonts w:ascii="Arial" w:hAnsi="Arial" w:cs="Arial"/>
          <w:noProof/>
          <w:spacing w:val="189"/>
          <w:lang w:eastAsia="ru-RU" w:bidi="ar-SA"/>
        </w:rPr>
        <mc:AlternateContent>
          <mc:Choice Requires="wpg">
            <w:drawing>
              <wp:inline distT="0" distB="0" distL="0" distR="0" wp14:anchorId="04CCF026" wp14:editId="4525907C">
                <wp:extent cx="2667635" cy="6350"/>
                <wp:effectExtent l="0" t="1270" r="2540" b="190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A8FFD" id="Группа 17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">
                <v:rect id="Rectangle 11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17A25EE4" w14:textId="77777777" w:rsidR="002B494E" w:rsidRPr="008A77FF" w:rsidRDefault="002B494E" w:rsidP="002B494E">
      <w:pPr>
        <w:spacing w:line="20" w:lineRule="exact"/>
        <w:rPr>
          <w:rFonts w:ascii="Arial" w:hAnsi="Arial" w:cs="Arial"/>
          <w:sz w:val="24"/>
          <w:szCs w:val="24"/>
        </w:rPr>
        <w:sectPr w:rsidR="002B494E" w:rsidRPr="008A77FF">
          <w:pgSz w:w="11910" w:h="16840"/>
          <w:pgMar w:top="900" w:right="400" w:bottom="280" w:left="1020" w:header="609" w:footer="0" w:gutter="0"/>
          <w:cols w:space="720"/>
        </w:sectPr>
      </w:pPr>
    </w:p>
    <w:p w14:paraId="4B1F14F0" w14:textId="77777777" w:rsidR="002B494E" w:rsidRPr="008A77FF" w:rsidRDefault="002B494E" w:rsidP="002B494E">
      <w:pPr>
        <w:spacing w:line="147" w:lineRule="exact"/>
        <w:ind w:left="582" w:right="26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(должность,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в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случае,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если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застройщиком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или</w:t>
      </w:r>
    </w:p>
    <w:p w14:paraId="0273194D" w14:textId="77777777" w:rsidR="002B494E" w:rsidRPr="008A77FF" w:rsidRDefault="002B494E" w:rsidP="002B494E">
      <w:pPr>
        <w:spacing w:line="159" w:lineRule="exact"/>
        <w:ind w:left="586" w:right="26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техническим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заказчиком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является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юридическое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лицо)</w:t>
      </w:r>
    </w:p>
    <w:p w14:paraId="149E57D9" w14:textId="77777777" w:rsidR="002B494E" w:rsidRPr="008A77FF" w:rsidRDefault="002B494E" w:rsidP="002B494E">
      <w:pPr>
        <w:spacing w:line="274" w:lineRule="exact"/>
        <w:ind w:left="586" w:right="25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М.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П.</w:t>
      </w:r>
    </w:p>
    <w:p w14:paraId="199CCE25" w14:textId="77777777" w:rsidR="002B494E" w:rsidRPr="008A77FF" w:rsidRDefault="002B494E" w:rsidP="002B494E">
      <w:pPr>
        <w:spacing w:before="2"/>
        <w:ind w:left="586" w:right="25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(при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наличии)</w:t>
      </w:r>
    </w:p>
    <w:p w14:paraId="2F9D0F4D" w14:textId="77777777" w:rsidR="002B494E" w:rsidRPr="008A77FF" w:rsidRDefault="002B494E" w:rsidP="002B494E">
      <w:pPr>
        <w:tabs>
          <w:tab w:val="left" w:pos="3180"/>
        </w:tabs>
        <w:spacing w:line="147" w:lineRule="exact"/>
        <w:ind w:left="600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br w:type="column"/>
      </w:r>
      <w:r w:rsidRPr="008A77FF">
        <w:rPr>
          <w:rFonts w:ascii="Arial" w:hAnsi="Arial" w:cs="Arial"/>
          <w:sz w:val="24"/>
          <w:szCs w:val="24"/>
        </w:rPr>
        <w:t>(подпись)</w:t>
      </w:r>
      <w:r w:rsidRPr="008A77FF">
        <w:rPr>
          <w:rFonts w:ascii="Arial" w:hAnsi="Arial" w:cs="Arial"/>
          <w:sz w:val="24"/>
          <w:szCs w:val="24"/>
        </w:rPr>
        <w:tab/>
      </w:r>
      <w:r w:rsidRPr="008A77FF">
        <w:rPr>
          <w:rFonts w:ascii="Arial" w:hAnsi="Arial" w:cs="Arial"/>
          <w:spacing w:val="-1"/>
          <w:sz w:val="24"/>
          <w:szCs w:val="24"/>
        </w:rPr>
        <w:t xml:space="preserve">(расшифровка </w:t>
      </w:r>
      <w:r w:rsidRPr="008A77FF">
        <w:rPr>
          <w:rFonts w:ascii="Arial" w:hAnsi="Arial" w:cs="Arial"/>
          <w:sz w:val="24"/>
          <w:szCs w:val="24"/>
        </w:rPr>
        <w:t>подписи)</w:t>
      </w:r>
    </w:p>
    <w:p w14:paraId="3760B6BE" w14:textId="77777777" w:rsidR="002B494E" w:rsidRPr="008A77FF" w:rsidRDefault="002B494E" w:rsidP="002B494E">
      <w:pPr>
        <w:spacing w:line="147" w:lineRule="exact"/>
        <w:rPr>
          <w:rFonts w:ascii="Arial" w:hAnsi="Arial" w:cs="Arial"/>
          <w:sz w:val="24"/>
          <w:szCs w:val="24"/>
        </w:rPr>
        <w:sectPr w:rsidR="002B494E" w:rsidRPr="008A77FF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14:paraId="144F7297" w14:textId="3354EA74" w:rsidR="002B494E" w:rsidRPr="008A77FF" w:rsidRDefault="002B494E" w:rsidP="002B494E">
      <w:pPr>
        <w:tabs>
          <w:tab w:val="left" w:pos="4692"/>
          <w:tab w:val="left" w:pos="10374"/>
        </w:tabs>
        <w:spacing w:before="90"/>
        <w:ind w:left="127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К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настоящему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уведомлению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прилагаются:</w:t>
      </w:r>
      <w:r w:rsidRPr="008A77FF">
        <w:rPr>
          <w:rFonts w:ascii="Arial" w:hAnsi="Arial" w:cs="Arial"/>
          <w:sz w:val="24"/>
          <w:szCs w:val="24"/>
          <w:u w:val="single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ab/>
      </w:r>
    </w:p>
    <w:p w14:paraId="46EBBCFB" w14:textId="77777777" w:rsidR="002B494E" w:rsidRPr="008A77FF" w:rsidRDefault="002B494E" w:rsidP="002B494E">
      <w:pPr>
        <w:pStyle w:val="afc"/>
        <w:spacing w:before="1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D24C51B" wp14:editId="16AA7168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4445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297BD" id="Прямоугольник 16" o:spid="_x0000_s1026" style="position:absolute;margin-left:57.35pt;margin-top:14.7pt;width:509.6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YP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3CD5908" wp14:editId="17DD4EDE">
                <wp:simplePos x="0" y="0"/>
                <wp:positionH relativeFrom="page">
                  <wp:posOffset>728345</wp:posOffset>
                </wp:positionH>
                <wp:positionV relativeFrom="paragraph">
                  <wp:posOffset>368300</wp:posOffset>
                </wp:positionV>
                <wp:extent cx="6472555" cy="6350"/>
                <wp:effectExtent l="4445" t="0" r="0" b="4445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487E" id="Прямоугольник 15" o:spid="_x0000_s1026" style="position:absolute;margin-left:57.35pt;margin-top:29pt;width:509.6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o9nA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79E94C94" w14:textId="77777777" w:rsidR="002B494E" w:rsidRPr="008A77FF" w:rsidRDefault="002B494E" w:rsidP="002B494E">
      <w:pPr>
        <w:spacing w:line="128" w:lineRule="exact"/>
        <w:ind w:left="576" w:right="620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(документы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в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соответствии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частью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10</w:t>
      </w:r>
      <w:r w:rsidRPr="008A77FF">
        <w:rPr>
          <w:rFonts w:ascii="Arial" w:hAnsi="Arial" w:cs="Arial"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статьи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55.31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Градостроительного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кодекса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Российской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Федерации</w:t>
      </w:r>
    </w:p>
    <w:p w14:paraId="062BB79D" w14:textId="77777777" w:rsidR="002B494E" w:rsidRPr="008A77FF" w:rsidRDefault="002B494E" w:rsidP="002B494E">
      <w:pPr>
        <w:ind w:left="576" w:right="615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(Собрание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законодательства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Российской</w:t>
      </w:r>
      <w:r w:rsidRPr="008A77FF">
        <w:rPr>
          <w:rFonts w:ascii="Arial" w:hAnsi="Arial" w:cs="Arial"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Федерации,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2005, №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1,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ст.</w:t>
      </w:r>
      <w:r w:rsidRPr="008A77FF">
        <w:rPr>
          <w:rFonts w:ascii="Arial" w:hAnsi="Arial" w:cs="Arial"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16;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2018,</w:t>
      </w:r>
      <w:r w:rsidRPr="008A77FF">
        <w:rPr>
          <w:rFonts w:ascii="Arial" w:hAnsi="Arial" w:cs="Arial"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№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32,</w:t>
      </w:r>
      <w:r w:rsidRPr="008A77FF">
        <w:rPr>
          <w:rFonts w:ascii="Arial" w:hAnsi="Arial" w:cs="Arial"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ст. 5133,</w:t>
      </w:r>
      <w:r w:rsidRPr="008A77FF">
        <w:rPr>
          <w:rFonts w:ascii="Arial" w:hAnsi="Arial" w:cs="Arial"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5135))</w:t>
      </w:r>
      <w:r w:rsidRPr="008A77FF">
        <w:rPr>
          <w:rFonts w:ascii="Arial" w:hAnsi="Arial" w:cs="Arial"/>
          <w:sz w:val="24"/>
          <w:szCs w:val="24"/>
          <w:vertAlign w:val="superscript"/>
        </w:rPr>
        <w:t>1</w:t>
      </w:r>
    </w:p>
    <w:p w14:paraId="562FC099" w14:textId="77777777" w:rsidR="002B494E" w:rsidRPr="008A77FF" w:rsidRDefault="002B494E" w:rsidP="002B494E">
      <w:pPr>
        <w:pStyle w:val="afc"/>
        <w:rPr>
          <w:rFonts w:ascii="Arial" w:hAnsi="Arial" w:cs="Arial"/>
        </w:rPr>
      </w:pPr>
    </w:p>
    <w:p w14:paraId="00FCA120" w14:textId="77777777" w:rsidR="002B494E" w:rsidRPr="008A77FF" w:rsidRDefault="002B494E" w:rsidP="002B494E">
      <w:pPr>
        <w:pStyle w:val="afc"/>
        <w:rPr>
          <w:rFonts w:ascii="Arial" w:hAnsi="Arial" w:cs="Arial"/>
        </w:rPr>
      </w:pPr>
    </w:p>
    <w:p w14:paraId="76BDFF8B" w14:textId="77777777" w:rsidR="002B494E" w:rsidRPr="008A77FF" w:rsidRDefault="002B494E" w:rsidP="002B494E">
      <w:pPr>
        <w:pStyle w:val="afc"/>
        <w:rPr>
          <w:rFonts w:ascii="Arial" w:hAnsi="Arial" w:cs="Arial"/>
        </w:rPr>
      </w:pPr>
    </w:p>
    <w:p w14:paraId="72017D2B" w14:textId="77777777" w:rsidR="002B494E" w:rsidRPr="008A77FF" w:rsidRDefault="002B494E" w:rsidP="002B494E">
      <w:pPr>
        <w:pStyle w:val="afc"/>
        <w:rPr>
          <w:rFonts w:ascii="Arial" w:hAnsi="Arial" w:cs="Arial"/>
        </w:rPr>
      </w:pPr>
    </w:p>
    <w:p w14:paraId="3E2BC1CC" w14:textId="77777777" w:rsidR="002B494E" w:rsidRPr="008A77FF" w:rsidRDefault="002B494E" w:rsidP="002B494E">
      <w:pPr>
        <w:pStyle w:val="afc"/>
        <w:spacing w:before="1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0274EA7" wp14:editId="1F011265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9435" cy="7620"/>
                <wp:effectExtent l="0" t="0" r="381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637DE" id="Прямоугольник 14" o:spid="_x0000_s1026" style="position:absolute;margin-left:56.65pt;margin-top:11.8pt;width:144.05pt;height:.6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n3nQIAAAw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2FB68D98" w14:textId="77777777" w:rsidR="002B494E" w:rsidRPr="008A77FF" w:rsidRDefault="002B494E" w:rsidP="002B494E">
      <w:pPr>
        <w:spacing w:before="74"/>
        <w:ind w:left="112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Утверждена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приказом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Министерства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строительства</w:t>
      </w:r>
      <w:r w:rsidRPr="008A77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и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жилищно-коммунального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хозяйства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Российской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Федерации</w:t>
      </w:r>
    </w:p>
    <w:p w14:paraId="0962DBEF" w14:textId="77777777" w:rsidR="002B494E" w:rsidRPr="008A77FF" w:rsidRDefault="002B494E" w:rsidP="002B494E">
      <w:pPr>
        <w:spacing w:before="1"/>
        <w:ind w:left="112" w:right="180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от 24.01.2019 № 34/пр «Об утверждении форм уведомления о планируемом сносе объекта капитального строительства</w:t>
      </w:r>
      <w:r w:rsidRPr="008A77FF">
        <w:rPr>
          <w:rFonts w:ascii="Arial" w:hAnsi="Arial" w:cs="Arial"/>
          <w:spacing w:val="-47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и уведомления</w:t>
      </w:r>
      <w:r w:rsidRPr="008A77FF">
        <w:rPr>
          <w:rFonts w:ascii="Arial" w:hAnsi="Arial" w:cs="Arial"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</w:t>
      </w:r>
      <w:r w:rsidRPr="008A77FF">
        <w:rPr>
          <w:rFonts w:ascii="Arial" w:hAnsi="Arial" w:cs="Arial"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завершении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сноса объекта капитального</w:t>
      </w:r>
      <w:r w:rsidRPr="008A77FF">
        <w:rPr>
          <w:rFonts w:ascii="Arial" w:hAnsi="Arial" w:cs="Arial"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строительства»</w:t>
      </w:r>
    </w:p>
    <w:p w14:paraId="309C1FE4" w14:textId="77777777" w:rsidR="002B494E" w:rsidRPr="008A77FF" w:rsidRDefault="002B494E" w:rsidP="002B494E">
      <w:pPr>
        <w:rPr>
          <w:rFonts w:ascii="Arial" w:hAnsi="Arial" w:cs="Arial"/>
          <w:sz w:val="24"/>
          <w:szCs w:val="24"/>
        </w:rPr>
        <w:sectPr w:rsidR="002B494E" w:rsidRPr="008A77FF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14:paraId="24DA6067" w14:textId="5BB3307E" w:rsidR="002B494E" w:rsidRDefault="002B494E" w:rsidP="002B494E">
      <w:pPr>
        <w:tabs>
          <w:tab w:val="left" w:pos="7481"/>
        </w:tabs>
        <w:rPr>
          <w:rFonts w:ascii="Arial" w:hAnsi="Arial" w:cs="Arial"/>
          <w:sz w:val="24"/>
          <w:szCs w:val="24"/>
        </w:rPr>
      </w:pPr>
    </w:p>
    <w:p w14:paraId="04582F23" w14:textId="461511A1" w:rsidR="002B494E" w:rsidRDefault="002B494E" w:rsidP="002B494E">
      <w:pPr>
        <w:rPr>
          <w:rFonts w:ascii="Arial" w:hAnsi="Arial" w:cs="Arial"/>
          <w:sz w:val="24"/>
          <w:szCs w:val="24"/>
        </w:rPr>
      </w:pPr>
    </w:p>
    <w:p w14:paraId="764C56A7" w14:textId="6DFD9C35" w:rsidR="00A55F72" w:rsidRPr="008A77FF" w:rsidRDefault="00A55F72" w:rsidP="002B494E">
      <w:pPr>
        <w:tabs>
          <w:tab w:val="left" w:pos="3404"/>
        </w:tabs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Уведомление</w:t>
      </w:r>
      <w:r w:rsidRPr="008A77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</w:t>
      </w:r>
      <w:r w:rsidRPr="008A77FF">
        <w:rPr>
          <w:rFonts w:ascii="Arial" w:hAnsi="Arial" w:cs="Arial"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завершении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сноса</w:t>
      </w:r>
      <w:r w:rsidRPr="008A77FF">
        <w:rPr>
          <w:rFonts w:ascii="Arial" w:hAnsi="Arial" w:cs="Arial"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объекта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капитального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строительства</w:t>
      </w:r>
    </w:p>
    <w:p w14:paraId="0051AE85" w14:textId="77777777" w:rsidR="00A55F72" w:rsidRPr="008A77FF" w:rsidRDefault="00A55F72" w:rsidP="00A55F72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«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sz w:val="24"/>
          <w:szCs w:val="24"/>
        </w:rPr>
        <w:t>»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sz w:val="24"/>
          <w:szCs w:val="24"/>
        </w:rPr>
        <w:t>20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sz w:val="24"/>
          <w:szCs w:val="24"/>
        </w:rPr>
        <w:t>г.</w:t>
      </w:r>
    </w:p>
    <w:p w14:paraId="2C8C3A8A" w14:textId="023C40B3" w:rsidR="00A55F72" w:rsidRPr="008A77FF" w:rsidRDefault="00A55F72" w:rsidP="00A55F72">
      <w:pPr>
        <w:pStyle w:val="afc"/>
        <w:spacing w:before="1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94F36B8" wp14:editId="36875E5F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4445" t="0" r="0" b="381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6715" id="Прямоугольник 13" o:spid="_x0000_s1026" style="position:absolute;margin-left:57.35pt;margin-top:17pt;width:509.6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JYnQIAAAw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F31566" wp14:editId="0C131C86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4445" t="0" r="0" b="381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7C34B" id="Прямоугольник 12" o:spid="_x0000_s1026" style="position:absolute;margin-left:57.35pt;margin-top:31.25pt;width:509.6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b/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1AAE8957" w14:textId="77777777" w:rsidR="00A55F72" w:rsidRPr="008A77FF" w:rsidRDefault="00A55F72" w:rsidP="00A55F72">
      <w:pPr>
        <w:pStyle w:val="afc"/>
        <w:spacing w:before="1"/>
        <w:rPr>
          <w:rFonts w:ascii="Arial" w:hAnsi="Arial" w:cs="Arial"/>
        </w:rPr>
      </w:pPr>
    </w:p>
    <w:p w14:paraId="4D4F72A6" w14:textId="056F16E3" w:rsidR="00A55F72" w:rsidRPr="008A77FF" w:rsidRDefault="00A55F72" w:rsidP="00945C6D">
      <w:pPr>
        <w:spacing w:line="128" w:lineRule="exact"/>
        <w:ind w:left="576" w:right="617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</w:t>
      </w:r>
      <w:r w:rsidR="00945C6D" w:rsidRPr="008A77FF">
        <w:rPr>
          <w:rFonts w:ascii="Arial" w:hAnsi="Arial" w:cs="Arial"/>
          <w:sz w:val="24"/>
          <w:szCs w:val="24"/>
        </w:rPr>
        <w:t>Администрация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городского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округа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="00945C6D" w:rsidRPr="008A77FF">
        <w:rPr>
          <w:rFonts w:ascii="Arial" w:hAnsi="Arial" w:cs="Arial"/>
          <w:sz w:val="24"/>
          <w:szCs w:val="24"/>
        </w:rPr>
        <w:t>Долгопрудный</w:t>
      </w:r>
      <w:r w:rsidRPr="008A77FF">
        <w:rPr>
          <w:rFonts w:ascii="Arial" w:hAnsi="Arial" w:cs="Arial"/>
          <w:sz w:val="24"/>
          <w:szCs w:val="24"/>
        </w:rPr>
        <w:t>)</w:t>
      </w:r>
    </w:p>
    <w:p w14:paraId="61A3575E" w14:textId="77777777" w:rsidR="00A55F72" w:rsidRPr="008A77FF" w:rsidRDefault="00A55F72" w:rsidP="004F39A5">
      <w:pPr>
        <w:pStyle w:val="a4"/>
        <w:widowControl w:val="0"/>
        <w:numPr>
          <w:ilvl w:val="2"/>
          <w:numId w:val="6"/>
        </w:numPr>
        <w:tabs>
          <w:tab w:val="left" w:pos="2653"/>
        </w:tabs>
        <w:autoSpaceDE w:val="0"/>
        <w:autoSpaceDN w:val="0"/>
        <w:spacing w:before="90" w:after="0" w:line="240" w:lineRule="auto"/>
        <w:ind w:hanging="241"/>
        <w:contextualSpacing w:val="0"/>
        <w:jc w:val="left"/>
        <w:rPr>
          <w:rFonts w:ascii="Arial" w:hAnsi="Arial" w:cs="Arial"/>
          <w:b/>
          <w:sz w:val="24"/>
          <w:szCs w:val="24"/>
        </w:rPr>
      </w:pPr>
      <w:r w:rsidRPr="008A77FF">
        <w:rPr>
          <w:rFonts w:ascii="Arial" w:hAnsi="Arial" w:cs="Arial"/>
          <w:b/>
          <w:sz w:val="24"/>
          <w:szCs w:val="24"/>
        </w:rPr>
        <w:t>Сведения</w:t>
      </w:r>
      <w:r w:rsidRPr="008A77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о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застройщике,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техническом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заказчике</w:t>
      </w:r>
    </w:p>
    <w:p w14:paraId="525B9F38" w14:textId="77777777" w:rsidR="00A55F72" w:rsidRPr="008A77FF" w:rsidRDefault="00A55F72" w:rsidP="00A55F72">
      <w:pPr>
        <w:pStyle w:val="afc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111"/>
      </w:tblGrid>
      <w:tr w:rsidR="00276D89" w:rsidRPr="008A77FF" w14:paraId="3904D4A8" w14:textId="77777777" w:rsidTr="00BB1B1E">
        <w:trPr>
          <w:trHeight w:val="828"/>
        </w:trPr>
        <w:tc>
          <w:tcPr>
            <w:tcW w:w="761" w:type="dxa"/>
          </w:tcPr>
          <w:p w14:paraId="1FF7FAAB" w14:textId="77777777" w:rsidR="00A55F72" w:rsidRPr="008A77FF" w:rsidRDefault="00A55F72" w:rsidP="00F7423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07582500" w14:textId="77777777" w:rsidR="00A55F72" w:rsidRPr="008A77FF" w:rsidRDefault="00A55F72" w:rsidP="00F74233">
            <w:pPr>
              <w:pStyle w:val="TableParagraph"/>
              <w:spacing w:before="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192" w:type="dxa"/>
          </w:tcPr>
          <w:p w14:paraId="5B90314A" w14:textId="77777777" w:rsidR="00A55F72" w:rsidRPr="008A77FF" w:rsidRDefault="00A55F72" w:rsidP="00F74233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о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лице,</w:t>
            </w:r>
          </w:p>
          <w:p w14:paraId="45BFB7E1" w14:textId="77777777" w:rsidR="00A55F72" w:rsidRPr="008A77FF" w:rsidRDefault="00A55F72" w:rsidP="00F74233">
            <w:pPr>
              <w:pStyle w:val="TableParagraph"/>
              <w:spacing w:line="270" w:lineRule="atLeast"/>
              <w:ind w:left="64" w:right="1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 случае если застройщиком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6111" w:type="dxa"/>
          </w:tcPr>
          <w:p w14:paraId="66FDFDF7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6D89" w:rsidRPr="008A77FF" w14:paraId="5CF02494" w14:textId="77777777" w:rsidTr="00BB1B1E">
        <w:trPr>
          <w:trHeight w:val="551"/>
        </w:trPr>
        <w:tc>
          <w:tcPr>
            <w:tcW w:w="761" w:type="dxa"/>
          </w:tcPr>
          <w:p w14:paraId="095F0867" w14:textId="77777777" w:rsidR="00A55F72" w:rsidRPr="008A77FF" w:rsidRDefault="00A55F72" w:rsidP="00F74233">
            <w:pPr>
              <w:pStyle w:val="TableParagraph"/>
              <w:spacing w:before="12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3192" w:type="dxa"/>
          </w:tcPr>
          <w:p w14:paraId="1DD202F4" w14:textId="77777777" w:rsidR="00A55F72" w:rsidRPr="008A77FF" w:rsidRDefault="00A55F72" w:rsidP="00F74233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Фамилия,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имя,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отчество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</w:p>
          <w:p w14:paraId="1CC81293" w14:textId="77777777" w:rsidR="00A55F72" w:rsidRPr="008A77FF" w:rsidRDefault="00A55F72" w:rsidP="00F74233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6111" w:type="dxa"/>
          </w:tcPr>
          <w:p w14:paraId="427D5344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6D89" w:rsidRPr="008A77FF" w14:paraId="288A2358" w14:textId="77777777" w:rsidTr="00BB1B1E">
        <w:trPr>
          <w:trHeight w:val="275"/>
        </w:trPr>
        <w:tc>
          <w:tcPr>
            <w:tcW w:w="761" w:type="dxa"/>
          </w:tcPr>
          <w:p w14:paraId="03B8298C" w14:textId="77777777" w:rsidR="00A55F72" w:rsidRPr="008A77FF" w:rsidRDefault="00A55F72" w:rsidP="00F7423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3192" w:type="dxa"/>
          </w:tcPr>
          <w:p w14:paraId="4B1E82ED" w14:textId="77777777" w:rsidR="00A55F72" w:rsidRPr="008A77FF" w:rsidRDefault="00A55F72" w:rsidP="00F74233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Место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  <w:tc>
          <w:tcPr>
            <w:tcW w:w="6111" w:type="dxa"/>
          </w:tcPr>
          <w:p w14:paraId="6C91983C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3AC28E0A" w14:textId="77777777" w:rsidTr="00BB1B1E">
        <w:trPr>
          <w:trHeight w:val="551"/>
        </w:trPr>
        <w:tc>
          <w:tcPr>
            <w:tcW w:w="761" w:type="dxa"/>
          </w:tcPr>
          <w:p w14:paraId="567AB006" w14:textId="77777777" w:rsidR="00A55F72" w:rsidRPr="008A77FF" w:rsidRDefault="00A55F72" w:rsidP="00F74233">
            <w:pPr>
              <w:pStyle w:val="TableParagraph"/>
              <w:spacing w:before="13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3192" w:type="dxa"/>
          </w:tcPr>
          <w:p w14:paraId="3BBFB3D7" w14:textId="77777777" w:rsidR="00A55F72" w:rsidRPr="008A77FF" w:rsidRDefault="00A55F72" w:rsidP="00F74233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Реквизиты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удо-</w:t>
            </w:r>
          </w:p>
          <w:p w14:paraId="44631AE5" w14:textId="77777777" w:rsidR="00A55F72" w:rsidRPr="008A77FF" w:rsidRDefault="00A55F72" w:rsidP="00F74233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стоверяющего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111" w:type="dxa"/>
          </w:tcPr>
          <w:p w14:paraId="290B8A3A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6D89" w:rsidRPr="008A77FF" w14:paraId="3789F734" w14:textId="77777777" w:rsidTr="00BB1B1E">
        <w:trPr>
          <w:trHeight w:val="1379"/>
        </w:trPr>
        <w:tc>
          <w:tcPr>
            <w:tcW w:w="761" w:type="dxa"/>
          </w:tcPr>
          <w:p w14:paraId="54CFED99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47DAE9DD" w14:textId="77777777" w:rsidR="00A55F72" w:rsidRPr="008A77FF" w:rsidRDefault="00A55F72" w:rsidP="00F7423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344A909D" w14:textId="77777777" w:rsidR="00A55F72" w:rsidRPr="008A77FF" w:rsidRDefault="00A55F72" w:rsidP="00F74233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192" w:type="dxa"/>
          </w:tcPr>
          <w:p w14:paraId="2B9A9BE5" w14:textId="77777777" w:rsidR="00A55F72" w:rsidRPr="008A77FF" w:rsidRDefault="00A55F72" w:rsidP="00F74233">
            <w:pPr>
              <w:pStyle w:val="TableParagraph"/>
              <w:ind w:left="64" w:right="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Сведения о юридическом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лице, в случае если застрой-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щиком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техническим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за-</w:t>
            </w:r>
          </w:p>
          <w:p w14:paraId="655B7742" w14:textId="77777777" w:rsidR="00A55F72" w:rsidRPr="008A77FF" w:rsidRDefault="00A55F72" w:rsidP="00F74233">
            <w:pPr>
              <w:pStyle w:val="TableParagraph"/>
              <w:spacing w:line="270" w:lineRule="atLeast"/>
              <w:ind w:left="64" w:right="1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казчиком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юридиче-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ское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6111" w:type="dxa"/>
          </w:tcPr>
          <w:p w14:paraId="00FAFB5E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6D89" w:rsidRPr="008A77FF" w14:paraId="4925F695" w14:textId="77777777" w:rsidTr="00BB1B1E">
        <w:trPr>
          <w:trHeight w:val="278"/>
        </w:trPr>
        <w:tc>
          <w:tcPr>
            <w:tcW w:w="761" w:type="dxa"/>
          </w:tcPr>
          <w:p w14:paraId="42DD4641" w14:textId="77777777" w:rsidR="00A55F72" w:rsidRPr="008A77FF" w:rsidRDefault="00A55F72" w:rsidP="00F74233">
            <w:pPr>
              <w:pStyle w:val="TableParagraph"/>
              <w:spacing w:line="258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3192" w:type="dxa"/>
          </w:tcPr>
          <w:p w14:paraId="3DDD120A" w14:textId="77777777" w:rsidR="00A55F72" w:rsidRPr="008A77FF" w:rsidRDefault="00A55F72" w:rsidP="00F74233">
            <w:pPr>
              <w:pStyle w:val="TableParagraph"/>
              <w:spacing w:line="25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111" w:type="dxa"/>
          </w:tcPr>
          <w:p w14:paraId="6509EF15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55B8EA85" w14:textId="77777777" w:rsidTr="00BB1B1E">
        <w:trPr>
          <w:trHeight w:val="275"/>
        </w:trPr>
        <w:tc>
          <w:tcPr>
            <w:tcW w:w="761" w:type="dxa"/>
          </w:tcPr>
          <w:p w14:paraId="507198EE" w14:textId="77777777" w:rsidR="00A55F72" w:rsidRPr="008A77FF" w:rsidRDefault="00A55F72" w:rsidP="00F7423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3192" w:type="dxa"/>
          </w:tcPr>
          <w:p w14:paraId="3104C465" w14:textId="77777777" w:rsidR="00A55F72" w:rsidRPr="008A77FF" w:rsidRDefault="00A55F72" w:rsidP="00F74233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Место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нахождения</w:t>
            </w:r>
          </w:p>
        </w:tc>
        <w:tc>
          <w:tcPr>
            <w:tcW w:w="6111" w:type="dxa"/>
          </w:tcPr>
          <w:p w14:paraId="1EEF19AE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58B609F4" w14:textId="77777777" w:rsidTr="00BB1B1E">
        <w:trPr>
          <w:trHeight w:val="2483"/>
        </w:trPr>
        <w:tc>
          <w:tcPr>
            <w:tcW w:w="761" w:type="dxa"/>
          </w:tcPr>
          <w:p w14:paraId="3209E701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FE06A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810E2F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0A0C72" w14:textId="77777777" w:rsidR="00A55F72" w:rsidRPr="008A77FF" w:rsidRDefault="00A55F72" w:rsidP="00F74233">
            <w:pPr>
              <w:pStyle w:val="TableParagraph"/>
              <w:spacing w:before="199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3192" w:type="dxa"/>
          </w:tcPr>
          <w:p w14:paraId="7B8C566A" w14:textId="77777777" w:rsidR="00A55F72" w:rsidRPr="008A77FF" w:rsidRDefault="00A55F72" w:rsidP="00F74233">
            <w:pPr>
              <w:pStyle w:val="TableParagraph"/>
              <w:ind w:left="64" w:right="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 регистра-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ционный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записи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гос-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ударственной регистрации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юридического лица в едином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государственном реестре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юридических лиц, за исклю-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чением случая, если заявите-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лем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иностранное</w:t>
            </w:r>
          </w:p>
          <w:p w14:paraId="51DC1B04" w14:textId="77777777" w:rsidR="00A55F72" w:rsidRPr="008A77FF" w:rsidRDefault="00A55F72" w:rsidP="00F74233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6111" w:type="dxa"/>
          </w:tcPr>
          <w:p w14:paraId="040541B2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2" w:rsidRPr="008A77FF" w14:paraId="43748F36" w14:textId="77777777" w:rsidTr="00BB1B1E">
        <w:trPr>
          <w:trHeight w:val="1380"/>
        </w:trPr>
        <w:tc>
          <w:tcPr>
            <w:tcW w:w="761" w:type="dxa"/>
          </w:tcPr>
          <w:p w14:paraId="5AA8A9A2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809D72" w14:textId="77777777" w:rsidR="00A55F72" w:rsidRPr="008A77FF" w:rsidRDefault="00A55F72" w:rsidP="00F7423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4DFFA" w14:textId="77777777" w:rsidR="00A55F72" w:rsidRPr="008A77FF" w:rsidRDefault="00A55F72" w:rsidP="00F74233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1.2.4.</w:t>
            </w:r>
          </w:p>
        </w:tc>
        <w:tc>
          <w:tcPr>
            <w:tcW w:w="3192" w:type="dxa"/>
          </w:tcPr>
          <w:p w14:paraId="49B15130" w14:textId="77777777" w:rsidR="00A55F72" w:rsidRPr="008A77FF" w:rsidRDefault="00A55F72" w:rsidP="00F74233">
            <w:pPr>
              <w:pStyle w:val="TableParagraph"/>
              <w:ind w:left="7" w:right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Идентификационный номер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налогоплательщика, за исклю-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чением случая, если заявите-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лем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является иностранное</w:t>
            </w:r>
          </w:p>
          <w:p w14:paraId="32847056" w14:textId="77777777" w:rsidR="00A55F72" w:rsidRPr="008A77FF" w:rsidRDefault="00A55F72" w:rsidP="00F74233">
            <w:pPr>
              <w:pStyle w:val="TableParagraph"/>
              <w:spacing w:line="264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6111" w:type="dxa"/>
          </w:tcPr>
          <w:p w14:paraId="1DD65B2D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A6D77E" w14:textId="77777777" w:rsidR="00A55F72" w:rsidRPr="008A77FF" w:rsidRDefault="00A55F72" w:rsidP="00A55F72">
      <w:pPr>
        <w:pStyle w:val="afc"/>
        <w:rPr>
          <w:rFonts w:ascii="Arial" w:hAnsi="Arial" w:cs="Arial"/>
          <w:b/>
        </w:rPr>
      </w:pPr>
    </w:p>
    <w:p w14:paraId="40A5E48D" w14:textId="77777777" w:rsidR="00A55F72" w:rsidRPr="008A77FF" w:rsidRDefault="00A55F72" w:rsidP="00A55F72">
      <w:pPr>
        <w:pStyle w:val="afc"/>
        <w:spacing w:before="8"/>
        <w:rPr>
          <w:rFonts w:ascii="Arial" w:hAnsi="Arial" w:cs="Arial"/>
          <w:b/>
        </w:rPr>
      </w:pPr>
    </w:p>
    <w:p w14:paraId="373DBEA7" w14:textId="77777777" w:rsidR="00A55F72" w:rsidRPr="008A77FF" w:rsidRDefault="00A55F72" w:rsidP="004F39A5">
      <w:pPr>
        <w:pStyle w:val="a4"/>
        <w:widowControl w:val="0"/>
        <w:numPr>
          <w:ilvl w:val="2"/>
          <w:numId w:val="6"/>
        </w:numPr>
        <w:tabs>
          <w:tab w:val="left" w:pos="3664"/>
        </w:tabs>
        <w:autoSpaceDE w:val="0"/>
        <w:autoSpaceDN w:val="0"/>
        <w:spacing w:after="0" w:line="240" w:lineRule="auto"/>
        <w:ind w:left="3663" w:hanging="241"/>
        <w:contextualSpacing w:val="0"/>
        <w:jc w:val="left"/>
        <w:rPr>
          <w:rFonts w:ascii="Arial" w:hAnsi="Arial" w:cs="Arial"/>
          <w:b/>
          <w:sz w:val="24"/>
          <w:szCs w:val="24"/>
        </w:rPr>
      </w:pPr>
      <w:r w:rsidRPr="008A77FF">
        <w:rPr>
          <w:rFonts w:ascii="Arial" w:hAnsi="Arial" w:cs="Arial"/>
          <w:b/>
          <w:sz w:val="24"/>
          <w:szCs w:val="24"/>
        </w:rPr>
        <w:lastRenderedPageBreak/>
        <w:t>Сведения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о</w:t>
      </w:r>
      <w:r w:rsidRPr="008A77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земельном</w:t>
      </w:r>
      <w:r w:rsidRPr="008A77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участке</w:t>
      </w:r>
    </w:p>
    <w:p w14:paraId="56C7E6CE" w14:textId="77777777" w:rsidR="00A55F72" w:rsidRPr="008A77FF" w:rsidRDefault="00A55F72" w:rsidP="00A55F72">
      <w:pPr>
        <w:pStyle w:val="afc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276D89" w:rsidRPr="008A77FF" w14:paraId="51A8DEFB" w14:textId="77777777" w:rsidTr="00F74233">
        <w:trPr>
          <w:trHeight w:val="551"/>
        </w:trPr>
        <w:tc>
          <w:tcPr>
            <w:tcW w:w="761" w:type="dxa"/>
          </w:tcPr>
          <w:p w14:paraId="4DEE5A61" w14:textId="77777777" w:rsidR="00A55F72" w:rsidRPr="008A77FF" w:rsidRDefault="00A55F72" w:rsidP="00F74233">
            <w:pPr>
              <w:pStyle w:val="TableParagraph"/>
              <w:spacing w:before="13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192" w:type="dxa"/>
          </w:tcPr>
          <w:p w14:paraId="7F080AC1" w14:textId="77777777" w:rsidR="00AF52DC" w:rsidRDefault="00A55F72" w:rsidP="00F74233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номер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  <w:p w14:paraId="56818CF3" w14:textId="523C0B8F" w:rsidR="00A55F72" w:rsidRPr="00AF52DC" w:rsidRDefault="00A55F72" w:rsidP="00AF52DC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52DC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AF52D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AF52DC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AF52D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F52DC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  <w:r w:rsidRPr="00AF52D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AF52DC">
              <w:rPr>
                <w:rFonts w:ascii="Arial" w:hAnsi="Arial" w:cs="Arial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6243" w:type="dxa"/>
          </w:tcPr>
          <w:p w14:paraId="43092A4F" w14:textId="77777777" w:rsidR="00A55F72" w:rsidRPr="00AF52DC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76D89" w:rsidRPr="008A77FF" w14:paraId="1C6BA055" w14:textId="77777777" w:rsidTr="00F74233">
        <w:trPr>
          <w:trHeight w:val="551"/>
        </w:trPr>
        <w:tc>
          <w:tcPr>
            <w:tcW w:w="761" w:type="dxa"/>
          </w:tcPr>
          <w:p w14:paraId="567F2B8F" w14:textId="77777777" w:rsidR="00A55F72" w:rsidRPr="008A77FF" w:rsidRDefault="00A55F72" w:rsidP="00F74233">
            <w:pPr>
              <w:pStyle w:val="TableParagraph"/>
              <w:spacing w:before="13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192" w:type="dxa"/>
          </w:tcPr>
          <w:p w14:paraId="6EE6035F" w14:textId="27278829" w:rsidR="00A55F72" w:rsidRPr="00AF52DC" w:rsidRDefault="00A55F72" w:rsidP="00AF52DC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52DC">
              <w:rPr>
                <w:rFonts w:ascii="Arial" w:hAnsi="Arial" w:cs="Arial"/>
                <w:sz w:val="24"/>
                <w:szCs w:val="24"/>
                <w:lang w:val="ru-RU"/>
              </w:rPr>
              <w:t>Адрес</w:t>
            </w:r>
            <w:r w:rsidRPr="00AF52D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F52DC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AF52D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AF52DC">
              <w:rPr>
                <w:rFonts w:ascii="Arial" w:hAnsi="Arial" w:cs="Arial"/>
                <w:sz w:val="24"/>
                <w:szCs w:val="24"/>
                <w:lang w:val="ru-RU"/>
              </w:rPr>
              <w:t>описание</w:t>
            </w:r>
            <w:r w:rsidRPr="00AF52D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AF52DC">
              <w:rPr>
                <w:rFonts w:ascii="Arial" w:hAnsi="Arial" w:cs="Arial"/>
                <w:sz w:val="24"/>
                <w:szCs w:val="24"/>
                <w:lang w:val="ru-RU"/>
              </w:rPr>
              <w:t>местоположения</w:t>
            </w:r>
            <w:r w:rsidRPr="00AF52D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F52DC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AF52D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F52DC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6243" w:type="dxa"/>
          </w:tcPr>
          <w:p w14:paraId="091C440F" w14:textId="77777777" w:rsidR="00A55F72" w:rsidRPr="00AF52DC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37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118"/>
        <w:gridCol w:w="6237"/>
      </w:tblGrid>
      <w:tr w:rsidR="00AF52DC" w:rsidRPr="008A77FF" w14:paraId="0A439C8E" w14:textId="77777777" w:rsidTr="00AF52DC">
        <w:trPr>
          <w:trHeight w:val="1104"/>
        </w:trPr>
        <w:tc>
          <w:tcPr>
            <w:tcW w:w="846" w:type="dxa"/>
          </w:tcPr>
          <w:p w14:paraId="7055561D" w14:textId="77777777" w:rsidR="00AF52DC" w:rsidRPr="00AF52DC" w:rsidRDefault="00AF52DC" w:rsidP="00AF52DC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14D57FAA" w14:textId="77777777" w:rsidR="00AF52DC" w:rsidRPr="008A77FF" w:rsidRDefault="00AF52DC" w:rsidP="00AF52DC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118" w:type="dxa"/>
          </w:tcPr>
          <w:p w14:paraId="5D1FE9D0" w14:textId="25B6E8AE" w:rsidR="00AF52DC" w:rsidRPr="00AF52DC" w:rsidRDefault="00AF52DC" w:rsidP="00AF52DC">
            <w:pPr>
              <w:pStyle w:val="TableParagraph"/>
              <w:ind w:left="64" w:right="2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Сведения о праве застройщика на земельный участок</w:t>
            </w:r>
            <w:r w:rsidRPr="008A77F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(правоустанавливающие</w:t>
            </w:r>
            <w:r w:rsidRPr="008A77F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</w:t>
            </w:r>
            <w:r w:rsidRPr="00AF52DC">
              <w:rPr>
                <w:rFonts w:ascii="Arial" w:hAnsi="Arial" w:cs="Arial"/>
                <w:sz w:val="24"/>
                <w:szCs w:val="24"/>
                <w:lang w:val="ru-RU"/>
              </w:rPr>
              <w:t>кументы)</w:t>
            </w:r>
          </w:p>
        </w:tc>
        <w:tc>
          <w:tcPr>
            <w:tcW w:w="6237" w:type="dxa"/>
          </w:tcPr>
          <w:p w14:paraId="2C59C0BB" w14:textId="77777777" w:rsidR="00AF52DC" w:rsidRPr="00AF52DC" w:rsidRDefault="00AF52DC" w:rsidP="00AF52D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52DC" w:rsidRPr="008A77FF" w14:paraId="3BA03BF1" w14:textId="77777777" w:rsidTr="00AF52DC">
        <w:trPr>
          <w:trHeight w:val="827"/>
        </w:trPr>
        <w:tc>
          <w:tcPr>
            <w:tcW w:w="846" w:type="dxa"/>
          </w:tcPr>
          <w:p w14:paraId="5ED9A629" w14:textId="77777777" w:rsidR="00AF52DC" w:rsidRPr="00AF52DC" w:rsidRDefault="00AF52DC" w:rsidP="00AF52DC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5EC86409" w14:textId="77777777" w:rsidR="00AF52DC" w:rsidRPr="008A77FF" w:rsidRDefault="00AF52DC" w:rsidP="00AF52DC">
            <w:pPr>
              <w:pStyle w:val="TableParagraph"/>
              <w:spacing w:before="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118" w:type="dxa"/>
          </w:tcPr>
          <w:p w14:paraId="48B291C0" w14:textId="77777777" w:rsidR="00AF52DC" w:rsidRPr="008A77FF" w:rsidRDefault="00AF52DC" w:rsidP="00AF52DC">
            <w:pPr>
              <w:pStyle w:val="TableParagraph"/>
              <w:spacing w:line="263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Сведения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наличии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прав</w:t>
            </w:r>
          </w:p>
          <w:p w14:paraId="058E3C7C" w14:textId="4301CB7B" w:rsidR="00AF52DC" w:rsidRPr="008A77FF" w:rsidRDefault="00AF52DC" w:rsidP="00AF52DC">
            <w:pPr>
              <w:pStyle w:val="TableParagraph"/>
              <w:spacing w:line="270" w:lineRule="atLeast"/>
              <w:ind w:left="64" w:right="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иных лиц на земельный уч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сток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наличии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таких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лиц)</w:t>
            </w:r>
          </w:p>
        </w:tc>
        <w:tc>
          <w:tcPr>
            <w:tcW w:w="6237" w:type="dxa"/>
          </w:tcPr>
          <w:p w14:paraId="3CB30A55" w14:textId="77777777" w:rsidR="00AF52DC" w:rsidRPr="008A77FF" w:rsidRDefault="00AF52DC" w:rsidP="00AF52D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7F2AF26" w14:textId="77777777" w:rsidR="00A55F72" w:rsidRPr="008A77FF" w:rsidRDefault="00A55F72" w:rsidP="00A55F72">
      <w:pPr>
        <w:rPr>
          <w:rFonts w:ascii="Arial" w:hAnsi="Arial" w:cs="Arial"/>
          <w:sz w:val="24"/>
          <w:szCs w:val="24"/>
        </w:rPr>
        <w:sectPr w:rsidR="00A55F72" w:rsidRPr="008A77FF">
          <w:pgSz w:w="11910" w:h="16840"/>
          <w:pgMar w:top="900" w:right="400" w:bottom="280" w:left="1020" w:header="609" w:footer="0" w:gutter="0"/>
          <w:cols w:space="720"/>
        </w:sectPr>
      </w:pPr>
    </w:p>
    <w:p w14:paraId="7E6BB286" w14:textId="77777777" w:rsidR="00AF52DC" w:rsidRPr="008A77FF" w:rsidRDefault="00AF52DC" w:rsidP="00AF52DC">
      <w:pPr>
        <w:tabs>
          <w:tab w:val="left" w:pos="10374"/>
        </w:tabs>
        <w:spacing w:before="90"/>
        <w:ind w:left="127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b/>
          <w:sz w:val="24"/>
          <w:szCs w:val="24"/>
        </w:rPr>
        <w:t>Настоящим</w:t>
      </w:r>
      <w:r w:rsidRPr="008A77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уведомляю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о</w:t>
      </w:r>
      <w:r w:rsidRPr="008A77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сносе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объекта</w:t>
      </w:r>
      <w:r w:rsidRPr="008A77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капитального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 xml:space="preserve">строительства  </w:t>
      </w:r>
      <w:r w:rsidRPr="008A77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ab/>
      </w:r>
    </w:p>
    <w:p w14:paraId="04ACAA81" w14:textId="77777777" w:rsidR="00AF52DC" w:rsidRPr="008A77FF" w:rsidRDefault="00AF52DC" w:rsidP="00AF52DC">
      <w:pPr>
        <w:tabs>
          <w:tab w:val="left" w:pos="5593"/>
        </w:tabs>
        <w:spacing w:before="10"/>
        <w:ind w:left="127"/>
        <w:rPr>
          <w:rFonts w:ascii="Arial" w:hAnsi="Arial" w:cs="Arial"/>
          <w:b/>
          <w:sz w:val="24"/>
          <w:szCs w:val="24"/>
        </w:rPr>
      </w:pPr>
      <w:r w:rsidRPr="008A77FF">
        <w:rPr>
          <w:rFonts w:ascii="Arial" w:hAnsi="Arial" w:cs="Arial"/>
          <w:sz w:val="24"/>
          <w:szCs w:val="24"/>
          <w:u w:val="single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b/>
          <w:sz w:val="24"/>
          <w:szCs w:val="24"/>
        </w:rPr>
        <w:t>,</w:t>
      </w:r>
      <w:r w:rsidRPr="008A77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указанного</w:t>
      </w:r>
      <w:r w:rsidRPr="008A77F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в</w:t>
      </w:r>
      <w:r w:rsidRPr="008A77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уведомлении</w:t>
      </w:r>
      <w:r w:rsidRPr="008A77F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о</w:t>
      </w:r>
      <w:r w:rsidRPr="008A77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планируемом</w:t>
      </w:r>
    </w:p>
    <w:p w14:paraId="6F15D906" w14:textId="77777777" w:rsidR="00AF52DC" w:rsidRPr="008A77FF" w:rsidRDefault="00AF52DC" w:rsidP="00AF52DC">
      <w:pPr>
        <w:spacing w:before="9" w:line="159" w:lineRule="exact"/>
        <w:ind w:left="665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(кадастровый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номер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объекта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капитального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строительства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(при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наличии))</w:t>
      </w:r>
    </w:p>
    <w:p w14:paraId="3433A3EE" w14:textId="77777777" w:rsidR="00AF52DC" w:rsidRPr="008A77FF" w:rsidRDefault="00AF52DC" w:rsidP="00AF52DC">
      <w:pPr>
        <w:tabs>
          <w:tab w:val="left" w:pos="5850"/>
          <w:tab w:val="left" w:pos="8005"/>
          <w:tab w:val="left" w:pos="8872"/>
        </w:tabs>
        <w:spacing w:line="274" w:lineRule="exact"/>
        <w:ind w:left="112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b/>
          <w:sz w:val="24"/>
          <w:szCs w:val="24"/>
        </w:rPr>
        <w:t>сносе</w:t>
      </w:r>
      <w:r w:rsidRPr="008A77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объекта капитального</w:t>
      </w:r>
      <w:r w:rsidRPr="008A77F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b/>
          <w:sz w:val="24"/>
          <w:szCs w:val="24"/>
        </w:rPr>
        <w:t>строительства</w:t>
      </w:r>
      <w:r w:rsidRPr="008A77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от</w:t>
      </w:r>
      <w:r w:rsidRPr="008A77FF">
        <w:rPr>
          <w:rFonts w:ascii="Arial" w:hAnsi="Arial" w:cs="Arial"/>
          <w:spacing w:val="5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«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sz w:val="24"/>
          <w:szCs w:val="24"/>
        </w:rPr>
        <w:t>»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sz w:val="24"/>
          <w:szCs w:val="24"/>
        </w:rPr>
        <w:t>20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sz w:val="24"/>
          <w:szCs w:val="24"/>
        </w:rPr>
        <w:t>г.</w:t>
      </w:r>
    </w:p>
    <w:p w14:paraId="3C24B8E7" w14:textId="77777777" w:rsidR="00AF52DC" w:rsidRPr="008A77FF" w:rsidRDefault="00AF52DC" w:rsidP="00AF52DC">
      <w:pPr>
        <w:spacing w:before="17"/>
        <w:ind w:left="6517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(дата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направления)</w:t>
      </w:r>
    </w:p>
    <w:p w14:paraId="239938D5" w14:textId="77777777" w:rsidR="00AF52DC" w:rsidRPr="008A77FF" w:rsidRDefault="00AF52DC" w:rsidP="00AF52DC">
      <w:pPr>
        <w:tabs>
          <w:tab w:val="left" w:pos="10374"/>
        </w:tabs>
        <w:spacing w:before="90"/>
        <w:ind w:left="127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Почтовый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адрес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и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(или)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адрес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электронной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почты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для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 xml:space="preserve">связи: </w:t>
      </w:r>
      <w:r w:rsidRPr="008A77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ab/>
      </w:r>
    </w:p>
    <w:p w14:paraId="4826059E" w14:textId="77777777" w:rsidR="00AF52DC" w:rsidRPr="008A77FF" w:rsidRDefault="00AF52DC" w:rsidP="00AF52DC">
      <w:pPr>
        <w:pStyle w:val="afc"/>
        <w:spacing w:before="1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A24DE53" wp14:editId="3371F9E2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81445" cy="6350"/>
                <wp:effectExtent l="0" t="0" r="0" b="444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35DA7" id="Прямоугольник 11" o:spid="_x0000_s1026" style="position:absolute;margin-left:56.65pt;margin-top:14.7pt;width:510.3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75B247C0" w14:textId="77777777" w:rsidR="00AF52DC" w:rsidRPr="008A77FF" w:rsidRDefault="00AF52DC" w:rsidP="00AF52DC">
      <w:pPr>
        <w:pStyle w:val="afc"/>
        <w:rPr>
          <w:rFonts w:ascii="Arial" w:hAnsi="Arial" w:cs="Arial"/>
        </w:rPr>
      </w:pPr>
    </w:p>
    <w:p w14:paraId="53778A48" w14:textId="77777777" w:rsidR="00AF52DC" w:rsidRPr="008A77FF" w:rsidRDefault="00AF52DC" w:rsidP="00AF52DC">
      <w:pPr>
        <w:tabs>
          <w:tab w:val="left" w:pos="10374"/>
        </w:tabs>
        <w:spacing w:before="90"/>
        <w:ind w:left="127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Настоящим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уведомлением</w:t>
      </w:r>
      <w:r w:rsidRPr="008A77FF">
        <w:rPr>
          <w:rFonts w:ascii="Arial" w:hAnsi="Arial" w:cs="Arial"/>
          <w:spacing w:val="-7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 xml:space="preserve">я  </w:t>
      </w:r>
      <w:r w:rsidRPr="008A77FF">
        <w:rPr>
          <w:rFonts w:ascii="Arial" w:hAnsi="Arial" w:cs="Arial"/>
          <w:spacing w:val="9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ab/>
      </w:r>
    </w:p>
    <w:p w14:paraId="2C00DDF9" w14:textId="77777777" w:rsidR="00AF52DC" w:rsidRPr="008A77FF" w:rsidRDefault="00AF52DC" w:rsidP="00AF52DC">
      <w:pPr>
        <w:pStyle w:val="afc"/>
        <w:spacing w:before="1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68C23E0" wp14:editId="39491ADF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4445" t="381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2370" id="Прямоугольник 10" o:spid="_x0000_s1026" style="position:absolute;margin-left:57.35pt;margin-top:14.65pt;width:509.6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38506FED" w14:textId="77777777" w:rsidR="00AF52DC" w:rsidRPr="008A77FF" w:rsidRDefault="00AF52DC" w:rsidP="00AF52DC">
      <w:pPr>
        <w:spacing w:line="127" w:lineRule="exact"/>
        <w:ind w:left="576" w:right="614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(фамилия,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имя,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отчество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(при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наличии))</w:t>
      </w:r>
    </w:p>
    <w:p w14:paraId="00E2A21B" w14:textId="77777777" w:rsidR="00AF52DC" w:rsidRPr="008A77FF" w:rsidRDefault="00AF52DC" w:rsidP="00AF52DC">
      <w:pPr>
        <w:ind w:left="112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pacing w:val="-1"/>
          <w:sz w:val="24"/>
          <w:szCs w:val="24"/>
        </w:rPr>
        <w:t>даю</w:t>
      </w:r>
      <w:r w:rsidRPr="008A77FF">
        <w:rPr>
          <w:rFonts w:ascii="Arial" w:hAnsi="Arial" w:cs="Arial"/>
          <w:spacing w:val="-14"/>
          <w:sz w:val="24"/>
          <w:szCs w:val="24"/>
        </w:rPr>
        <w:t xml:space="preserve"> </w:t>
      </w:r>
      <w:r w:rsidRPr="008A77FF">
        <w:rPr>
          <w:rFonts w:ascii="Arial" w:hAnsi="Arial" w:cs="Arial"/>
          <w:spacing w:val="-1"/>
          <w:sz w:val="24"/>
          <w:szCs w:val="24"/>
        </w:rPr>
        <w:t>согласие</w:t>
      </w:r>
      <w:r w:rsidRPr="008A77FF">
        <w:rPr>
          <w:rFonts w:ascii="Arial" w:hAnsi="Arial" w:cs="Arial"/>
          <w:spacing w:val="-14"/>
          <w:sz w:val="24"/>
          <w:szCs w:val="24"/>
        </w:rPr>
        <w:t xml:space="preserve"> </w:t>
      </w:r>
      <w:r w:rsidRPr="008A77FF">
        <w:rPr>
          <w:rFonts w:ascii="Arial" w:hAnsi="Arial" w:cs="Arial"/>
          <w:spacing w:val="-1"/>
          <w:sz w:val="24"/>
          <w:szCs w:val="24"/>
        </w:rPr>
        <w:t>на</w:t>
      </w:r>
      <w:r w:rsidRPr="008A77FF">
        <w:rPr>
          <w:rFonts w:ascii="Arial" w:hAnsi="Arial" w:cs="Arial"/>
          <w:spacing w:val="-15"/>
          <w:sz w:val="24"/>
          <w:szCs w:val="24"/>
        </w:rPr>
        <w:t xml:space="preserve"> </w:t>
      </w:r>
      <w:r w:rsidRPr="008A77FF">
        <w:rPr>
          <w:rFonts w:ascii="Arial" w:hAnsi="Arial" w:cs="Arial"/>
          <w:spacing w:val="-1"/>
          <w:sz w:val="24"/>
          <w:szCs w:val="24"/>
        </w:rPr>
        <w:t>обработку</w:t>
      </w:r>
      <w:r w:rsidRPr="008A77FF">
        <w:rPr>
          <w:rFonts w:ascii="Arial" w:hAnsi="Arial" w:cs="Arial"/>
          <w:spacing w:val="-20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персональных</w:t>
      </w:r>
      <w:r w:rsidRPr="008A77FF">
        <w:rPr>
          <w:rFonts w:ascii="Arial" w:hAnsi="Arial" w:cs="Arial"/>
          <w:spacing w:val="-1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данных</w:t>
      </w:r>
      <w:r w:rsidRPr="008A77FF">
        <w:rPr>
          <w:rFonts w:ascii="Arial" w:hAnsi="Arial" w:cs="Arial"/>
          <w:spacing w:val="-1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(в</w:t>
      </w:r>
      <w:r w:rsidRPr="008A77FF">
        <w:rPr>
          <w:rFonts w:ascii="Arial" w:hAnsi="Arial" w:cs="Arial"/>
          <w:spacing w:val="-1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случае</w:t>
      </w:r>
      <w:r w:rsidRPr="008A77FF">
        <w:rPr>
          <w:rFonts w:ascii="Arial" w:hAnsi="Arial" w:cs="Arial"/>
          <w:spacing w:val="-1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если</w:t>
      </w:r>
      <w:r w:rsidRPr="008A77FF">
        <w:rPr>
          <w:rFonts w:ascii="Arial" w:hAnsi="Arial" w:cs="Arial"/>
          <w:spacing w:val="-9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застройщиком</w:t>
      </w:r>
      <w:r w:rsidRPr="008A77FF">
        <w:rPr>
          <w:rFonts w:ascii="Arial" w:hAnsi="Arial" w:cs="Arial"/>
          <w:spacing w:val="-1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является</w:t>
      </w:r>
      <w:r w:rsidRPr="008A77FF">
        <w:rPr>
          <w:rFonts w:ascii="Arial" w:hAnsi="Arial" w:cs="Arial"/>
          <w:spacing w:val="-1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физическое</w:t>
      </w:r>
      <w:r w:rsidRPr="008A77FF">
        <w:rPr>
          <w:rFonts w:ascii="Arial" w:hAnsi="Arial" w:cs="Arial"/>
          <w:spacing w:val="-57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лицо).</w:t>
      </w:r>
    </w:p>
    <w:p w14:paraId="6F7B9347" w14:textId="77777777" w:rsidR="00AF52DC" w:rsidRPr="008A77FF" w:rsidRDefault="00AF52DC" w:rsidP="00AF52DC">
      <w:pPr>
        <w:pStyle w:val="afc"/>
        <w:spacing w:line="20" w:lineRule="exact"/>
        <w:ind w:left="112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g">
            <w:drawing>
              <wp:inline distT="0" distB="0" distL="0" distR="0" wp14:anchorId="4498B654" wp14:editId="31977BC6">
                <wp:extent cx="2667635" cy="6350"/>
                <wp:effectExtent l="4445" t="3810" r="4445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3DB34" id="Группа 8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">
                <v:rect id="Rectangle 9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8A77FF">
        <w:rPr>
          <w:rFonts w:ascii="Arial" w:hAnsi="Arial" w:cs="Arial"/>
          <w:spacing w:val="187"/>
        </w:rPr>
        <w:t xml:space="preserve"> </w:t>
      </w:r>
      <w:r w:rsidRPr="008A77FF">
        <w:rPr>
          <w:rFonts w:ascii="Arial" w:hAnsi="Arial" w:cs="Arial"/>
          <w:noProof/>
          <w:spacing w:val="187"/>
          <w:lang w:eastAsia="ru-RU" w:bidi="ar-SA"/>
        </w:rPr>
        <mc:AlternateContent>
          <mc:Choice Requires="wpg">
            <w:drawing>
              <wp:inline distT="0" distB="0" distL="0" distR="0" wp14:anchorId="1B742ACE" wp14:editId="529AEC70">
                <wp:extent cx="880110" cy="6350"/>
                <wp:effectExtent l="3175" t="3810" r="2540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6E980" id="Группа 6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">
                <v:rect id="Rectangle 7" o:spid="_x0000_s1027" style="position:absolute;width:13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8A77FF">
        <w:rPr>
          <w:rFonts w:ascii="Arial" w:hAnsi="Arial" w:cs="Arial"/>
          <w:spacing w:val="189"/>
        </w:rPr>
        <w:t xml:space="preserve"> </w:t>
      </w:r>
      <w:r w:rsidRPr="008A77FF">
        <w:rPr>
          <w:rFonts w:ascii="Arial" w:hAnsi="Arial" w:cs="Arial"/>
          <w:noProof/>
          <w:spacing w:val="189"/>
          <w:lang w:eastAsia="ru-RU" w:bidi="ar-SA"/>
        </w:rPr>
        <mc:AlternateContent>
          <mc:Choice Requires="wpg">
            <w:drawing>
              <wp:inline distT="0" distB="0" distL="0" distR="0" wp14:anchorId="1C6D6918" wp14:editId="2C65807B">
                <wp:extent cx="2667635" cy="6350"/>
                <wp:effectExtent l="0" t="3810" r="254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F22CD" id="Группа 4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">
                <v:rect id="Rectangle 5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72CDFD81" w14:textId="77777777" w:rsidR="00AF52DC" w:rsidRPr="008A77FF" w:rsidRDefault="00AF52DC" w:rsidP="00AF52DC">
      <w:pPr>
        <w:spacing w:line="20" w:lineRule="exact"/>
        <w:rPr>
          <w:rFonts w:ascii="Arial" w:hAnsi="Arial" w:cs="Arial"/>
          <w:sz w:val="24"/>
          <w:szCs w:val="24"/>
        </w:rPr>
        <w:sectPr w:rsidR="00AF52DC" w:rsidRPr="008A77FF" w:rsidSect="00AF52DC">
          <w:type w:val="continuous"/>
          <w:pgSz w:w="11910" w:h="16840"/>
          <w:pgMar w:top="840" w:right="400" w:bottom="280" w:left="1020" w:header="609" w:footer="0" w:gutter="0"/>
          <w:cols w:space="720"/>
        </w:sectPr>
      </w:pPr>
    </w:p>
    <w:p w14:paraId="638341A9" w14:textId="77777777" w:rsidR="00AF52DC" w:rsidRPr="008A77FF" w:rsidRDefault="00AF52DC" w:rsidP="00AF52DC">
      <w:pPr>
        <w:spacing w:line="147" w:lineRule="exact"/>
        <w:ind w:left="582" w:right="26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(должность,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в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случае,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если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застройщиком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или</w:t>
      </w:r>
    </w:p>
    <w:p w14:paraId="3D7ADDB7" w14:textId="77777777" w:rsidR="00AF52DC" w:rsidRPr="008A77FF" w:rsidRDefault="00AF52DC" w:rsidP="00AF52DC">
      <w:pPr>
        <w:spacing w:line="160" w:lineRule="exact"/>
        <w:ind w:left="586" w:right="26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техническим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заказчиком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является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юридическое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лицо)</w:t>
      </w:r>
    </w:p>
    <w:p w14:paraId="2D988FD8" w14:textId="77777777" w:rsidR="00AF52DC" w:rsidRPr="008A77FF" w:rsidRDefault="00AF52DC" w:rsidP="00AF52DC">
      <w:pPr>
        <w:spacing w:line="275" w:lineRule="exact"/>
        <w:ind w:left="586" w:right="25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М.</w:t>
      </w:r>
      <w:r w:rsidRPr="008A77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П.</w:t>
      </w:r>
    </w:p>
    <w:p w14:paraId="50D32D8E" w14:textId="77777777" w:rsidR="00AF52DC" w:rsidRPr="008A77FF" w:rsidRDefault="00AF52DC" w:rsidP="00AF52DC">
      <w:pPr>
        <w:spacing w:before="2"/>
        <w:ind w:left="586" w:right="25"/>
        <w:jc w:val="center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(при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наличии)</w:t>
      </w:r>
      <w:r w:rsidRPr="008A77FF">
        <w:rPr>
          <w:rFonts w:ascii="Arial" w:hAnsi="Arial" w:cs="Arial"/>
          <w:sz w:val="24"/>
          <w:szCs w:val="24"/>
          <w:vertAlign w:val="superscript"/>
        </w:rPr>
        <w:t>1</w:t>
      </w:r>
    </w:p>
    <w:p w14:paraId="5087837E" w14:textId="77777777" w:rsidR="00AF52DC" w:rsidRPr="008A77FF" w:rsidRDefault="00AF52DC" w:rsidP="00AF52DC">
      <w:pPr>
        <w:tabs>
          <w:tab w:val="left" w:pos="3180"/>
        </w:tabs>
        <w:spacing w:line="147" w:lineRule="exact"/>
        <w:ind w:left="600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br w:type="column"/>
      </w:r>
      <w:r w:rsidRPr="008A77FF">
        <w:rPr>
          <w:rFonts w:ascii="Arial" w:hAnsi="Arial" w:cs="Arial"/>
          <w:sz w:val="24"/>
          <w:szCs w:val="24"/>
        </w:rPr>
        <w:t>(подпись)</w:t>
      </w:r>
      <w:r w:rsidRPr="008A77FF">
        <w:rPr>
          <w:rFonts w:ascii="Arial" w:hAnsi="Arial" w:cs="Arial"/>
          <w:sz w:val="24"/>
          <w:szCs w:val="24"/>
        </w:rPr>
        <w:tab/>
      </w:r>
      <w:r w:rsidRPr="008A77FF">
        <w:rPr>
          <w:rFonts w:ascii="Arial" w:hAnsi="Arial" w:cs="Arial"/>
          <w:spacing w:val="-1"/>
          <w:sz w:val="24"/>
          <w:szCs w:val="24"/>
        </w:rPr>
        <w:t xml:space="preserve">(расшифровка </w:t>
      </w:r>
      <w:r w:rsidRPr="008A77FF">
        <w:rPr>
          <w:rFonts w:ascii="Arial" w:hAnsi="Arial" w:cs="Arial"/>
          <w:sz w:val="24"/>
          <w:szCs w:val="24"/>
        </w:rPr>
        <w:t>подписи)</w:t>
      </w:r>
    </w:p>
    <w:p w14:paraId="79CC499E" w14:textId="77777777" w:rsidR="00AF52DC" w:rsidRPr="008A77FF" w:rsidRDefault="00AF52DC" w:rsidP="00AF52DC">
      <w:pPr>
        <w:spacing w:line="147" w:lineRule="exact"/>
        <w:rPr>
          <w:rFonts w:ascii="Arial" w:hAnsi="Arial" w:cs="Arial"/>
          <w:sz w:val="24"/>
          <w:szCs w:val="24"/>
        </w:rPr>
        <w:sectPr w:rsidR="00AF52DC" w:rsidRPr="008A77FF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14:paraId="60A8CB60" w14:textId="77777777" w:rsidR="00AF52DC" w:rsidRPr="008A77FF" w:rsidRDefault="00AF52DC" w:rsidP="00AF52DC">
      <w:pPr>
        <w:pStyle w:val="afc"/>
        <w:spacing w:line="20" w:lineRule="exact"/>
        <w:ind w:left="112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g">
            <w:drawing>
              <wp:inline distT="0" distB="0" distL="0" distR="0" wp14:anchorId="4CFEC274" wp14:editId="6476B8D3">
                <wp:extent cx="1829435" cy="7620"/>
                <wp:effectExtent l="4445" t="0" r="4445" b="190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7ED2B" id="Группа 2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">
                <v:rect id="Rectangle 3" o:spid="_x0000_s1027" style="position:absolute;width:288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468EFFFC" w14:textId="77777777" w:rsidR="00AF52DC" w:rsidRPr="008A77FF" w:rsidRDefault="00AF52DC" w:rsidP="00AF52DC">
      <w:pPr>
        <w:spacing w:before="95"/>
        <w:ind w:left="112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Утверждена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приказом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Министерства</w:t>
      </w:r>
      <w:r w:rsidRPr="008A77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строительства</w:t>
      </w:r>
      <w:r w:rsidRPr="008A77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и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жилищно-коммунального</w:t>
      </w:r>
      <w:r w:rsidRPr="008A77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хозяйства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Российской</w:t>
      </w:r>
      <w:r w:rsidRPr="008A77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Федерации</w:t>
      </w:r>
    </w:p>
    <w:p w14:paraId="2C4DE0BD" w14:textId="2936D5A4" w:rsidR="00A55F72" w:rsidRPr="008A77FF" w:rsidRDefault="00AF52DC" w:rsidP="00AF52DC">
      <w:pPr>
        <w:pStyle w:val="afc"/>
        <w:rPr>
          <w:rFonts w:ascii="Arial" w:hAnsi="Arial" w:cs="Arial"/>
        </w:rPr>
      </w:pPr>
      <w:r w:rsidRPr="008A77FF">
        <w:rPr>
          <w:rFonts w:ascii="Arial" w:hAnsi="Arial" w:cs="Arial"/>
        </w:rPr>
        <w:lastRenderedPageBreak/>
        <w:t>от 24.01.2019 № 34/пр «Об утверждении форм уведомления о планируемом сносе объекта капитального строительства</w:t>
      </w:r>
      <w:r w:rsidRPr="008A77FF">
        <w:rPr>
          <w:rFonts w:ascii="Arial" w:hAnsi="Arial" w:cs="Arial"/>
          <w:spacing w:val="-47"/>
        </w:rPr>
        <w:t xml:space="preserve"> </w:t>
      </w:r>
      <w:r w:rsidRPr="008A77FF">
        <w:rPr>
          <w:rFonts w:ascii="Arial" w:hAnsi="Arial" w:cs="Arial"/>
        </w:rPr>
        <w:t>и уведомления</w:t>
      </w:r>
      <w:r w:rsidRPr="008A77FF">
        <w:rPr>
          <w:rFonts w:ascii="Arial" w:hAnsi="Arial" w:cs="Arial"/>
          <w:spacing w:val="-1"/>
        </w:rPr>
        <w:t xml:space="preserve"> </w:t>
      </w:r>
      <w:r w:rsidRPr="008A77FF">
        <w:rPr>
          <w:rFonts w:ascii="Arial" w:hAnsi="Arial" w:cs="Arial"/>
        </w:rPr>
        <w:t>о</w:t>
      </w:r>
      <w:r w:rsidRPr="008A77FF">
        <w:rPr>
          <w:rFonts w:ascii="Arial" w:hAnsi="Arial" w:cs="Arial"/>
          <w:spacing w:val="1"/>
        </w:rPr>
        <w:t xml:space="preserve"> </w:t>
      </w:r>
      <w:r w:rsidRPr="008A77FF">
        <w:rPr>
          <w:rFonts w:ascii="Arial" w:hAnsi="Arial" w:cs="Arial"/>
        </w:rPr>
        <w:t>завершении</w:t>
      </w:r>
      <w:r w:rsidRPr="008A77FF">
        <w:rPr>
          <w:rFonts w:ascii="Arial" w:hAnsi="Arial" w:cs="Arial"/>
          <w:spacing w:val="-2"/>
        </w:rPr>
        <w:t xml:space="preserve"> </w:t>
      </w:r>
      <w:r w:rsidRPr="008A77FF">
        <w:rPr>
          <w:rFonts w:ascii="Arial" w:hAnsi="Arial" w:cs="Arial"/>
        </w:rPr>
        <w:t>сноса объекта капитального</w:t>
      </w:r>
      <w:r>
        <w:rPr>
          <w:rFonts w:ascii="Arial" w:hAnsi="Arial" w:cs="Arial"/>
        </w:rPr>
        <w:br/>
      </w:r>
      <w:r w:rsidRPr="008A77FF">
        <w:rPr>
          <w:rFonts w:ascii="Arial" w:hAnsi="Arial" w:cs="Arial"/>
        </w:rPr>
        <w:t>строи</w:t>
      </w:r>
      <w:r w:rsidR="00A55F72" w:rsidRPr="008A77FF">
        <w:rPr>
          <w:rFonts w:ascii="Arial" w:hAnsi="Arial" w:cs="Arial"/>
        </w:rPr>
        <w:t>тельства»</w:t>
      </w:r>
    </w:p>
    <w:p w14:paraId="42B389A7" w14:textId="77777777" w:rsidR="00A55F72" w:rsidRPr="008A77FF" w:rsidRDefault="00A55F72" w:rsidP="00A55F72">
      <w:pPr>
        <w:rPr>
          <w:rFonts w:ascii="Arial" w:hAnsi="Arial" w:cs="Arial"/>
          <w:sz w:val="24"/>
          <w:szCs w:val="24"/>
        </w:rPr>
        <w:sectPr w:rsidR="00A55F72" w:rsidRPr="008A77FF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14:paraId="7CB4A115" w14:textId="77777777" w:rsidR="00A55F72" w:rsidRPr="008A77FF" w:rsidRDefault="00A55F72" w:rsidP="00A55F72">
      <w:pPr>
        <w:pStyle w:val="afc"/>
        <w:rPr>
          <w:rFonts w:ascii="Arial" w:hAnsi="Arial" w:cs="Arial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D7AA0" w:rsidRPr="008A77FF" w14:paraId="780097BF" w14:textId="77777777" w:rsidTr="00F7423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226E4BB6" w14:textId="77777777" w:rsidR="004D7AA0" w:rsidRPr="008A77FF" w:rsidRDefault="004D7AA0" w:rsidP="00F74233">
            <w:pPr>
              <w:keepNext/>
              <w:outlineLvl w:val="0"/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C5B56A3" w14:textId="762A177B" w:rsidR="004D7AA0" w:rsidRPr="008A77FF" w:rsidRDefault="004D7AA0" w:rsidP="00F74233">
            <w:pPr>
              <w:pStyle w:val="3"/>
              <w:outlineLvl w:val="2"/>
              <w:rPr>
                <w:rFonts w:ascii="Arial" w:hAnsi="Arial" w:cs="Arial"/>
                <w:lang w:eastAsia="en-US"/>
              </w:rPr>
            </w:pPr>
            <w:r w:rsidRPr="008A77FF">
              <w:rPr>
                <w:rFonts w:ascii="Arial" w:hAnsi="Arial" w:cs="Arial"/>
                <w:lang w:eastAsia="en-US"/>
              </w:rPr>
              <w:t>Приложение 5</w:t>
            </w:r>
          </w:p>
          <w:p w14:paraId="57179D08" w14:textId="249FB5F4" w:rsidR="004D7AA0" w:rsidRPr="008A77FF" w:rsidRDefault="004D7AA0" w:rsidP="00F742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Административному регламенту по предоставлению </w:t>
            </w:r>
            <w:r w:rsidR="00C811CC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муниципальной услуги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«Направление уведомления о планируемом сносе объекта капитального строительства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и уведомления о завершении сноса объекта капитального строительства» </w:t>
            </w:r>
          </w:p>
          <w:p w14:paraId="3FF01273" w14:textId="77777777" w:rsidR="004D7AA0" w:rsidRPr="008A77FF" w:rsidRDefault="004D7AA0" w:rsidP="00F74233">
            <w:pPr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</w:p>
        </w:tc>
      </w:tr>
    </w:tbl>
    <w:p w14:paraId="4E3B8B14" w14:textId="77777777" w:rsidR="00A55F72" w:rsidRPr="008A77FF" w:rsidRDefault="00A55F72" w:rsidP="00A55F72">
      <w:pPr>
        <w:pStyle w:val="afc"/>
        <w:spacing w:before="1"/>
        <w:rPr>
          <w:rFonts w:ascii="Arial" w:hAnsi="Arial" w:cs="Arial"/>
        </w:rPr>
      </w:pPr>
    </w:p>
    <w:p w14:paraId="5D536032" w14:textId="1E14118F" w:rsidR="00A55F72" w:rsidRPr="008A77FF" w:rsidRDefault="00A55F72" w:rsidP="00A55F72">
      <w:pPr>
        <w:pStyle w:val="afc"/>
        <w:spacing w:before="88"/>
        <w:ind w:left="688" w:right="1025" w:firstLine="1518"/>
        <w:rPr>
          <w:rFonts w:ascii="Arial" w:hAnsi="Arial" w:cs="Arial"/>
        </w:rPr>
      </w:pPr>
      <w:r w:rsidRPr="008A77FF">
        <w:rPr>
          <w:rFonts w:ascii="Arial" w:hAnsi="Arial" w:cs="Arial"/>
        </w:rPr>
        <w:t>Форма решения об отказе в приеме документов,</w:t>
      </w:r>
      <w:r w:rsidRPr="008A77FF">
        <w:rPr>
          <w:rFonts w:ascii="Arial" w:hAnsi="Arial" w:cs="Arial"/>
          <w:spacing w:val="1"/>
        </w:rPr>
        <w:t xml:space="preserve"> </w:t>
      </w:r>
      <w:r w:rsidRPr="008A77FF">
        <w:rPr>
          <w:rFonts w:ascii="Arial" w:hAnsi="Arial" w:cs="Arial"/>
        </w:rPr>
        <w:t xml:space="preserve">необходимых для предоставления </w:t>
      </w:r>
      <w:r w:rsidR="00C811CC" w:rsidRPr="008A77FF">
        <w:rPr>
          <w:rFonts w:ascii="Arial" w:hAnsi="Arial" w:cs="Arial"/>
        </w:rPr>
        <w:t xml:space="preserve">муниципальной услуги </w:t>
      </w:r>
      <w:r w:rsidRPr="008A77FF">
        <w:rPr>
          <w:rFonts w:ascii="Arial" w:hAnsi="Arial" w:cs="Arial"/>
        </w:rPr>
        <w:t>«Направление</w:t>
      </w:r>
      <w:r w:rsidRPr="008A77FF">
        <w:rPr>
          <w:rFonts w:ascii="Arial" w:hAnsi="Arial" w:cs="Arial"/>
          <w:spacing w:val="1"/>
        </w:rPr>
        <w:t xml:space="preserve"> </w:t>
      </w:r>
      <w:r w:rsidRPr="008A77FF">
        <w:rPr>
          <w:rFonts w:ascii="Arial" w:hAnsi="Arial" w:cs="Arial"/>
        </w:rPr>
        <w:t>уведомления о планируемом сносе объекта капитального строительства</w:t>
      </w:r>
      <w:r w:rsidRPr="008A77FF">
        <w:rPr>
          <w:rFonts w:ascii="Arial" w:hAnsi="Arial" w:cs="Arial"/>
          <w:spacing w:val="1"/>
        </w:rPr>
        <w:t xml:space="preserve"> </w:t>
      </w:r>
      <w:r w:rsidRPr="008A77FF">
        <w:rPr>
          <w:rFonts w:ascii="Arial" w:hAnsi="Arial" w:cs="Arial"/>
        </w:rPr>
        <w:t>и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уведомления</w:t>
      </w:r>
      <w:r w:rsidRPr="008A77FF">
        <w:rPr>
          <w:rFonts w:ascii="Arial" w:hAnsi="Arial" w:cs="Arial"/>
          <w:spacing w:val="-6"/>
        </w:rPr>
        <w:t xml:space="preserve"> </w:t>
      </w:r>
      <w:r w:rsidRPr="008A77FF">
        <w:rPr>
          <w:rFonts w:ascii="Arial" w:hAnsi="Arial" w:cs="Arial"/>
        </w:rPr>
        <w:t>о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завершении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сноса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объекта</w:t>
      </w:r>
      <w:r w:rsidRPr="008A77FF">
        <w:rPr>
          <w:rFonts w:ascii="Arial" w:hAnsi="Arial" w:cs="Arial"/>
          <w:spacing w:val="-7"/>
        </w:rPr>
        <w:t xml:space="preserve"> </w:t>
      </w:r>
      <w:r w:rsidRPr="008A77FF">
        <w:rPr>
          <w:rFonts w:ascii="Arial" w:hAnsi="Arial" w:cs="Arial"/>
        </w:rPr>
        <w:t>капитального</w:t>
      </w:r>
      <w:r w:rsidRPr="008A77FF">
        <w:rPr>
          <w:rFonts w:ascii="Arial" w:hAnsi="Arial" w:cs="Arial"/>
          <w:spacing w:val="-7"/>
        </w:rPr>
        <w:t xml:space="preserve"> </w:t>
      </w:r>
      <w:r w:rsidRPr="008A77FF">
        <w:rPr>
          <w:rFonts w:ascii="Arial" w:hAnsi="Arial" w:cs="Arial"/>
        </w:rPr>
        <w:t>строительства»</w:t>
      </w:r>
    </w:p>
    <w:p w14:paraId="629E4783" w14:textId="77777777" w:rsidR="00A55F72" w:rsidRPr="008A77FF" w:rsidRDefault="00A55F72" w:rsidP="00A55F72">
      <w:pPr>
        <w:pStyle w:val="afc"/>
        <w:spacing w:line="321" w:lineRule="exact"/>
        <w:ind w:left="1378"/>
        <w:rPr>
          <w:rFonts w:ascii="Arial" w:hAnsi="Arial" w:cs="Arial"/>
        </w:rPr>
      </w:pPr>
      <w:r w:rsidRPr="008A77FF">
        <w:rPr>
          <w:rFonts w:ascii="Arial" w:hAnsi="Arial" w:cs="Arial"/>
        </w:rPr>
        <w:t>(оформляется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на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официальном</w:t>
      </w:r>
      <w:r w:rsidRPr="008A77FF">
        <w:rPr>
          <w:rFonts w:ascii="Arial" w:hAnsi="Arial" w:cs="Arial"/>
          <w:spacing w:val="-7"/>
        </w:rPr>
        <w:t xml:space="preserve"> </w:t>
      </w:r>
      <w:r w:rsidRPr="008A77FF">
        <w:rPr>
          <w:rFonts w:ascii="Arial" w:hAnsi="Arial" w:cs="Arial"/>
        </w:rPr>
        <w:t>бланке</w:t>
      </w:r>
      <w:r w:rsidRPr="008A77FF">
        <w:rPr>
          <w:rFonts w:ascii="Arial" w:hAnsi="Arial" w:cs="Arial"/>
          <w:spacing w:val="-4"/>
        </w:rPr>
        <w:t xml:space="preserve"> </w:t>
      </w:r>
      <w:r w:rsidRPr="008A77FF">
        <w:rPr>
          <w:rFonts w:ascii="Arial" w:hAnsi="Arial" w:cs="Arial"/>
        </w:rPr>
        <w:t>Администрации/МФЦ)</w:t>
      </w:r>
    </w:p>
    <w:p w14:paraId="6D2A5543" w14:textId="77777777" w:rsidR="00A55F72" w:rsidRPr="008A77FF" w:rsidRDefault="00A55F72" w:rsidP="00A55F72">
      <w:pPr>
        <w:pStyle w:val="afc"/>
        <w:spacing w:before="2"/>
        <w:rPr>
          <w:rFonts w:ascii="Arial" w:hAnsi="Arial" w:cs="Arial"/>
        </w:rPr>
      </w:pPr>
    </w:p>
    <w:p w14:paraId="0C15E208" w14:textId="77777777" w:rsidR="00A55F72" w:rsidRPr="008A77FF" w:rsidRDefault="00A55F72" w:rsidP="00A55F72">
      <w:pPr>
        <w:tabs>
          <w:tab w:val="left" w:pos="9694"/>
        </w:tabs>
        <w:ind w:left="5362" w:right="789"/>
        <w:rPr>
          <w:rFonts w:ascii="Arial" w:hAnsi="Arial" w:cs="Arial"/>
          <w:i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Кому: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(ФИО (последнее при наличии)</w:t>
      </w:r>
      <w:r w:rsidRPr="008A77F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физического лица или полное</w:t>
      </w:r>
      <w:r w:rsidRPr="008A77F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наименование</w:t>
      </w:r>
      <w:r w:rsidRPr="008A77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юридического</w:t>
      </w:r>
      <w:r w:rsidRPr="008A77F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лица)</w:t>
      </w:r>
    </w:p>
    <w:p w14:paraId="40B693E6" w14:textId="77777777" w:rsidR="00A55F72" w:rsidRPr="008A77FF" w:rsidRDefault="00A55F72" w:rsidP="00A55F72">
      <w:pPr>
        <w:pStyle w:val="afc"/>
        <w:ind w:left="2636"/>
        <w:rPr>
          <w:rFonts w:ascii="Arial" w:hAnsi="Arial" w:cs="Arial"/>
        </w:rPr>
      </w:pPr>
      <w:r w:rsidRPr="008A77FF">
        <w:rPr>
          <w:rFonts w:ascii="Arial" w:hAnsi="Arial" w:cs="Arial"/>
        </w:rPr>
        <w:t>Решение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об</w:t>
      </w:r>
      <w:r w:rsidRPr="008A77FF">
        <w:rPr>
          <w:rFonts w:ascii="Arial" w:hAnsi="Arial" w:cs="Arial"/>
          <w:spacing w:val="-6"/>
        </w:rPr>
        <w:t xml:space="preserve"> </w:t>
      </w:r>
      <w:r w:rsidRPr="008A77FF">
        <w:rPr>
          <w:rFonts w:ascii="Arial" w:hAnsi="Arial" w:cs="Arial"/>
        </w:rPr>
        <w:t>отказе</w:t>
      </w:r>
      <w:r w:rsidRPr="008A77FF">
        <w:rPr>
          <w:rFonts w:ascii="Arial" w:hAnsi="Arial" w:cs="Arial"/>
          <w:spacing w:val="-6"/>
        </w:rPr>
        <w:t xml:space="preserve"> </w:t>
      </w:r>
      <w:r w:rsidRPr="008A77FF">
        <w:rPr>
          <w:rFonts w:ascii="Arial" w:hAnsi="Arial" w:cs="Arial"/>
        </w:rPr>
        <w:t>в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приеме</w:t>
      </w:r>
      <w:r w:rsidRPr="008A77FF">
        <w:rPr>
          <w:rFonts w:ascii="Arial" w:hAnsi="Arial" w:cs="Arial"/>
          <w:spacing w:val="-7"/>
        </w:rPr>
        <w:t xml:space="preserve"> </w:t>
      </w:r>
      <w:r w:rsidRPr="008A77FF">
        <w:rPr>
          <w:rFonts w:ascii="Arial" w:hAnsi="Arial" w:cs="Arial"/>
        </w:rPr>
        <w:t>документов,</w:t>
      </w:r>
    </w:p>
    <w:p w14:paraId="3754A391" w14:textId="6896A243" w:rsidR="00A55F72" w:rsidRPr="008A77FF" w:rsidRDefault="00A55F72" w:rsidP="00A55F72">
      <w:pPr>
        <w:pStyle w:val="afc"/>
        <w:spacing w:before="48"/>
        <w:ind w:left="688" w:right="1025" w:firstLine="58"/>
        <w:rPr>
          <w:rFonts w:ascii="Arial" w:hAnsi="Arial" w:cs="Arial"/>
        </w:rPr>
      </w:pPr>
      <w:r w:rsidRPr="008A77FF">
        <w:rPr>
          <w:rFonts w:ascii="Arial" w:hAnsi="Arial" w:cs="Arial"/>
        </w:rPr>
        <w:t xml:space="preserve">необходимых для предоставления </w:t>
      </w:r>
      <w:r w:rsidR="00C811CC" w:rsidRPr="008A77FF">
        <w:rPr>
          <w:rFonts w:ascii="Arial" w:hAnsi="Arial" w:cs="Arial"/>
        </w:rPr>
        <w:t>муниципальной услуги</w:t>
      </w:r>
      <w:r w:rsidR="00902D73">
        <w:rPr>
          <w:rFonts w:ascii="Arial" w:hAnsi="Arial" w:cs="Arial"/>
        </w:rPr>
        <w:t xml:space="preserve"> </w:t>
      </w:r>
      <w:r w:rsidRPr="008A77FF">
        <w:rPr>
          <w:rFonts w:ascii="Arial" w:hAnsi="Arial" w:cs="Arial"/>
        </w:rPr>
        <w:t>«Направление</w:t>
      </w:r>
      <w:r w:rsidRPr="008A77FF">
        <w:rPr>
          <w:rFonts w:ascii="Arial" w:hAnsi="Arial" w:cs="Arial"/>
          <w:spacing w:val="-67"/>
        </w:rPr>
        <w:t xml:space="preserve"> </w:t>
      </w:r>
      <w:r w:rsidRPr="008A77FF">
        <w:rPr>
          <w:rFonts w:ascii="Arial" w:hAnsi="Arial" w:cs="Arial"/>
        </w:rPr>
        <w:t>уведомления о планируемом сносе объекта капитального строительства</w:t>
      </w:r>
      <w:r w:rsidRPr="008A77FF">
        <w:rPr>
          <w:rFonts w:ascii="Arial" w:hAnsi="Arial" w:cs="Arial"/>
          <w:spacing w:val="1"/>
        </w:rPr>
        <w:t xml:space="preserve"> </w:t>
      </w:r>
      <w:r w:rsidRPr="008A77FF">
        <w:rPr>
          <w:rFonts w:ascii="Arial" w:hAnsi="Arial" w:cs="Arial"/>
        </w:rPr>
        <w:t>и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уведомления</w:t>
      </w:r>
      <w:r w:rsidRPr="008A77FF">
        <w:rPr>
          <w:rFonts w:ascii="Arial" w:hAnsi="Arial" w:cs="Arial"/>
          <w:spacing w:val="-6"/>
        </w:rPr>
        <w:t xml:space="preserve"> </w:t>
      </w:r>
      <w:r w:rsidRPr="008A77FF">
        <w:rPr>
          <w:rFonts w:ascii="Arial" w:hAnsi="Arial" w:cs="Arial"/>
        </w:rPr>
        <w:t>о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завершении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сноса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объекта</w:t>
      </w:r>
      <w:r w:rsidRPr="008A77FF">
        <w:rPr>
          <w:rFonts w:ascii="Arial" w:hAnsi="Arial" w:cs="Arial"/>
          <w:spacing w:val="-7"/>
        </w:rPr>
        <w:t xml:space="preserve"> </w:t>
      </w:r>
      <w:r w:rsidRPr="008A77FF">
        <w:rPr>
          <w:rFonts w:ascii="Arial" w:hAnsi="Arial" w:cs="Arial"/>
        </w:rPr>
        <w:t>капитального</w:t>
      </w:r>
      <w:r w:rsidRPr="008A77FF">
        <w:rPr>
          <w:rFonts w:ascii="Arial" w:hAnsi="Arial" w:cs="Arial"/>
          <w:spacing w:val="-7"/>
        </w:rPr>
        <w:t xml:space="preserve"> </w:t>
      </w:r>
      <w:r w:rsidRPr="008A77FF">
        <w:rPr>
          <w:rFonts w:ascii="Arial" w:hAnsi="Arial" w:cs="Arial"/>
        </w:rPr>
        <w:t>строительства»</w:t>
      </w:r>
    </w:p>
    <w:p w14:paraId="4513B051" w14:textId="77777777" w:rsidR="00A55F72" w:rsidRPr="008A77FF" w:rsidRDefault="00A55F72" w:rsidP="00A55F72">
      <w:pPr>
        <w:pStyle w:val="afc"/>
        <w:spacing w:before="5"/>
        <w:rPr>
          <w:rFonts w:ascii="Arial" w:hAnsi="Arial" w:cs="Arial"/>
        </w:rPr>
      </w:pPr>
    </w:p>
    <w:p w14:paraId="1F5FE793" w14:textId="77777777" w:rsidR="00A55F72" w:rsidRPr="008A77FF" w:rsidRDefault="00A55F72" w:rsidP="00A55F72">
      <w:pPr>
        <w:tabs>
          <w:tab w:val="left" w:pos="1241"/>
          <w:tab w:val="left" w:pos="3049"/>
          <w:tab w:val="left" w:pos="3872"/>
          <w:tab w:val="left" w:pos="5325"/>
          <w:tab w:val="left" w:pos="7217"/>
          <w:tab w:val="left" w:pos="7586"/>
          <w:tab w:val="left" w:pos="8664"/>
        </w:tabs>
        <w:spacing w:before="89"/>
        <w:ind w:left="826"/>
        <w:rPr>
          <w:rFonts w:ascii="Arial" w:hAnsi="Arial" w:cs="Arial"/>
          <w:i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В</w:t>
      </w:r>
      <w:r w:rsidRPr="008A77FF">
        <w:rPr>
          <w:rFonts w:ascii="Arial" w:hAnsi="Arial" w:cs="Arial"/>
          <w:sz w:val="24"/>
          <w:szCs w:val="24"/>
        </w:rPr>
        <w:tab/>
        <w:t>соответствии</w:t>
      </w:r>
      <w:r w:rsidRPr="008A77FF">
        <w:rPr>
          <w:rFonts w:ascii="Arial" w:hAnsi="Arial" w:cs="Arial"/>
          <w:sz w:val="24"/>
          <w:szCs w:val="24"/>
        </w:rPr>
        <w:tab/>
        <w:t>с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i/>
          <w:sz w:val="24"/>
          <w:szCs w:val="24"/>
        </w:rPr>
        <w:t>(указать</w:t>
      </w:r>
      <w:r w:rsidRPr="008A77FF">
        <w:rPr>
          <w:rFonts w:ascii="Arial" w:hAnsi="Arial" w:cs="Arial"/>
          <w:i/>
          <w:sz w:val="24"/>
          <w:szCs w:val="24"/>
        </w:rPr>
        <w:tab/>
        <w:t>наименование</w:t>
      </w:r>
      <w:r w:rsidRPr="008A77FF">
        <w:rPr>
          <w:rFonts w:ascii="Arial" w:hAnsi="Arial" w:cs="Arial"/>
          <w:i/>
          <w:sz w:val="24"/>
          <w:szCs w:val="24"/>
        </w:rPr>
        <w:tab/>
        <w:t>и</w:t>
      </w:r>
      <w:r w:rsidRPr="008A77FF">
        <w:rPr>
          <w:rFonts w:ascii="Arial" w:hAnsi="Arial" w:cs="Arial"/>
          <w:i/>
          <w:sz w:val="24"/>
          <w:szCs w:val="24"/>
        </w:rPr>
        <w:tab/>
        <w:t>состав</w:t>
      </w:r>
      <w:r w:rsidRPr="008A77FF">
        <w:rPr>
          <w:rFonts w:ascii="Arial" w:hAnsi="Arial" w:cs="Arial"/>
          <w:i/>
          <w:sz w:val="24"/>
          <w:szCs w:val="24"/>
        </w:rPr>
        <w:tab/>
        <w:t>реквизитов</w:t>
      </w:r>
    </w:p>
    <w:p w14:paraId="3D43A534" w14:textId="53C6C6D9" w:rsidR="00A55F72" w:rsidRPr="008A77FF" w:rsidRDefault="00A55F72" w:rsidP="00A55F72">
      <w:pPr>
        <w:tabs>
          <w:tab w:val="left" w:pos="10102"/>
        </w:tabs>
        <w:spacing w:before="48"/>
        <w:ind w:left="115" w:right="381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i/>
          <w:sz w:val="24"/>
          <w:szCs w:val="24"/>
        </w:rPr>
        <w:t>нормативного</w:t>
      </w:r>
      <w:r w:rsidRPr="008A77FF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правового</w:t>
      </w:r>
      <w:r w:rsidRPr="008A77FF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акта</w:t>
      </w:r>
      <w:r w:rsidRPr="008A77FF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Российской</w:t>
      </w:r>
      <w:r w:rsidRPr="008A77FF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Федерации,</w:t>
      </w:r>
      <w:r w:rsidRPr="008A77FF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Московской</w:t>
      </w:r>
      <w:r w:rsidRPr="008A77FF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области,</w:t>
      </w:r>
      <w:r w:rsidRPr="008A77FF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в</w:t>
      </w:r>
      <w:r w:rsidRPr="008A77FF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том</w:t>
      </w:r>
      <w:r w:rsidRPr="008A77F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числе</w:t>
      </w:r>
      <w:r w:rsidRPr="008A77FF">
        <w:rPr>
          <w:rFonts w:ascii="Arial" w:hAnsi="Arial" w:cs="Arial"/>
          <w:i/>
          <w:spacing w:val="31"/>
          <w:sz w:val="24"/>
          <w:szCs w:val="24"/>
        </w:rPr>
        <w:t xml:space="preserve"> </w:t>
      </w:r>
      <w:r w:rsidR="003B7F02" w:rsidRPr="008A77FF">
        <w:rPr>
          <w:rFonts w:ascii="Arial" w:hAnsi="Arial" w:cs="Arial"/>
          <w:i/>
          <w:sz w:val="24"/>
          <w:szCs w:val="24"/>
        </w:rPr>
        <w:t>АР</w:t>
      </w:r>
      <w:r w:rsidRPr="008A77FF">
        <w:rPr>
          <w:rFonts w:ascii="Arial" w:hAnsi="Arial" w:cs="Arial"/>
          <w:i/>
          <w:spacing w:val="3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(далее</w:t>
      </w:r>
      <w:r w:rsidRPr="008A77FF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–</w:t>
      </w:r>
      <w:r w:rsidRPr="008A77FF">
        <w:rPr>
          <w:rFonts w:ascii="Arial" w:hAnsi="Arial" w:cs="Arial"/>
          <w:i/>
          <w:spacing w:val="3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Административный</w:t>
      </w:r>
      <w:r w:rsidRPr="008A77FF">
        <w:rPr>
          <w:rFonts w:ascii="Arial" w:hAnsi="Arial" w:cs="Arial"/>
          <w:i/>
          <w:spacing w:val="32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регламент)</w:t>
      </w:r>
      <w:r w:rsidRPr="008A77F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на</w:t>
      </w:r>
      <w:r w:rsidRPr="008A77FF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основании</w:t>
      </w:r>
      <w:r w:rsidRPr="008A77FF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которого</w:t>
      </w:r>
      <w:r w:rsidRPr="008A77FF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принято</w:t>
      </w:r>
      <w:r w:rsidRPr="008A77FF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данное</w:t>
      </w:r>
      <w:r w:rsidRPr="008A77FF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 xml:space="preserve">решение)  </w:t>
      </w:r>
      <w:r w:rsidRPr="008A77FF">
        <w:rPr>
          <w:rFonts w:ascii="Arial" w:hAnsi="Arial" w:cs="Arial"/>
          <w:i/>
          <w:spacing w:val="2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 xml:space="preserve"> 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(</w:t>
      </w:r>
      <w:r w:rsidR="003A0DA6" w:rsidRPr="008A77FF">
        <w:rPr>
          <w:rFonts w:ascii="Arial" w:hAnsi="Arial" w:cs="Arial"/>
          <w:i/>
          <w:sz w:val="24"/>
          <w:szCs w:val="24"/>
        </w:rPr>
        <w:t>Администрация городского округа Долгопрудный/МФЦ</w:t>
      </w:r>
      <w:r w:rsidRPr="008A77FF">
        <w:rPr>
          <w:rFonts w:ascii="Arial" w:hAnsi="Arial" w:cs="Arial"/>
          <w:i/>
          <w:sz w:val="24"/>
          <w:szCs w:val="24"/>
        </w:rPr>
        <w:t xml:space="preserve">) </w:t>
      </w:r>
      <w:r w:rsidRPr="008A77FF">
        <w:rPr>
          <w:rFonts w:ascii="Arial" w:hAnsi="Arial" w:cs="Arial"/>
          <w:sz w:val="24"/>
          <w:szCs w:val="24"/>
        </w:rPr>
        <w:t>(далее соответственно –</w:t>
      </w:r>
      <w:r w:rsidRPr="008A77FF">
        <w:rPr>
          <w:rFonts w:ascii="Arial" w:hAnsi="Arial" w:cs="Arial"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Администрация/МФЦ)</w:t>
      </w:r>
      <w:r w:rsidRPr="008A77FF">
        <w:rPr>
          <w:rFonts w:ascii="Arial" w:hAnsi="Arial" w:cs="Arial"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рассмотрело</w:t>
      </w:r>
      <w:r w:rsidRPr="008A77FF">
        <w:rPr>
          <w:rFonts w:ascii="Arial" w:hAnsi="Arial" w:cs="Arial"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запрос</w:t>
      </w:r>
      <w:r w:rsidRPr="008A77FF">
        <w:rPr>
          <w:rFonts w:ascii="Arial" w:hAnsi="Arial" w:cs="Arial"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 предоставлении</w:t>
      </w:r>
      <w:r w:rsidRPr="008A77FF">
        <w:rPr>
          <w:rFonts w:ascii="Arial" w:hAnsi="Arial" w:cs="Arial"/>
          <w:spacing w:val="1"/>
          <w:sz w:val="24"/>
          <w:szCs w:val="24"/>
        </w:rPr>
        <w:t xml:space="preserve"> </w:t>
      </w:r>
      <w:r w:rsidR="00C811CC" w:rsidRPr="008A77FF">
        <w:rPr>
          <w:rFonts w:ascii="Arial" w:hAnsi="Arial" w:cs="Arial"/>
          <w:sz w:val="24"/>
          <w:szCs w:val="24"/>
        </w:rPr>
        <w:t xml:space="preserve">муниципальной услуги </w:t>
      </w:r>
      <w:r w:rsidR="00C811CC" w:rsidRPr="008A77FF">
        <w:rPr>
          <w:rFonts w:ascii="Arial" w:hAnsi="Arial" w:cs="Arial"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«Направление уведомления о планируемом сносе объекта капитального</w:t>
      </w:r>
      <w:r w:rsidRPr="008A77FF">
        <w:rPr>
          <w:rFonts w:ascii="Arial" w:hAnsi="Arial" w:cs="Arial"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строительства</w:t>
      </w:r>
      <w:r w:rsidRPr="008A77FF">
        <w:rPr>
          <w:rFonts w:ascii="Arial" w:hAnsi="Arial" w:cs="Arial"/>
          <w:spacing w:val="3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и</w:t>
      </w:r>
      <w:r w:rsidRPr="008A77FF">
        <w:rPr>
          <w:rFonts w:ascii="Arial" w:hAnsi="Arial" w:cs="Arial"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уведомления</w:t>
      </w:r>
      <w:r w:rsidRPr="008A77FF">
        <w:rPr>
          <w:rFonts w:ascii="Arial" w:hAnsi="Arial" w:cs="Arial"/>
          <w:spacing w:val="37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</w:t>
      </w:r>
      <w:r w:rsidRPr="008A77FF">
        <w:rPr>
          <w:rFonts w:ascii="Arial" w:hAnsi="Arial" w:cs="Arial"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завершении</w:t>
      </w:r>
      <w:r w:rsidRPr="008A77FF">
        <w:rPr>
          <w:rFonts w:ascii="Arial" w:hAnsi="Arial" w:cs="Arial"/>
          <w:spacing w:val="3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сноса</w:t>
      </w:r>
      <w:r w:rsidRPr="008A77FF">
        <w:rPr>
          <w:rFonts w:ascii="Arial" w:hAnsi="Arial" w:cs="Arial"/>
          <w:spacing w:val="36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объекта</w:t>
      </w:r>
      <w:r w:rsidRPr="008A77FF">
        <w:rPr>
          <w:rFonts w:ascii="Arial" w:hAnsi="Arial" w:cs="Arial"/>
          <w:spacing w:val="38"/>
          <w:sz w:val="24"/>
          <w:szCs w:val="24"/>
        </w:rPr>
        <w:t xml:space="preserve"> </w:t>
      </w:r>
      <w:r w:rsidRPr="008A77FF">
        <w:rPr>
          <w:rFonts w:ascii="Arial" w:hAnsi="Arial" w:cs="Arial"/>
          <w:sz w:val="24"/>
          <w:szCs w:val="24"/>
        </w:rPr>
        <w:t>капитального</w:t>
      </w:r>
    </w:p>
    <w:p w14:paraId="67259B92" w14:textId="77777777" w:rsidR="00A55F72" w:rsidRPr="008A77FF" w:rsidRDefault="00A55F72" w:rsidP="00A55F72">
      <w:pPr>
        <w:tabs>
          <w:tab w:val="left" w:pos="2153"/>
          <w:tab w:val="left" w:pos="3394"/>
          <w:tab w:val="left" w:pos="4795"/>
          <w:tab w:val="left" w:pos="7146"/>
          <w:tab w:val="left" w:pos="8059"/>
          <w:tab w:val="left" w:pos="9285"/>
        </w:tabs>
        <w:spacing w:line="320" w:lineRule="exact"/>
        <w:ind w:left="115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строительства»</w:t>
      </w:r>
      <w:r w:rsidRPr="008A77FF">
        <w:rPr>
          <w:rFonts w:ascii="Arial" w:hAnsi="Arial" w:cs="Arial"/>
          <w:sz w:val="24"/>
          <w:szCs w:val="24"/>
        </w:rPr>
        <w:tab/>
        <w:t>№</w:t>
      </w:r>
      <w:r w:rsidRPr="008A77FF">
        <w:rPr>
          <w:rFonts w:ascii="Arial" w:hAnsi="Arial" w:cs="Arial"/>
          <w:sz w:val="24"/>
          <w:szCs w:val="24"/>
          <w:u w:val="single"/>
        </w:rPr>
        <w:tab/>
      </w:r>
      <w:r w:rsidRPr="008A77FF">
        <w:rPr>
          <w:rFonts w:ascii="Arial" w:hAnsi="Arial" w:cs="Arial"/>
          <w:i/>
          <w:sz w:val="24"/>
          <w:szCs w:val="24"/>
        </w:rPr>
        <w:t>(указать</w:t>
      </w:r>
      <w:r w:rsidRPr="008A77FF">
        <w:rPr>
          <w:rFonts w:ascii="Arial" w:hAnsi="Arial" w:cs="Arial"/>
          <w:i/>
          <w:sz w:val="24"/>
          <w:szCs w:val="24"/>
        </w:rPr>
        <w:tab/>
        <w:t>регистрационный</w:t>
      </w:r>
      <w:r w:rsidRPr="008A77FF">
        <w:rPr>
          <w:rFonts w:ascii="Arial" w:hAnsi="Arial" w:cs="Arial"/>
          <w:i/>
          <w:sz w:val="24"/>
          <w:szCs w:val="24"/>
        </w:rPr>
        <w:tab/>
        <w:t>номер</w:t>
      </w:r>
      <w:r w:rsidRPr="008A77FF">
        <w:rPr>
          <w:rFonts w:ascii="Arial" w:hAnsi="Arial" w:cs="Arial"/>
          <w:i/>
          <w:sz w:val="24"/>
          <w:szCs w:val="24"/>
        </w:rPr>
        <w:tab/>
        <w:t>запроса)</w:t>
      </w:r>
      <w:r w:rsidRPr="008A77FF">
        <w:rPr>
          <w:rFonts w:ascii="Arial" w:hAnsi="Arial" w:cs="Arial"/>
          <w:i/>
          <w:sz w:val="24"/>
          <w:szCs w:val="24"/>
        </w:rPr>
        <w:tab/>
      </w:r>
      <w:r w:rsidRPr="008A77FF">
        <w:rPr>
          <w:rFonts w:ascii="Arial" w:hAnsi="Arial" w:cs="Arial"/>
          <w:sz w:val="24"/>
          <w:szCs w:val="24"/>
        </w:rPr>
        <w:t>(далее</w:t>
      </w:r>
    </w:p>
    <w:p w14:paraId="28CE2E85" w14:textId="77777777" w:rsidR="00A55F72" w:rsidRPr="008A77FF" w:rsidRDefault="00A55F72" w:rsidP="00A55F72">
      <w:pPr>
        <w:pStyle w:val="afc"/>
        <w:spacing w:before="48"/>
        <w:rPr>
          <w:rFonts w:ascii="Arial" w:hAnsi="Arial" w:cs="Arial"/>
        </w:rPr>
      </w:pPr>
      <w:r w:rsidRPr="008A77FF">
        <w:rPr>
          <w:rFonts w:ascii="Arial" w:hAnsi="Arial" w:cs="Arial"/>
        </w:rPr>
        <w:t>соответственно</w:t>
      </w:r>
      <w:r w:rsidRPr="008A77FF">
        <w:rPr>
          <w:rFonts w:ascii="Arial" w:hAnsi="Arial" w:cs="Arial"/>
          <w:spacing w:val="35"/>
        </w:rPr>
        <w:t xml:space="preserve"> </w:t>
      </w:r>
      <w:r w:rsidRPr="008A77FF">
        <w:rPr>
          <w:rFonts w:ascii="Arial" w:hAnsi="Arial" w:cs="Arial"/>
        </w:rPr>
        <w:t>–</w:t>
      </w:r>
      <w:r w:rsidRPr="008A77FF">
        <w:rPr>
          <w:rFonts w:ascii="Arial" w:hAnsi="Arial" w:cs="Arial"/>
          <w:spacing w:val="31"/>
        </w:rPr>
        <w:t xml:space="preserve"> </w:t>
      </w:r>
      <w:r w:rsidRPr="008A77FF">
        <w:rPr>
          <w:rFonts w:ascii="Arial" w:hAnsi="Arial" w:cs="Arial"/>
        </w:rPr>
        <w:t>запрос,</w:t>
      </w:r>
      <w:r w:rsidRPr="008A77FF">
        <w:rPr>
          <w:rFonts w:ascii="Arial" w:hAnsi="Arial" w:cs="Arial"/>
          <w:spacing w:val="31"/>
        </w:rPr>
        <w:t xml:space="preserve"> </w:t>
      </w:r>
      <w:r w:rsidRPr="008A77FF">
        <w:rPr>
          <w:rFonts w:ascii="Arial" w:hAnsi="Arial" w:cs="Arial"/>
        </w:rPr>
        <w:t>муниципальная</w:t>
      </w:r>
      <w:r w:rsidRPr="008A77FF">
        <w:rPr>
          <w:rFonts w:ascii="Arial" w:hAnsi="Arial" w:cs="Arial"/>
          <w:spacing w:val="32"/>
        </w:rPr>
        <w:t xml:space="preserve"> </w:t>
      </w:r>
      <w:r w:rsidRPr="008A77FF">
        <w:rPr>
          <w:rFonts w:ascii="Arial" w:hAnsi="Arial" w:cs="Arial"/>
        </w:rPr>
        <w:t>услуга)</w:t>
      </w:r>
      <w:r w:rsidRPr="008A77FF">
        <w:rPr>
          <w:rFonts w:ascii="Arial" w:hAnsi="Arial" w:cs="Arial"/>
          <w:spacing w:val="31"/>
        </w:rPr>
        <w:t xml:space="preserve"> </w:t>
      </w:r>
      <w:r w:rsidRPr="008A77FF">
        <w:rPr>
          <w:rFonts w:ascii="Arial" w:hAnsi="Arial" w:cs="Arial"/>
        </w:rPr>
        <w:t>и</w:t>
      </w:r>
      <w:r w:rsidRPr="008A77FF">
        <w:rPr>
          <w:rFonts w:ascii="Arial" w:hAnsi="Arial" w:cs="Arial"/>
          <w:spacing w:val="3"/>
        </w:rPr>
        <w:t xml:space="preserve"> </w:t>
      </w:r>
      <w:r w:rsidRPr="008A77FF">
        <w:rPr>
          <w:rFonts w:ascii="Arial" w:hAnsi="Arial" w:cs="Arial"/>
        </w:rPr>
        <w:t>приняло</w:t>
      </w:r>
      <w:r w:rsidRPr="008A77FF">
        <w:rPr>
          <w:rFonts w:ascii="Arial" w:hAnsi="Arial" w:cs="Arial"/>
          <w:spacing w:val="31"/>
        </w:rPr>
        <w:t xml:space="preserve"> </w:t>
      </w:r>
      <w:r w:rsidRPr="008A77FF">
        <w:rPr>
          <w:rFonts w:ascii="Arial" w:hAnsi="Arial" w:cs="Arial"/>
        </w:rPr>
        <w:t>решение</w:t>
      </w:r>
      <w:r w:rsidRPr="008A77FF">
        <w:rPr>
          <w:rFonts w:ascii="Arial" w:hAnsi="Arial" w:cs="Arial"/>
          <w:spacing w:val="30"/>
        </w:rPr>
        <w:t xml:space="preserve"> </w:t>
      </w:r>
      <w:r w:rsidRPr="008A77FF">
        <w:rPr>
          <w:rFonts w:ascii="Arial" w:hAnsi="Arial" w:cs="Arial"/>
        </w:rPr>
        <w:t>об</w:t>
      </w:r>
      <w:r w:rsidRPr="008A77FF">
        <w:rPr>
          <w:rFonts w:ascii="Arial" w:hAnsi="Arial" w:cs="Arial"/>
          <w:spacing w:val="1"/>
        </w:rPr>
        <w:t xml:space="preserve"> </w:t>
      </w:r>
      <w:r w:rsidRPr="008A77FF">
        <w:rPr>
          <w:rFonts w:ascii="Arial" w:hAnsi="Arial" w:cs="Arial"/>
        </w:rPr>
        <w:t>отказе</w:t>
      </w:r>
      <w:r w:rsidRPr="008A77FF">
        <w:rPr>
          <w:rFonts w:ascii="Arial" w:hAnsi="Arial" w:cs="Arial"/>
          <w:spacing w:val="31"/>
        </w:rPr>
        <w:t xml:space="preserve"> </w:t>
      </w:r>
      <w:r w:rsidRPr="008A77FF">
        <w:rPr>
          <w:rFonts w:ascii="Arial" w:hAnsi="Arial" w:cs="Arial"/>
        </w:rPr>
        <w:t>в</w:t>
      </w:r>
    </w:p>
    <w:p w14:paraId="08DB6F2C" w14:textId="77777777" w:rsidR="00A55F72" w:rsidRPr="008A77FF" w:rsidRDefault="00A55F72" w:rsidP="00A55F72">
      <w:pPr>
        <w:rPr>
          <w:rFonts w:ascii="Arial" w:hAnsi="Arial" w:cs="Arial"/>
          <w:sz w:val="24"/>
          <w:szCs w:val="24"/>
        </w:rPr>
        <w:sectPr w:rsidR="00A55F72" w:rsidRPr="008A77FF">
          <w:pgSz w:w="11910" w:h="16840"/>
          <w:pgMar w:top="900" w:right="399" w:bottom="280" w:left="1020" w:header="609" w:footer="0" w:gutter="0"/>
          <w:cols w:space="720"/>
        </w:sectPr>
      </w:pPr>
    </w:p>
    <w:p w14:paraId="6544B011" w14:textId="77777777" w:rsidR="00A55F72" w:rsidRPr="008A77FF" w:rsidRDefault="00A55F72" w:rsidP="00A55F72">
      <w:pPr>
        <w:pStyle w:val="afc"/>
        <w:spacing w:before="1"/>
        <w:rPr>
          <w:rFonts w:ascii="Arial" w:hAnsi="Arial" w:cs="Arial"/>
        </w:rPr>
      </w:pPr>
    </w:p>
    <w:p w14:paraId="17236826" w14:textId="51CA4288" w:rsidR="00A55F72" w:rsidRPr="008A77FF" w:rsidRDefault="00A55F72" w:rsidP="00A55F72">
      <w:pPr>
        <w:pStyle w:val="afc"/>
        <w:spacing w:before="88"/>
        <w:rPr>
          <w:rFonts w:ascii="Arial" w:hAnsi="Arial" w:cs="Arial"/>
        </w:rPr>
      </w:pPr>
      <w:r w:rsidRPr="008A77FF">
        <w:rPr>
          <w:rFonts w:ascii="Arial" w:hAnsi="Arial" w:cs="Arial"/>
        </w:rPr>
        <w:t>приеме</w:t>
      </w:r>
      <w:r w:rsidRPr="008A77FF">
        <w:rPr>
          <w:rFonts w:ascii="Arial" w:hAnsi="Arial" w:cs="Arial"/>
          <w:spacing w:val="28"/>
        </w:rPr>
        <w:t xml:space="preserve"> </w:t>
      </w:r>
      <w:r w:rsidRPr="008A77FF">
        <w:rPr>
          <w:rFonts w:ascii="Arial" w:hAnsi="Arial" w:cs="Arial"/>
        </w:rPr>
        <w:t>запроса</w:t>
      </w:r>
      <w:r w:rsidRPr="008A77FF">
        <w:rPr>
          <w:rFonts w:ascii="Arial" w:hAnsi="Arial" w:cs="Arial"/>
          <w:spacing w:val="28"/>
        </w:rPr>
        <w:t xml:space="preserve"> </w:t>
      </w:r>
      <w:r w:rsidRPr="008A77FF">
        <w:rPr>
          <w:rFonts w:ascii="Arial" w:hAnsi="Arial" w:cs="Arial"/>
        </w:rPr>
        <w:t>и</w:t>
      </w:r>
      <w:r w:rsidRPr="008A77FF">
        <w:rPr>
          <w:rFonts w:ascii="Arial" w:hAnsi="Arial" w:cs="Arial"/>
          <w:spacing w:val="-5"/>
        </w:rPr>
        <w:t xml:space="preserve"> </w:t>
      </w:r>
      <w:r w:rsidRPr="008A77FF">
        <w:rPr>
          <w:rFonts w:ascii="Arial" w:hAnsi="Arial" w:cs="Arial"/>
        </w:rPr>
        <w:t>документов,</w:t>
      </w:r>
      <w:r w:rsidRPr="008A77FF">
        <w:rPr>
          <w:rFonts w:ascii="Arial" w:hAnsi="Arial" w:cs="Arial"/>
          <w:spacing w:val="28"/>
        </w:rPr>
        <w:t xml:space="preserve"> </w:t>
      </w:r>
      <w:r w:rsidRPr="008A77FF">
        <w:rPr>
          <w:rFonts w:ascii="Arial" w:hAnsi="Arial" w:cs="Arial"/>
        </w:rPr>
        <w:t>необходимых</w:t>
      </w:r>
      <w:r w:rsidRPr="008A77FF">
        <w:rPr>
          <w:rFonts w:ascii="Arial" w:hAnsi="Arial" w:cs="Arial"/>
          <w:spacing w:val="27"/>
        </w:rPr>
        <w:t xml:space="preserve"> </w:t>
      </w:r>
      <w:r w:rsidRPr="008A77FF">
        <w:rPr>
          <w:rFonts w:ascii="Arial" w:hAnsi="Arial" w:cs="Arial"/>
        </w:rPr>
        <w:t>для</w:t>
      </w:r>
      <w:r w:rsidRPr="008A77FF">
        <w:rPr>
          <w:rFonts w:ascii="Arial" w:hAnsi="Arial" w:cs="Arial"/>
          <w:spacing w:val="27"/>
        </w:rPr>
        <w:t xml:space="preserve"> </w:t>
      </w:r>
      <w:r w:rsidRPr="008A77FF">
        <w:rPr>
          <w:rFonts w:ascii="Arial" w:hAnsi="Arial" w:cs="Arial"/>
        </w:rPr>
        <w:t>предоставления</w:t>
      </w:r>
      <w:r w:rsidRPr="008A77FF">
        <w:rPr>
          <w:rFonts w:ascii="Arial" w:hAnsi="Arial" w:cs="Arial"/>
          <w:spacing w:val="27"/>
        </w:rPr>
        <w:t xml:space="preserve"> </w:t>
      </w:r>
      <w:r w:rsidR="00C811CC" w:rsidRPr="008A77FF">
        <w:rPr>
          <w:rFonts w:ascii="Arial" w:hAnsi="Arial" w:cs="Arial"/>
        </w:rPr>
        <w:t xml:space="preserve">муниципальной </w:t>
      </w:r>
      <w:r w:rsidR="00222EC0" w:rsidRPr="008A77FF">
        <w:rPr>
          <w:rFonts w:ascii="Arial" w:hAnsi="Arial" w:cs="Arial"/>
          <w:spacing w:val="-67"/>
        </w:rPr>
        <w:t>услуги,</w:t>
      </w:r>
      <w:r w:rsidRPr="008A77FF">
        <w:rPr>
          <w:rFonts w:ascii="Arial" w:hAnsi="Arial" w:cs="Arial"/>
        </w:rPr>
        <w:t xml:space="preserve"> по следующему основанию:</w:t>
      </w:r>
    </w:p>
    <w:tbl>
      <w:tblPr>
        <w:tblStyle w:val="TableNormal"/>
        <w:tblW w:w="936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232"/>
        <w:gridCol w:w="2815"/>
      </w:tblGrid>
      <w:tr w:rsidR="00276D89" w:rsidRPr="008A77FF" w14:paraId="2254BB43" w14:textId="77777777" w:rsidTr="00A23EF1">
        <w:trPr>
          <w:trHeight w:val="352"/>
        </w:trPr>
        <w:tc>
          <w:tcPr>
            <w:tcW w:w="3318" w:type="dxa"/>
            <w:tcBorders>
              <w:bottom w:val="nil"/>
            </w:tcBorders>
          </w:tcPr>
          <w:p w14:paraId="445F49D4" w14:textId="77777777" w:rsidR="00A55F72" w:rsidRPr="008A77FF" w:rsidRDefault="00A55F72" w:rsidP="00F74233">
            <w:pPr>
              <w:pStyle w:val="TableParagraph"/>
              <w:ind w:left="253"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Ссылка</w:t>
            </w:r>
          </w:p>
        </w:tc>
        <w:tc>
          <w:tcPr>
            <w:tcW w:w="3232" w:type="dxa"/>
            <w:tcBorders>
              <w:bottom w:val="nil"/>
            </w:tcBorders>
          </w:tcPr>
          <w:p w14:paraId="16A0238F" w14:textId="77777777" w:rsidR="00A55F72" w:rsidRPr="008A77FF" w:rsidRDefault="00A55F72" w:rsidP="00F74233">
            <w:pPr>
              <w:pStyle w:val="TableParagraph"/>
              <w:ind w:left="208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15" w:type="dxa"/>
            <w:tcBorders>
              <w:bottom w:val="nil"/>
            </w:tcBorders>
          </w:tcPr>
          <w:p w14:paraId="1880DAC0" w14:textId="77777777" w:rsidR="00A55F72" w:rsidRPr="008A77FF" w:rsidRDefault="00A55F72" w:rsidP="00F74233">
            <w:pPr>
              <w:pStyle w:val="TableParagraph"/>
              <w:ind w:left="261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8A77F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причины</w:t>
            </w:r>
          </w:p>
        </w:tc>
      </w:tr>
      <w:tr w:rsidR="00276D89" w:rsidRPr="008A77FF" w14:paraId="370C7804" w14:textId="77777777" w:rsidTr="00A23E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27A0C611" w14:textId="77777777" w:rsidR="00A55F72" w:rsidRPr="008A77FF" w:rsidRDefault="00A55F72" w:rsidP="00F74233">
            <w:pPr>
              <w:pStyle w:val="TableParagraph"/>
              <w:spacing w:before="18"/>
              <w:ind w:left="252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на</w:t>
            </w:r>
            <w:r w:rsidRPr="008A77F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соответствующий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5DDB5403" w14:textId="77777777" w:rsidR="00A55F72" w:rsidRPr="008A77FF" w:rsidRDefault="00A55F72" w:rsidP="00F74233">
            <w:pPr>
              <w:pStyle w:val="TableParagraph"/>
              <w:spacing w:before="18"/>
              <w:ind w:left="206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8A77F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для</w:t>
            </w:r>
            <w:r w:rsidRPr="008A77F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14:paraId="4232EF20" w14:textId="77777777" w:rsidR="00A55F72" w:rsidRPr="008A77FF" w:rsidRDefault="00A55F72" w:rsidP="00F74233">
            <w:pPr>
              <w:pStyle w:val="TableParagraph"/>
              <w:spacing w:before="18"/>
              <w:ind w:left="265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276D89" w:rsidRPr="008A77FF" w14:paraId="60985C81" w14:textId="77777777" w:rsidTr="00A23E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7464FFAD" w14:textId="77777777" w:rsidR="00A55F72" w:rsidRPr="008A77FF" w:rsidRDefault="00A55F72" w:rsidP="00F74233">
            <w:pPr>
              <w:pStyle w:val="TableParagraph"/>
              <w:spacing w:before="18"/>
              <w:ind w:left="253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8A77F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8A77F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61B181F6" w14:textId="77777777" w:rsidR="00A55F72" w:rsidRPr="008A77FF" w:rsidRDefault="00A55F72" w:rsidP="00F74233">
            <w:pPr>
              <w:pStyle w:val="TableParagraph"/>
              <w:spacing w:before="18"/>
              <w:ind w:left="209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в</w:t>
            </w:r>
            <w:r w:rsidRPr="008A77F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8A77F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14:paraId="71D3ACC8" w14:textId="77777777" w:rsidR="00A55F72" w:rsidRPr="008A77FF" w:rsidRDefault="00A55F72" w:rsidP="00F74233">
            <w:pPr>
              <w:pStyle w:val="TableParagraph"/>
              <w:spacing w:before="18"/>
              <w:ind w:left="264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об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в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приеме</w:t>
            </w:r>
          </w:p>
        </w:tc>
      </w:tr>
      <w:tr w:rsidR="00276D89" w:rsidRPr="008A77FF" w14:paraId="19B76FCB" w14:textId="77777777" w:rsidTr="00A23E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5021B7C6" w14:textId="77777777" w:rsidR="00A55F72" w:rsidRPr="008A77FF" w:rsidRDefault="00A55F72" w:rsidP="00F74233">
            <w:pPr>
              <w:pStyle w:val="TableParagraph"/>
              <w:spacing w:before="18"/>
              <w:ind w:left="253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38940AE3" w14:textId="77777777" w:rsidR="00A55F72" w:rsidRPr="008A77FF" w:rsidRDefault="00A55F72" w:rsidP="00F74233">
            <w:pPr>
              <w:pStyle w:val="TableParagraph"/>
              <w:spacing w:before="18"/>
              <w:ind w:left="208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8A77FF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14:paraId="227265C8" w14:textId="77777777" w:rsidR="00A55F72" w:rsidRPr="008A77FF" w:rsidRDefault="00A55F72" w:rsidP="00F74233">
            <w:pPr>
              <w:pStyle w:val="TableParagraph"/>
              <w:spacing w:before="18"/>
              <w:ind w:left="265" w:right="2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</w:tr>
      <w:tr w:rsidR="00276D89" w:rsidRPr="008A77FF" w14:paraId="3D318056" w14:textId="77777777" w:rsidTr="00A23E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2D4872D3" w14:textId="77777777" w:rsidR="00A55F72" w:rsidRPr="008A77FF" w:rsidRDefault="00A55F72" w:rsidP="00F74233">
            <w:pPr>
              <w:pStyle w:val="TableParagraph"/>
              <w:spacing w:before="18"/>
              <w:ind w:left="253"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8A77F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в</w:t>
            </w:r>
            <w:r w:rsidRPr="008A77F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котором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4F69C558" w14:textId="77777777" w:rsidR="00A55F72" w:rsidRPr="008A77FF" w:rsidRDefault="00A55F72" w:rsidP="00F74233">
            <w:pPr>
              <w:pStyle w:val="TableParagraph"/>
              <w:spacing w:before="18"/>
              <w:ind w:left="208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14:paraId="27C49FC1" w14:textId="77777777" w:rsidR="00A55F72" w:rsidRPr="008A77FF" w:rsidRDefault="00A55F72" w:rsidP="00F74233">
            <w:pPr>
              <w:pStyle w:val="TableParagraph"/>
              <w:spacing w:before="18"/>
              <w:ind w:left="264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pacing w:val="-1"/>
                <w:sz w:val="24"/>
                <w:szCs w:val="24"/>
              </w:rPr>
              <w:t>необходимых</w:t>
            </w:r>
            <w:r w:rsidRPr="008A77FF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</w:tr>
      <w:tr w:rsidR="00276D89" w:rsidRPr="008A77FF" w14:paraId="021E8A78" w14:textId="77777777" w:rsidTr="00A23E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2F153930" w14:textId="77777777" w:rsidR="00A55F72" w:rsidRPr="008A77FF" w:rsidRDefault="00A55F72" w:rsidP="00F74233">
            <w:pPr>
              <w:pStyle w:val="TableParagraph"/>
              <w:spacing w:before="18"/>
              <w:ind w:left="251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содержится</w:t>
            </w:r>
            <w:r w:rsidRPr="008A77F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5C3FA706" w14:textId="34B2E61C" w:rsidR="00A55F72" w:rsidRPr="008A77FF" w:rsidRDefault="00C811CC" w:rsidP="00F74233">
            <w:pPr>
              <w:pStyle w:val="TableParagraph"/>
              <w:spacing w:before="18"/>
              <w:ind w:left="207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</w:rPr>
              <w:t xml:space="preserve">услуги 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14:paraId="10F7810D" w14:textId="77777777" w:rsidR="00A55F72" w:rsidRPr="008A77FF" w:rsidRDefault="00A55F72" w:rsidP="00F74233">
            <w:pPr>
              <w:pStyle w:val="TableParagraph"/>
              <w:spacing w:before="18"/>
              <w:ind w:left="264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276D89" w:rsidRPr="008A77FF" w14:paraId="704B036C" w14:textId="77777777" w:rsidTr="00A23E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68B2E0A7" w14:textId="77777777" w:rsidR="00A55F72" w:rsidRPr="008A77FF" w:rsidRDefault="00A55F72" w:rsidP="00F74233">
            <w:pPr>
              <w:pStyle w:val="TableParagraph"/>
              <w:spacing w:before="18"/>
              <w:ind w:left="252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для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в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приеме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31615651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14:paraId="7E391E44" w14:textId="0279E2BD" w:rsidR="00A55F72" w:rsidRPr="008A77FF" w:rsidRDefault="00C811CC" w:rsidP="00F74233">
            <w:pPr>
              <w:pStyle w:val="TableParagraph"/>
              <w:spacing w:before="18"/>
              <w:ind w:left="265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</w:rPr>
              <w:t xml:space="preserve">услуги </w:t>
            </w:r>
          </w:p>
        </w:tc>
      </w:tr>
      <w:tr w:rsidR="00276D89" w:rsidRPr="008A77FF" w14:paraId="4B115842" w14:textId="77777777" w:rsidTr="00A23E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08CF35A8" w14:textId="77777777" w:rsidR="00A55F72" w:rsidRPr="008A77FF" w:rsidRDefault="00A55F72" w:rsidP="00F74233">
            <w:pPr>
              <w:pStyle w:val="TableParagraph"/>
              <w:spacing w:before="18"/>
              <w:ind w:left="253"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104A2568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14:paraId="0789C32D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7F0DD5D7" w14:textId="77777777" w:rsidTr="00A23E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7373BDAE" w14:textId="77777777" w:rsidR="00A55F72" w:rsidRPr="008A77FF" w:rsidRDefault="00A55F72" w:rsidP="00F74233">
            <w:pPr>
              <w:pStyle w:val="TableParagraph"/>
              <w:spacing w:before="18"/>
              <w:ind w:left="253"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8A77FF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3A40B705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14:paraId="5FBA0990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69243045" w14:textId="77777777" w:rsidTr="00A23E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50D194F6" w14:textId="77777777" w:rsidR="00A55F72" w:rsidRPr="008A77FF" w:rsidRDefault="00A55F72" w:rsidP="00F74233">
            <w:pPr>
              <w:pStyle w:val="TableParagraph"/>
              <w:spacing w:before="18"/>
              <w:ind w:left="253"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134C84F3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14:paraId="7995211C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74C504C7" w14:textId="77777777" w:rsidTr="00A23EF1">
        <w:trPr>
          <w:trHeight w:val="381"/>
        </w:trPr>
        <w:tc>
          <w:tcPr>
            <w:tcW w:w="3318" w:type="dxa"/>
            <w:tcBorders>
              <w:top w:val="nil"/>
            </w:tcBorders>
          </w:tcPr>
          <w:p w14:paraId="2C5CC612" w14:textId="189B10B9" w:rsidR="00A55F72" w:rsidRPr="008A77FF" w:rsidRDefault="00C811CC" w:rsidP="00F74233">
            <w:pPr>
              <w:pStyle w:val="TableParagraph"/>
              <w:spacing w:before="18"/>
              <w:ind w:left="253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</w:rPr>
              <w:t xml:space="preserve">услуги </w:t>
            </w:r>
          </w:p>
        </w:tc>
        <w:tc>
          <w:tcPr>
            <w:tcW w:w="3232" w:type="dxa"/>
            <w:tcBorders>
              <w:top w:val="nil"/>
            </w:tcBorders>
          </w:tcPr>
          <w:p w14:paraId="7E2775CE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14:paraId="4ADF54CC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89" w:rsidRPr="008A77FF" w14:paraId="2430D9D1" w14:textId="77777777" w:rsidTr="00A23EF1">
        <w:trPr>
          <w:trHeight w:val="370"/>
        </w:trPr>
        <w:tc>
          <w:tcPr>
            <w:tcW w:w="3318" w:type="dxa"/>
          </w:tcPr>
          <w:p w14:paraId="45552AFF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F5F5745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7A3DBB7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0F4B5" w14:textId="77777777" w:rsidR="00A55F72" w:rsidRPr="008A77FF" w:rsidRDefault="00A55F72" w:rsidP="00A55F72">
      <w:pPr>
        <w:pStyle w:val="afc"/>
        <w:ind w:left="826"/>
        <w:rPr>
          <w:rFonts w:ascii="Arial" w:hAnsi="Arial" w:cs="Arial"/>
        </w:rPr>
      </w:pPr>
      <w:r w:rsidRPr="008A77FF">
        <w:rPr>
          <w:rFonts w:ascii="Arial" w:hAnsi="Arial" w:cs="Arial"/>
        </w:rPr>
        <w:t>Дополнительно</w:t>
      </w:r>
      <w:r w:rsidRPr="008A77FF">
        <w:rPr>
          <w:rFonts w:ascii="Arial" w:hAnsi="Arial" w:cs="Arial"/>
          <w:spacing w:val="-13"/>
        </w:rPr>
        <w:t xml:space="preserve"> </w:t>
      </w:r>
      <w:r w:rsidRPr="008A77FF">
        <w:rPr>
          <w:rFonts w:ascii="Arial" w:hAnsi="Arial" w:cs="Arial"/>
        </w:rPr>
        <w:t>информируем:</w:t>
      </w:r>
    </w:p>
    <w:p w14:paraId="685865B2" w14:textId="3ED86882" w:rsidR="00A55F72" w:rsidRPr="008A77FF" w:rsidRDefault="00A55F72" w:rsidP="00A55F72">
      <w:pPr>
        <w:pStyle w:val="afc"/>
        <w:spacing w:before="5"/>
        <w:rPr>
          <w:rFonts w:ascii="Arial" w:hAnsi="Arial" w:cs="Arial"/>
        </w:rPr>
      </w:pPr>
      <w:r w:rsidRPr="008A77FF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06DA6C4" wp14:editId="71A0BF51">
                <wp:simplePos x="0" y="0"/>
                <wp:positionH relativeFrom="page">
                  <wp:posOffset>1172210</wp:posOffset>
                </wp:positionH>
                <wp:positionV relativeFrom="paragraph">
                  <wp:posOffset>215265</wp:posOffset>
                </wp:positionV>
                <wp:extent cx="5600700" cy="1270"/>
                <wp:effectExtent l="10160" t="12700" r="889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4F8E" id="Полилиния 1" o:spid="_x0000_s1026" style="position:absolute;margin-left:92.3pt;margin-top:16.95pt;width:44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14:paraId="2242425F" w14:textId="2E0DBC94" w:rsidR="00A55F72" w:rsidRPr="008A77FF" w:rsidRDefault="00A55F72" w:rsidP="00A55F72">
      <w:pPr>
        <w:spacing w:before="43"/>
        <w:ind w:left="115" w:right="445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</w:t>
      </w:r>
      <w:r w:rsidRPr="008A77FF">
        <w:rPr>
          <w:rFonts w:ascii="Arial" w:hAnsi="Arial" w:cs="Arial"/>
          <w:i/>
          <w:sz w:val="24"/>
          <w:szCs w:val="24"/>
        </w:rPr>
        <w:t>указывается информация, необходимая для устранения причин отказа в приеме</w:t>
      </w:r>
      <w:r w:rsidRPr="008A77F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 xml:space="preserve">документов, необходимых для предоставления </w:t>
      </w:r>
      <w:r w:rsidR="00C811CC" w:rsidRPr="008A77FF">
        <w:rPr>
          <w:rFonts w:ascii="Arial" w:hAnsi="Arial" w:cs="Arial"/>
          <w:i/>
          <w:sz w:val="24"/>
          <w:szCs w:val="24"/>
        </w:rPr>
        <w:t xml:space="preserve">муниципальной </w:t>
      </w:r>
      <w:r w:rsidR="00222EC0" w:rsidRPr="008A77FF">
        <w:rPr>
          <w:rFonts w:ascii="Arial" w:hAnsi="Arial" w:cs="Arial"/>
          <w:i/>
          <w:sz w:val="24"/>
          <w:szCs w:val="24"/>
        </w:rPr>
        <w:t>услуги,</w:t>
      </w:r>
      <w:r w:rsidRPr="008A77FF">
        <w:rPr>
          <w:rFonts w:ascii="Arial" w:hAnsi="Arial" w:cs="Arial"/>
          <w:i/>
          <w:sz w:val="24"/>
          <w:szCs w:val="24"/>
        </w:rPr>
        <w:t xml:space="preserve"> а также</w:t>
      </w:r>
      <w:r w:rsidRPr="008A77F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иная дополнительная информация при</w:t>
      </w:r>
      <w:r w:rsidRPr="008A77FF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8A77FF">
        <w:rPr>
          <w:rFonts w:ascii="Arial" w:hAnsi="Arial" w:cs="Arial"/>
          <w:i/>
          <w:sz w:val="24"/>
          <w:szCs w:val="24"/>
        </w:rPr>
        <w:t>наличии</w:t>
      </w:r>
      <w:r w:rsidRPr="008A77FF">
        <w:rPr>
          <w:rFonts w:ascii="Arial" w:hAnsi="Arial" w:cs="Arial"/>
          <w:sz w:val="24"/>
          <w:szCs w:val="24"/>
        </w:rPr>
        <w:t>).</w:t>
      </w:r>
    </w:p>
    <w:p w14:paraId="62F8FA3F" w14:textId="0E723902" w:rsidR="00A55F72" w:rsidRPr="008A77FF" w:rsidRDefault="00276D89" w:rsidP="00A55F72">
      <w:pPr>
        <w:pStyle w:val="afc"/>
        <w:rPr>
          <w:rFonts w:ascii="Arial" w:hAnsi="Arial" w:cs="Arial"/>
        </w:rPr>
      </w:pPr>
      <w:r w:rsidRPr="008A77FF">
        <w:rPr>
          <w:rFonts w:ascii="Arial" w:hAnsi="Arial" w:cs="Arial"/>
        </w:rPr>
        <w:t>________________________________________   ______________  ___________________________</w:t>
      </w:r>
    </w:p>
    <w:p w14:paraId="72DBFD7C" w14:textId="77777777" w:rsidR="00276D89" w:rsidRPr="008A77FF" w:rsidRDefault="00276D89" w:rsidP="00276D89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>(Заместитель главы администрации, (подпись)        (инициалы, фамилия)</w:t>
      </w:r>
    </w:p>
    <w:p w14:paraId="7C987927" w14:textId="77777777" w:rsidR="00276D89" w:rsidRPr="008A77FF" w:rsidRDefault="00276D89" w:rsidP="00276D89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8A77FF">
        <w:rPr>
          <w:rFonts w:ascii="Arial" w:hAnsi="Arial" w:cs="Arial"/>
          <w:sz w:val="24"/>
          <w:szCs w:val="24"/>
        </w:rPr>
        <w:t xml:space="preserve">    курирующий данную услугу)</w:t>
      </w:r>
    </w:p>
    <w:p w14:paraId="006CB7CC" w14:textId="77777777" w:rsidR="00276D89" w:rsidRPr="008A77FF" w:rsidRDefault="00276D89" w:rsidP="00276D89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A77FF">
        <w:rPr>
          <w:rFonts w:ascii="Arial" w:eastAsia="Calibri" w:hAnsi="Arial" w:cs="Arial"/>
          <w:sz w:val="24"/>
          <w:szCs w:val="24"/>
          <w:lang w:eastAsia="en-US"/>
        </w:rPr>
        <w:t>«__» _____ 202__</w:t>
      </w:r>
    </w:p>
    <w:p w14:paraId="65D3AC81" w14:textId="77777777" w:rsidR="00276D89" w:rsidRPr="008A77FF" w:rsidRDefault="00276D89" w:rsidP="00276D8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276D89" w:rsidRPr="008A77FF" w:rsidSect="00B617FA">
          <w:headerReference w:type="default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C5C8F" w:rsidRPr="008A77FF" w14:paraId="6A0D93D4" w14:textId="77777777" w:rsidTr="00F7423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1478009" w14:textId="77777777" w:rsidR="000C5C8F" w:rsidRPr="008A77FF" w:rsidRDefault="000C5C8F" w:rsidP="00F74233">
            <w:pPr>
              <w:keepNext/>
              <w:outlineLvl w:val="0"/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F07AA7E" w14:textId="121D47B0" w:rsidR="000C5C8F" w:rsidRPr="008A77FF" w:rsidRDefault="000C5C8F" w:rsidP="00F74233">
            <w:pPr>
              <w:pStyle w:val="3"/>
              <w:outlineLvl w:val="2"/>
              <w:rPr>
                <w:rFonts w:ascii="Arial" w:hAnsi="Arial" w:cs="Arial"/>
                <w:lang w:eastAsia="en-US"/>
              </w:rPr>
            </w:pPr>
            <w:r w:rsidRPr="008A77FF">
              <w:rPr>
                <w:rFonts w:ascii="Arial" w:hAnsi="Arial" w:cs="Arial"/>
                <w:lang w:eastAsia="en-US"/>
              </w:rPr>
              <w:t>Приложение 6</w:t>
            </w:r>
          </w:p>
          <w:p w14:paraId="042479B8" w14:textId="665CFAC7" w:rsidR="000C5C8F" w:rsidRPr="008A77FF" w:rsidRDefault="000C5C8F" w:rsidP="00F7423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Административному регламенту по предоставлению </w:t>
            </w:r>
            <w:r w:rsidR="00C811CC"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муниципальной услуги 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«Направление уведомления о планируемом сносе объекта капитального строительства </w:t>
            </w:r>
            <w:r w:rsidRPr="008A77F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и уведомления о завершении сноса объекта капитального строительства» </w:t>
            </w:r>
          </w:p>
          <w:p w14:paraId="065E4870" w14:textId="77777777" w:rsidR="000C5C8F" w:rsidRPr="008A77FF" w:rsidRDefault="000C5C8F" w:rsidP="00F74233">
            <w:pPr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</w:p>
        </w:tc>
      </w:tr>
    </w:tbl>
    <w:p w14:paraId="1C5DCB68" w14:textId="77777777" w:rsidR="00A55F72" w:rsidRPr="008A77FF" w:rsidRDefault="00A55F72" w:rsidP="00A55F72">
      <w:pPr>
        <w:pStyle w:val="afc"/>
        <w:rPr>
          <w:rFonts w:ascii="Arial" w:hAnsi="Arial" w:cs="Arial"/>
        </w:rPr>
      </w:pPr>
    </w:p>
    <w:p w14:paraId="04EC0E50" w14:textId="3CB5AA3D" w:rsidR="00A55F72" w:rsidRPr="008A77FF" w:rsidRDefault="00A55F72" w:rsidP="005A5955">
      <w:pPr>
        <w:pStyle w:val="afc"/>
        <w:spacing w:before="210"/>
        <w:jc w:val="center"/>
        <w:rPr>
          <w:rFonts w:ascii="Arial" w:hAnsi="Arial" w:cs="Arial"/>
        </w:rPr>
      </w:pPr>
      <w:r w:rsidRPr="008A77FF">
        <w:rPr>
          <w:rFonts w:ascii="Arial" w:hAnsi="Arial" w:cs="Arial"/>
        </w:rPr>
        <w:t>Перечень</w:t>
      </w:r>
      <w:r w:rsidR="005A5955">
        <w:rPr>
          <w:rFonts w:ascii="Arial" w:hAnsi="Arial" w:cs="Arial"/>
        </w:rPr>
        <w:t xml:space="preserve"> </w:t>
      </w:r>
      <w:r w:rsidRPr="008A77FF">
        <w:rPr>
          <w:rFonts w:ascii="Arial" w:hAnsi="Arial" w:cs="Arial"/>
        </w:rPr>
        <w:t xml:space="preserve">общих признаков, </w:t>
      </w:r>
      <w:r w:rsidR="005A5955">
        <w:rPr>
          <w:rFonts w:ascii="Arial" w:hAnsi="Arial" w:cs="Arial"/>
        </w:rPr>
        <w:br/>
      </w:r>
      <w:r w:rsidRPr="008A77FF">
        <w:rPr>
          <w:rFonts w:ascii="Arial" w:hAnsi="Arial" w:cs="Arial"/>
        </w:rPr>
        <w:t>по которым объединяются</w:t>
      </w:r>
      <w:r w:rsidRPr="008A77FF">
        <w:rPr>
          <w:rFonts w:ascii="Arial" w:hAnsi="Arial" w:cs="Arial"/>
          <w:spacing w:val="1"/>
        </w:rPr>
        <w:t xml:space="preserve"> </w:t>
      </w:r>
      <w:r w:rsidRPr="008A77FF">
        <w:rPr>
          <w:rFonts w:ascii="Arial" w:hAnsi="Arial" w:cs="Arial"/>
        </w:rPr>
        <w:t>категории</w:t>
      </w:r>
      <w:r w:rsidRPr="008A77FF">
        <w:rPr>
          <w:rFonts w:ascii="Arial" w:hAnsi="Arial" w:cs="Arial"/>
          <w:spacing w:val="-14"/>
        </w:rPr>
        <w:t xml:space="preserve"> </w:t>
      </w:r>
      <w:r w:rsidRPr="008A77FF">
        <w:rPr>
          <w:rFonts w:ascii="Arial" w:hAnsi="Arial" w:cs="Arial"/>
        </w:rPr>
        <w:t>заявителей,</w:t>
      </w:r>
      <w:r w:rsidRPr="008A77FF">
        <w:rPr>
          <w:rFonts w:ascii="Arial" w:hAnsi="Arial" w:cs="Arial"/>
          <w:spacing w:val="-15"/>
        </w:rPr>
        <w:t xml:space="preserve"> </w:t>
      </w:r>
      <w:r w:rsidR="005A5955">
        <w:rPr>
          <w:rFonts w:ascii="Arial" w:hAnsi="Arial" w:cs="Arial"/>
          <w:spacing w:val="-15"/>
        </w:rPr>
        <w:br/>
      </w:r>
      <w:r w:rsidRPr="008A77FF">
        <w:rPr>
          <w:rFonts w:ascii="Arial" w:hAnsi="Arial" w:cs="Arial"/>
        </w:rPr>
        <w:t>а</w:t>
      </w:r>
      <w:r w:rsidRPr="008A77FF">
        <w:rPr>
          <w:rFonts w:ascii="Arial" w:hAnsi="Arial" w:cs="Arial"/>
          <w:spacing w:val="-13"/>
        </w:rPr>
        <w:t xml:space="preserve"> </w:t>
      </w:r>
      <w:r w:rsidRPr="008A77FF">
        <w:rPr>
          <w:rFonts w:ascii="Arial" w:hAnsi="Arial" w:cs="Arial"/>
        </w:rPr>
        <w:t>также</w:t>
      </w:r>
      <w:r w:rsidRPr="008A77FF">
        <w:rPr>
          <w:rFonts w:ascii="Arial" w:hAnsi="Arial" w:cs="Arial"/>
          <w:spacing w:val="-14"/>
        </w:rPr>
        <w:t xml:space="preserve"> </w:t>
      </w:r>
      <w:r w:rsidRPr="008A77FF">
        <w:rPr>
          <w:rFonts w:ascii="Arial" w:hAnsi="Arial" w:cs="Arial"/>
        </w:rPr>
        <w:t>комбинации</w:t>
      </w:r>
      <w:r w:rsidRPr="008A77FF">
        <w:rPr>
          <w:rFonts w:ascii="Arial" w:hAnsi="Arial" w:cs="Arial"/>
          <w:spacing w:val="-15"/>
        </w:rPr>
        <w:t xml:space="preserve"> </w:t>
      </w:r>
      <w:r w:rsidRPr="008A77FF">
        <w:rPr>
          <w:rFonts w:ascii="Arial" w:hAnsi="Arial" w:cs="Arial"/>
        </w:rPr>
        <w:t>признаков</w:t>
      </w:r>
      <w:r w:rsidRPr="008A77FF">
        <w:rPr>
          <w:rFonts w:ascii="Arial" w:hAnsi="Arial" w:cs="Arial"/>
          <w:spacing w:val="-13"/>
        </w:rPr>
        <w:t xml:space="preserve"> </w:t>
      </w:r>
      <w:r w:rsidRPr="008A77FF">
        <w:rPr>
          <w:rFonts w:ascii="Arial" w:hAnsi="Arial" w:cs="Arial"/>
        </w:rPr>
        <w:t>заявителей,</w:t>
      </w:r>
      <w:r w:rsidR="005A5955">
        <w:rPr>
          <w:rFonts w:ascii="Arial" w:hAnsi="Arial" w:cs="Arial"/>
        </w:rPr>
        <w:t xml:space="preserve"> </w:t>
      </w:r>
      <w:r w:rsidRPr="008A77FF">
        <w:rPr>
          <w:rFonts w:ascii="Arial" w:hAnsi="Arial" w:cs="Arial"/>
        </w:rPr>
        <w:t xml:space="preserve">каждая из которых </w:t>
      </w:r>
      <w:r w:rsidR="005A5955">
        <w:rPr>
          <w:rFonts w:ascii="Arial" w:hAnsi="Arial" w:cs="Arial"/>
        </w:rPr>
        <w:br/>
      </w:r>
      <w:r w:rsidRPr="008A77FF">
        <w:rPr>
          <w:rFonts w:ascii="Arial" w:hAnsi="Arial" w:cs="Arial"/>
        </w:rPr>
        <w:t>соответствует одному варианту предоставления</w:t>
      </w:r>
      <w:r w:rsidRPr="008A77FF">
        <w:rPr>
          <w:rFonts w:ascii="Arial" w:hAnsi="Arial" w:cs="Arial"/>
          <w:spacing w:val="1"/>
        </w:rPr>
        <w:t xml:space="preserve"> </w:t>
      </w:r>
      <w:r w:rsidR="00C811CC" w:rsidRPr="008A77FF">
        <w:rPr>
          <w:rFonts w:ascii="Arial" w:hAnsi="Arial" w:cs="Arial"/>
        </w:rPr>
        <w:t xml:space="preserve">муниципальной услуги </w:t>
      </w:r>
      <w:r w:rsidR="005A5955">
        <w:rPr>
          <w:rFonts w:ascii="Arial" w:hAnsi="Arial" w:cs="Arial"/>
          <w:spacing w:val="-9"/>
        </w:rPr>
        <w:br/>
      </w:r>
      <w:r w:rsidRPr="008A77FF">
        <w:rPr>
          <w:rFonts w:ascii="Arial" w:hAnsi="Arial" w:cs="Arial"/>
        </w:rPr>
        <w:t>«Направление</w:t>
      </w:r>
      <w:r w:rsidRPr="008A77FF">
        <w:rPr>
          <w:rFonts w:ascii="Arial" w:hAnsi="Arial" w:cs="Arial"/>
          <w:spacing w:val="-7"/>
        </w:rPr>
        <w:t xml:space="preserve"> </w:t>
      </w:r>
      <w:r w:rsidRPr="008A77FF">
        <w:rPr>
          <w:rFonts w:ascii="Arial" w:hAnsi="Arial" w:cs="Arial"/>
        </w:rPr>
        <w:t>уведомления</w:t>
      </w:r>
      <w:r w:rsidRPr="008A77FF">
        <w:rPr>
          <w:rFonts w:ascii="Arial" w:hAnsi="Arial" w:cs="Arial"/>
          <w:spacing w:val="-7"/>
        </w:rPr>
        <w:t xml:space="preserve"> </w:t>
      </w:r>
      <w:r w:rsidRPr="008A77FF">
        <w:rPr>
          <w:rFonts w:ascii="Arial" w:hAnsi="Arial" w:cs="Arial"/>
        </w:rPr>
        <w:t>о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планируемом</w:t>
      </w:r>
      <w:r w:rsidRPr="008A77FF">
        <w:rPr>
          <w:rFonts w:ascii="Arial" w:hAnsi="Arial" w:cs="Arial"/>
          <w:spacing w:val="-8"/>
        </w:rPr>
        <w:t xml:space="preserve"> </w:t>
      </w:r>
      <w:r w:rsidRPr="008A77FF">
        <w:rPr>
          <w:rFonts w:ascii="Arial" w:hAnsi="Arial" w:cs="Arial"/>
        </w:rPr>
        <w:t>сносе</w:t>
      </w:r>
      <w:r w:rsidRPr="008A77FF">
        <w:rPr>
          <w:rFonts w:ascii="Arial" w:hAnsi="Arial" w:cs="Arial"/>
          <w:spacing w:val="-9"/>
        </w:rPr>
        <w:t xml:space="preserve"> </w:t>
      </w:r>
      <w:r w:rsidRPr="008A77FF">
        <w:rPr>
          <w:rFonts w:ascii="Arial" w:hAnsi="Arial" w:cs="Arial"/>
        </w:rPr>
        <w:t>объекта</w:t>
      </w:r>
      <w:r w:rsidRPr="008A77FF">
        <w:rPr>
          <w:rFonts w:ascii="Arial" w:hAnsi="Arial" w:cs="Arial"/>
          <w:spacing w:val="-67"/>
        </w:rPr>
        <w:t xml:space="preserve"> </w:t>
      </w:r>
      <w:r w:rsidRPr="008A77FF">
        <w:rPr>
          <w:rFonts w:ascii="Arial" w:hAnsi="Arial" w:cs="Arial"/>
        </w:rPr>
        <w:t>капитального строительства и уведомления о завершении сноса объекта</w:t>
      </w:r>
      <w:r w:rsidRPr="008A77FF">
        <w:rPr>
          <w:rFonts w:ascii="Arial" w:hAnsi="Arial" w:cs="Arial"/>
          <w:spacing w:val="1"/>
        </w:rPr>
        <w:t xml:space="preserve"> </w:t>
      </w:r>
      <w:r w:rsidRPr="008A77FF">
        <w:rPr>
          <w:rFonts w:ascii="Arial" w:hAnsi="Arial" w:cs="Arial"/>
        </w:rPr>
        <w:t>капитального</w:t>
      </w:r>
      <w:r w:rsidRPr="008A77FF">
        <w:rPr>
          <w:rFonts w:ascii="Arial" w:hAnsi="Arial" w:cs="Arial"/>
          <w:spacing w:val="-1"/>
        </w:rPr>
        <w:t xml:space="preserve"> </w:t>
      </w:r>
      <w:r w:rsidRPr="008A77FF">
        <w:rPr>
          <w:rFonts w:ascii="Arial" w:hAnsi="Arial" w:cs="Arial"/>
        </w:rPr>
        <w:t>строительства»</w:t>
      </w:r>
    </w:p>
    <w:p w14:paraId="6EEDB826" w14:textId="77777777" w:rsidR="00A55F72" w:rsidRPr="008A77FF" w:rsidRDefault="00A55F72" w:rsidP="00A55F72">
      <w:pPr>
        <w:pStyle w:val="afc"/>
        <w:spacing w:before="1"/>
        <w:rPr>
          <w:rFonts w:ascii="Arial" w:hAnsi="Arial" w:cs="Arial"/>
        </w:rPr>
      </w:pPr>
    </w:p>
    <w:p w14:paraId="30BE86A3" w14:textId="77777777" w:rsidR="00A55F72" w:rsidRPr="008A77FF" w:rsidRDefault="00A55F72" w:rsidP="00A55F72">
      <w:pPr>
        <w:pStyle w:val="afc"/>
        <w:spacing w:after="47"/>
        <w:ind w:left="1104" w:right="1435"/>
        <w:jc w:val="center"/>
        <w:rPr>
          <w:rFonts w:ascii="Arial" w:hAnsi="Arial" w:cs="Arial"/>
        </w:rPr>
      </w:pPr>
      <w:r w:rsidRPr="008A77FF">
        <w:rPr>
          <w:rFonts w:ascii="Arial" w:hAnsi="Arial" w:cs="Arial"/>
        </w:rPr>
        <w:t>Общие</w:t>
      </w:r>
      <w:r w:rsidRPr="008A77FF">
        <w:rPr>
          <w:rFonts w:ascii="Arial" w:hAnsi="Arial" w:cs="Arial"/>
          <w:spacing w:val="-13"/>
        </w:rPr>
        <w:t xml:space="preserve"> </w:t>
      </w:r>
      <w:r w:rsidRPr="008A77FF">
        <w:rPr>
          <w:rFonts w:ascii="Arial" w:hAnsi="Arial" w:cs="Arial"/>
        </w:rPr>
        <w:t>признаки,</w:t>
      </w:r>
      <w:r w:rsidRPr="008A77FF">
        <w:rPr>
          <w:rFonts w:ascii="Arial" w:hAnsi="Arial" w:cs="Arial"/>
          <w:spacing w:val="-12"/>
        </w:rPr>
        <w:t xml:space="preserve"> </w:t>
      </w:r>
      <w:r w:rsidRPr="008A77FF">
        <w:rPr>
          <w:rFonts w:ascii="Arial" w:hAnsi="Arial" w:cs="Arial"/>
        </w:rPr>
        <w:t>по</w:t>
      </w:r>
      <w:r w:rsidRPr="008A77FF">
        <w:rPr>
          <w:rFonts w:ascii="Arial" w:hAnsi="Arial" w:cs="Arial"/>
          <w:spacing w:val="-12"/>
        </w:rPr>
        <w:t xml:space="preserve"> </w:t>
      </w:r>
      <w:r w:rsidRPr="008A77FF">
        <w:rPr>
          <w:rFonts w:ascii="Arial" w:hAnsi="Arial" w:cs="Arial"/>
        </w:rPr>
        <w:t>которым</w:t>
      </w:r>
      <w:r w:rsidRPr="008A77FF">
        <w:rPr>
          <w:rFonts w:ascii="Arial" w:hAnsi="Arial" w:cs="Arial"/>
          <w:spacing w:val="-11"/>
        </w:rPr>
        <w:t xml:space="preserve"> </w:t>
      </w:r>
      <w:r w:rsidRPr="008A77FF">
        <w:rPr>
          <w:rFonts w:ascii="Arial" w:hAnsi="Arial" w:cs="Arial"/>
        </w:rPr>
        <w:t>объединяются</w:t>
      </w:r>
      <w:r w:rsidRPr="008A77FF">
        <w:rPr>
          <w:rFonts w:ascii="Arial" w:hAnsi="Arial" w:cs="Arial"/>
          <w:spacing w:val="-12"/>
        </w:rPr>
        <w:t xml:space="preserve"> </w:t>
      </w:r>
      <w:r w:rsidRPr="008A77FF">
        <w:rPr>
          <w:rFonts w:ascii="Arial" w:hAnsi="Arial" w:cs="Arial"/>
        </w:rPr>
        <w:t>категории</w:t>
      </w:r>
      <w:r w:rsidRPr="008A77FF">
        <w:rPr>
          <w:rFonts w:ascii="Arial" w:hAnsi="Arial" w:cs="Arial"/>
          <w:spacing w:val="-11"/>
        </w:rPr>
        <w:t xml:space="preserve"> </w:t>
      </w:r>
      <w:r w:rsidRPr="008A77FF">
        <w:rPr>
          <w:rFonts w:ascii="Arial" w:hAnsi="Arial" w:cs="Arial"/>
        </w:rPr>
        <w:t>заявителей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20"/>
        <w:gridCol w:w="4874"/>
      </w:tblGrid>
      <w:tr w:rsidR="00276D89" w:rsidRPr="008A77FF" w14:paraId="62FC8D21" w14:textId="77777777" w:rsidTr="00F74233">
        <w:trPr>
          <w:trHeight w:val="375"/>
        </w:trPr>
        <w:tc>
          <w:tcPr>
            <w:tcW w:w="728" w:type="dxa"/>
          </w:tcPr>
          <w:p w14:paraId="183FE65F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14:paraId="6675851B" w14:textId="77777777" w:rsidR="00A55F72" w:rsidRPr="008A77FF" w:rsidRDefault="00A55F72" w:rsidP="00F74233">
            <w:pPr>
              <w:pStyle w:val="TableParagraph"/>
              <w:spacing w:before="27"/>
              <w:ind w:left="1508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Общие</w:t>
            </w:r>
            <w:r w:rsidRPr="008A77F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признаки</w:t>
            </w:r>
          </w:p>
        </w:tc>
        <w:tc>
          <w:tcPr>
            <w:tcW w:w="4874" w:type="dxa"/>
          </w:tcPr>
          <w:p w14:paraId="4580384C" w14:textId="77777777" w:rsidR="00A55F72" w:rsidRPr="008A77FF" w:rsidRDefault="00A55F72" w:rsidP="00F74233">
            <w:pPr>
              <w:pStyle w:val="TableParagraph"/>
              <w:spacing w:before="27"/>
              <w:ind w:left="2186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</w:tr>
      <w:tr w:rsidR="00276D89" w:rsidRPr="008A77FF" w14:paraId="68F12938" w14:textId="77777777" w:rsidTr="00F74233">
        <w:trPr>
          <w:trHeight w:val="2305"/>
        </w:trPr>
        <w:tc>
          <w:tcPr>
            <w:tcW w:w="728" w:type="dxa"/>
          </w:tcPr>
          <w:p w14:paraId="0DBF1CCF" w14:textId="77777777" w:rsidR="00A55F72" w:rsidRPr="008A77FF" w:rsidRDefault="00A55F72" w:rsidP="00F74233">
            <w:pPr>
              <w:pStyle w:val="TableParagraph"/>
              <w:spacing w:before="25"/>
              <w:ind w:left="240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77C0E14D" w14:textId="77777777" w:rsidR="00A55F72" w:rsidRPr="008A77FF" w:rsidRDefault="00A55F72" w:rsidP="00F74233">
            <w:pPr>
              <w:pStyle w:val="TableParagraph"/>
              <w:spacing w:before="25"/>
              <w:ind w:left="28" w:right="39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граждане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физические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лица – иностранные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граждане</w:t>
            </w:r>
          </w:p>
          <w:p w14:paraId="3D903857" w14:textId="77777777" w:rsidR="00A55F72" w:rsidRPr="008A77FF" w:rsidRDefault="00A55F72" w:rsidP="00F74233">
            <w:pPr>
              <w:pStyle w:val="TableParagraph"/>
              <w:ind w:left="28" w:right="9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лица без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гражданства</w:t>
            </w:r>
          </w:p>
          <w:p w14:paraId="60CE34B3" w14:textId="77777777" w:rsidR="00A55F72" w:rsidRPr="008A77FF" w:rsidRDefault="00A55F72" w:rsidP="00F74233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юридические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874" w:type="dxa"/>
          </w:tcPr>
          <w:p w14:paraId="61C8A1B9" w14:textId="77777777" w:rsidR="00A55F72" w:rsidRPr="008A77FF" w:rsidRDefault="00A55F72" w:rsidP="00F74233">
            <w:pPr>
              <w:pStyle w:val="TableParagraph"/>
              <w:spacing w:before="25"/>
              <w:ind w:left="28" w:right="1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заявители, заявители (застройщики,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технические</w:t>
            </w:r>
            <w:r w:rsidRPr="008A77FF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8A77F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 целях направления уведомления 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планируемом сносе объекта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капитального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</w:tr>
      <w:tr w:rsidR="00A55F72" w:rsidRPr="008A77FF" w14:paraId="39DF8D51" w14:textId="77777777" w:rsidTr="00F74233">
        <w:trPr>
          <w:trHeight w:val="2307"/>
        </w:trPr>
        <w:tc>
          <w:tcPr>
            <w:tcW w:w="728" w:type="dxa"/>
          </w:tcPr>
          <w:p w14:paraId="06C74295" w14:textId="77777777" w:rsidR="00A55F72" w:rsidRPr="008A77FF" w:rsidRDefault="00A55F72" w:rsidP="00F74233">
            <w:pPr>
              <w:pStyle w:val="TableParagraph"/>
              <w:spacing w:before="27"/>
              <w:ind w:left="240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14:paraId="2551FD8F" w14:textId="77777777" w:rsidR="00A55F72" w:rsidRPr="008A77FF" w:rsidRDefault="00A55F72" w:rsidP="00F74233">
            <w:pPr>
              <w:pStyle w:val="TableParagraph"/>
              <w:spacing w:before="27"/>
              <w:ind w:left="28" w:right="39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граждане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физические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лица – иностранные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граждане</w:t>
            </w:r>
          </w:p>
          <w:p w14:paraId="55792FF7" w14:textId="77777777" w:rsidR="00A55F72" w:rsidRPr="008A77FF" w:rsidRDefault="00A55F72" w:rsidP="00F74233">
            <w:pPr>
              <w:pStyle w:val="TableParagraph"/>
              <w:ind w:left="28" w:right="9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лица без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гражданства</w:t>
            </w:r>
          </w:p>
          <w:p w14:paraId="2531E87B" w14:textId="77777777" w:rsidR="00A55F72" w:rsidRPr="008A77FF" w:rsidRDefault="00A55F72" w:rsidP="00F74233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юридические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874" w:type="dxa"/>
          </w:tcPr>
          <w:p w14:paraId="06B070AF" w14:textId="77777777" w:rsidR="00A55F72" w:rsidRPr="008A77FF" w:rsidRDefault="00A55F72" w:rsidP="00F74233">
            <w:pPr>
              <w:pStyle w:val="TableParagraph"/>
              <w:spacing w:before="27"/>
              <w:ind w:left="28" w:right="1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заявители, заявители (застройщики,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технические</w:t>
            </w:r>
            <w:r w:rsidRPr="008A77FF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8A77F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 целях направления уведомления 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завершении сноса объекта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капитального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</w:tr>
    </w:tbl>
    <w:p w14:paraId="503D288D" w14:textId="77777777" w:rsidR="00A55F72" w:rsidRPr="008A77FF" w:rsidRDefault="00A55F72" w:rsidP="00A55F72">
      <w:pPr>
        <w:pStyle w:val="afc"/>
        <w:rPr>
          <w:rFonts w:ascii="Arial" w:hAnsi="Arial" w:cs="Arial"/>
        </w:rPr>
      </w:pPr>
    </w:p>
    <w:p w14:paraId="5549980A" w14:textId="77777777" w:rsidR="00A55F72" w:rsidRPr="008A77FF" w:rsidRDefault="00A55F72" w:rsidP="00A55F72">
      <w:pPr>
        <w:pStyle w:val="afc"/>
        <w:ind w:left="2053" w:right="2385" w:firstLine="906"/>
        <w:rPr>
          <w:rFonts w:ascii="Arial" w:hAnsi="Arial" w:cs="Arial"/>
        </w:rPr>
      </w:pPr>
      <w:r w:rsidRPr="008A77FF">
        <w:rPr>
          <w:rFonts w:ascii="Arial" w:hAnsi="Arial" w:cs="Arial"/>
        </w:rPr>
        <w:t>Комбинации</w:t>
      </w:r>
      <w:r w:rsidRPr="008A77FF">
        <w:rPr>
          <w:rFonts w:ascii="Arial" w:hAnsi="Arial" w:cs="Arial"/>
          <w:spacing w:val="14"/>
        </w:rPr>
        <w:t xml:space="preserve"> </w:t>
      </w:r>
      <w:r w:rsidRPr="008A77FF">
        <w:rPr>
          <w:rFonts w:ascii="Arial" w:hAnsi="Arial" w:cs="Arial"/>
        </w:rPr>
        <w:t>признаков</w:t>
      </w:r>
      <w:r w:rsidRPr="008A77FF">
        <w:rPr>
          <w:rFonts w:ascii="Arial" w:hAnsi="Arial" w:cs="Arial"/>
          <w:spacing w:val="14"/>
        </w:rPr>
        <w:t xml:space="preserve"> </w:t>
      </w:r>
      <w:r w:rsidRPr="008A77FF">
        <w:rPr>
          <w:rFonts w:ascii="Arial" w:hAnsi="Arial" w:cs="Arial"/>
        </w:rPr>
        <w:t>заявителей,</w:t>
      </w:r>
      <w:r w:rsidRPr="008A77FF">
        <w:rPr>
          <w:rFonts w:ascii="Arial" w:hAnsi="Arial" w:cs="Arial"/>
          <w:spacing w:val="1"/>
        </w:rPr>
        <w:t xml:space="preserve"> </w:t>
      </w:r>
      <w:r w:rsidRPr="008A77FF">
        <w:rPr>
          <w:rFonts w:ascii="Arial" w:hAnsi="Arial" w:cs="Arial"/>
        </w:rPr>
        <w:t>каждая</w:t>
      </w:r>
      <w:r w:rsidRPr="008A77FF">
        <w:rPr>
          <w:rFonts w:ascii="Arial" w:hAnsi="Arial" w:cs="Arial"/>
          <w:spacing w:val="-17"/>
        </w:rPr>
        <w:t xml:space="preserve"> </w:t>
      </w:r>
      <w:r w:rsidRPr="008A77FF">
        <w:rPr>
          <w:rFonts w:ascii="Arial" w:hAnsi="Arial" w:cs="Arial"/>
        </w:rPr>
        <w:t>из</w:t>
      </w:r>
      <w:r w:rsidRPr="008A77FF">
        <w:rPr>
          <w:rFonts w:ascii="Arial" w:hAnsi="Arial" w:cs="Arial"/>
          <w:spacing w:val="-15"/>
        </w:rPr>
        <w:t xml:space="preserve"> </w:t>
      </w:r>
      <w:r w:rsidRPr="008A77FF">
        <w:rPr>
          <w:rFonts w:ascii="Arial" w:hAnsi="Arial" w:cs="Arial"/>
        </w:rPr>
        <w:t>которых</w:t>
      </w:r>
      <w:r w:rsidRPr="008A77FF">
        <w:rPr>
          <w:rFonts w:ascii="Arial" w:hAnsi="Arial" w:cs="Arial"/>
          <w:spacing w:val="-16"/>
        </w:rPr>
        <w:t xml:space="preserve"> </w:t>
      </w:r>
      <w:r w:rsidRPr="008A77FF">
        <w:rPr>
          <w:rFonts w:ascii="Arial" w:hAnsi="Arial" w:cs="Arial"/>
        </w:rPr>
        <w:t>соответствует</w:t>
      </w:r>
      <w:r w:rsidRPr="008A77FF">
        <w:rPr>
          <w:rFonts w:ascii="Arial" w:hAnsi="Arial" w:cs="Arial"/>
          <w:spacing w:val="-16"/>
        </w:rPr>
        <w:t xml:space="preserve"> </w:t>
      </w:r>
      <w:r w:rsidRPr="008A77FF">
        <w:rPr>
          <w:rFonts w:ascii="Arial" w:hAnsi="Arial" w:cs="Arial"/>
        </w:rPr>
        <w:t>одному</w:t>
      </w:r>
      <w:r w:rsidRPr="008A77FF">
        <w:rPr>
          <w:rFonts w:ascii="Arial" w:hAnsi="Arial" w:cs="Arial"/>
          <w:spacing w:val="-16"/>
        </w:rPr>
        <w:t xml:space="preserve"> </w:t>
      </w:r>
      <w:r w:rsidRPr="008A77FF">
        <w:rPr>
          <w:rFonts w:ascii="Arial" w:hAnsi="Arial" w:cs="Arial"/>
        </w:rPr>
        <w:t>варианту</w:t>
      </w:r>
    </w:p>
    <w:p w14:paraId="035AAA47" w14:textId="2AD82E0B" w:rsidR="00A55F72" w:rsidRPr="008A77FF" w:rsidRDefault="00A55F72" w:rsidP="00A55F72">
      <w:pPr>
        <w:pStyle w:val="afc"/>
        <w:spacing w:after="48" w:line="321" w:lineRule="exact"/>
        <w:ind w:left="2706"/>
        <w:rPr>
          <w:rFonts w:ascii="Arial" w:hAnsi="Arial" w:cs="Arial"/>
        </w:rPr>
      </w:pPr>
      <w:r w:rsidRPr="008A77FF">
        <w:rPr>
          <w:rFonts w:ascii="Arial" w:hAnsi="Arial" w:cs="Arial"/>
        </w:rPr>
        <w:t>предоставления</w:t>
      </w:r>
      <w:r w:rsidRPr="008A77FF">
        <w:rPr>
          <w:rFonts w:ascii="Arial" w:hAnsi="Arial" w:cs="Arial"/>
          <w:spacing w:val="-3"/>
        </w:rPr>
        <w:t xml:space="preserve"> </w:t>
      </w:r>
      <w:r w:rsidR="00C811CC" w:rsidRPr="008A77FF">
        <w:rPr>
          <w:rFonts w:ascii="Arial" w:hAnsi="Arial" w:cs="Arial"/>
        </w:rPr>
        <w:t xml:space="preserve">муниципальной </w:t>
      </w:r>
      <w:r w:rsidR="00C811CC" w:rsidRPr="008A77FF">
        <w:rPr>
          <w:rFonts w:ascii="Arial" w:hAnsi="Arial" w:cs="Arial"/>
          <w:spacing w:val="-3"/>
        </w:rPr>
        <w:t xml:space="preserve">услуги 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276D89" w:rsidRPr="008A77FF" w14:paraId="2363389F" w14:textId="77777777" w:rsidTr="00F74233">
        <w:trPr>
          <w:trHeight w:val="375"/>
        </w:trPr>
        <w:tc>
          <w:tcPr>
            <w:tcW w:w="704" w:type="dxa"/>
          </w:tcPr>
          <w:p w14:paraId="484315D2" w14:textId="77777777" w:rsidR="00A55F72" w:rsidRPr="008A77FF" w:rsidRDefault="00A55F72" w:rsidP="00F74233">
            <w:pPr>
              <w:pStyle w:val="TableParagraph"/>
              <w:spacing w:before="27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70" w:type="dxa"/>
          </w:tcPr>
          <w:p w14:paraId="50A903B0" w14:textId="77777777" w:rsidR="00A55F72" w:rsidRPr="008A77FF" w:rsidRDefault="00A55F72" w:rsidP="00F74233">
            <w:pPr>
              <w:pStyle w:val="TableParagraph"/>
              <w:spacing w:before="27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лица</w:t>
            </w:r>
            <w:r w:rsidRPr="008A77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–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граждане</w:t>
            </w:r>
          </w:p>
        </w:tc>
        <w:tc>
          <w:tcPr>
            <w:tcW w:w="4844" w:type="dxa"/>
          </w:tcPr>
          <w:p w14:paraId="7EFF4E13" w14:textId="77777777" w:rsidR="00A55F72" w:rsidRPr="008A77FF" w:rsidRDefault="00A55F72" w:rsidP="00F74233">
            <w:pPr>
              <w:pStyle w:val="TableParagraph"/>
              <w:spacing w:before="27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вариант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</w:tbl>
    <w:p w14:paraId="30800035" w14:textId="77777777" w:rsidR="00A55F72" w:rsidRPr="008A77FF" w:rsidRDefault="00A55F72" w:rsidP="00A55F72">
      <w:pPr>
        <w:rPr>
          <w:rFonts w:ascii="Arial" w:hAnsi="Arial" w:cs="Arial"/>
          <w:sz w:val="24"/>
          <w:szCs w:val="24"/>
        </w:rPr>
        <w:sectPr w:rsidR="00A55F72" w:rsidRPr="008A77FF">
          <w:pgSz w:w="11910" w:h="16840"/>
          <w:pgMar w:top="900" w:right="399" w:bottom="280" w:left="1020" w:header="609" w:footer="0" w:gutter="0"/>
          <w:cols w:space="720"/>
        </w:sectPr>
      </w:pPr>
    </w:p>
    <w:p w14:paraId="3994BFEE" w14:textId="77777777" w:rsidR="00A55F72" w:rsidRPr="008A77FF" w:rsidRDefault="00A55F72" w:rsidP="00A55F72">
      <w:pPr>
        <w:pStyle w:val="afc"/>
        <w:spacing w:before="8"/>
        <w:rPr>
          <w:rFonts w:ascii="Arial" w:hAnsi="Arial" w:cs="Aria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276D89" w:rsidRPr="008A77FF" w14:paraId="53E76B4F" w14:textId="77777777" w:rsidTr="00F74233">
        <w:trPr>
          <w:trHeight w:val="2642"/>
        </w:trPr>
        <w:tc>
          <w:tcPr>
            <w:tcW w:w="704" w:type="dxa"/>
          </w:tcPr>
          <w:p w14:paraId="1A93DCAA" w14:textId="77777777" w:rsidR="00A55F72" w:rsidRPr="008A77FF" w:rsidRDefault="00A55F72" w:rsidP="00F742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</w:tcPr>
          <w:p w14:paraId="35851902" w14:textId="77777777" w:rsidR="00A55F72" w:rsidRPr="008A77FF" w:rsidRDefault="00A55F72" w:rsidP="00F74233">
            <w:pPr>
              <w:pStyle w:val="TableParagraph"/>
              <w:spacing w:before="27" w:line="276" w:lineRule="auto"/>
              <w:ind w:left="28" w:right="2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A77F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A77FF">
              <w:rPr>
                <w:rFonts w:ascii="Arial" w:hAnsi="Arial" w:cs="Arial"/>
                <w:i/>
                <w:sz w:val="24"/>
                <w:szCs w:val="24"/>
                <w:lang w:val="ru-RU"/>
              </w:rPr>
              <w:t>,</w:t>
            </w:r>
            <w:r w:rsidRPr="008A77FF">
              <w:rPr>
                <w:rFonts w:ascii="Arial" w:hAnsi="Arial" w:cs="Arial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заказчики), обратившиеся в целях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планируемом сносе объекта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14:paraId="4E1D44DB" w14:textId="0866A148" w:rsidR="00A55F72" w:rsidRPr="008A77FF" w:rsidRDefault="00C811CC" w:rsidP="00F74233">
            <w:pPr>
              <w:pStyle w:val="TableParagraph"/>
              <w:spacing w:before="27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="00222EC0" w:rsidRPr="008A77F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>услуги,</w:t>
            </w:r>
            <w:r w:rsidR="00A55F72"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A55F72" w:rsidRPr="008A77FF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A55F72" w:rsidRPr="008A77F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A55F72"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A55F72"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="00A55F72" w:rsidRPr="008A77FF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="00A55F72"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A55F72" w:rsidRPr="008A77FF">
              <w:rPr>
                <w:rFonts w:ascii="Arial" w:hAnsi="Arial" w:cs="Arial"/>
                <w:sz w:val="24"/>
                <w:szCs w:val="24"/>
                <w:lang w:val="ru-RU"/>
              </w:rPr>
              <w:t>17.1.1</w:t>
            </w:r>
            <w:r w:rsidR="00A55F72"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A55F72" w:rsidRPr="008A77FF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="00A55F72"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A55F72" w:rsidRPr="008A77FF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="003B7F02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B7F02"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Административного регламента</w:t>
            </w:r>
          </w:p>
        </w:tc>
      </w:tr>
      <w:tr w:rsidR="00276D89" w:rsidRPr="008A77FF" w14:paraId="0540FEA5" w14:textId="77777777" w:rsidTr="00F74233">
        <w:trPr>
          <w:trHeight w:val="3011"/>
        </w:trPr>
        <w:tc>
          <w:tcPr>
            <w:tcW w:w="704" w:type="dxa"/>
          </w:tcPr>
          <w:p w14:paraId="700CA929" w14:textId="77777777" w:rsidR="00A55F72" w:rsidRPr="008A77FF" w:rsidRDefault="00A55F72" w:rsidP="00F74233">
            <w:pPr>
              <w:pStyle w:val="TableParagraph"/>
              <w:spacing w:before="25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70" w:type="dxa"/>
          </w:tcPr>
          <w:p w14:paraId="30C28694" w14:textId="77777777" w:rsidR="00A55F72" w:rsidRPr="008A77FF" w:rsidRDefault="00A55F72" w:rsidP="00F74233">
            <w:pPr>
              <w:pStyle w:val="TableParagraph"/>
              <w:spacing w:before="25" w:line="276" w:lineRule="auto"/>
              <w:ind w:left="28" w:right="8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физические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– иностранные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граждане</w:t>
            </w:r>
            <w:r w:rsidRPr="008A77FF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заявители (застройщики,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технические заказчики),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обратившиеся в целях направления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уведомления о планируемом сносе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объекта капитального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строительства, включая его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14:paraId="31B198D5" w14:textId="6AA4766B" w:rsidR="00A55F72" w:rsidRPr="008A77FF" w:rsidRDefault="00A55F72" w:rsidP="00F74233">
            <w:pPr>
              <w:pStyle w:val="TableParagraph"/>
              <w:spacing w:before="25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C811CC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="00222EC0" w:rsidRPr="008A77F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>услуги,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A77F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17.1.2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="003B7F02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B7F02"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Административного регламента</w:t>
            </w:r>
          </w:p>
        </w:tc>
      </w:tr>
      <w:tr w:rsidR="00276D89" w:rsidRPr="008A77FF" w14:paraId="11348D6E" w14:textId="77777777" w:rsidTr="00F74233">
        <w:trPr>
          <w:trHeight w:val="3013"/>
        </w:trPr>
        <w:tc>
          <w:tcPr>
            <w:tcW w:w="704" w:type="dxa"/>
          </w:tcPr>
          <w:p w14:paraId="2975BC8F" w14:textId="77777777" w:rsidR="00A55F72" w:rsidRPr="008A77FF" w:rsidRDefault="00A55F72" w:rsidP="00F74233">
            <w:pPr>
              <w:pStyle w:val="TableParagraph"/>
              <w:spacing w:before="27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70" w:type="dxa"/>
          </w:tcPr>
          <w:p w14:paraId="24CF91C4" w14:textId="77777777" w:rsidR="00A55F72" w:rsidRPr="008A77FF" w:rsidRDefault="00A55F72" w:rsidP="00F74233">
            <w:pPr>
              <w:pStyle w:val="TableParagraph"/>
              <w:spacing w:before="27" w:line="276" w:lineRule="auto"/>
              <w:ind w:left="28" w:right="2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лица без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гражданства</w:t>
            </w:r>
            <w:r w:rsidRPr="008A77FF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8A77F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8A77F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планируемом сносе объекта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14:paraId="4A17E18C" w14:textId="7372DE1B" w:rsidR="00A55F72" w:rsidRPr="008A77FF" w:rsidRDefault="00A55F72" w:rsidP="00F74233">
            <w:pPr>
              <w:pStyle w:val="TableParagraph"/>
              <w:spacing w:before="27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C811CC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="00222EC0" w:rsidRPr="008A77F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>услуги,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A77F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17.1.3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="003B7F02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B7F02"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Административного регламента</w:t>
            </w:r>
          </w:p>
        </w:tc>
      </w:tr>
      <w:tr w:rsidR="00276D89" w:rsidRPr="008A77FF" w14:paraId="30EE52CE" w14:textId="77777777" w:rsidTr="00F74233">
        <w:trPr>
          <w:trHeight w:val="2640"/>
        </w:trPr>
        <w:tc>
          <w:tcPr>
            <w:tcW w:w="704" w:type="dxa"/>
          </w:tcPr>
          <w:p w14:paraId="28227913" w14:textId="77777777" w:rsidR="00A55F72" w:rsidRPr="008A77FF" w:rsidRDefault="00A55F72" w:rsidP="00F74233">
            <w:pPr>
              <w:pStyle w:val="TableParagraph"/>
              <w:spacing w:before="25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70" w:type="dxa"/>
          </w:tcPr>
          <w:p w14:paraId="4D8B85A6" w14:textId="77777777" w:rsidR="00A55F72" w:rsidRPr="008A77FF" w:rsidRDefault="00A55F72" w:rsidP="00F74233">
            <w:pPr>
              <w:pStyle w:val="TableParagraph"/>
              <w:spacing w:before="25" w:line="276" w:lineRule="auto"/>
              <w:ind w:left="28" w:right="2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</w:t>
            </w:r>
            <w:r w:rsidRPr="008A77FF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8A77F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8A77F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планируемом сносе объекта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14:paraId="7C931089" w14:textId="0D8FE9AB" w:rsidR="00A55F72" w:rsidRPr="008A77FF" w:rsidRDefault="00A55F72" w:rsidP="00F74233">
            <w:pPr>
              <w:pStyle w:val="TableParagraph"/>
              <w:spacing w:before="25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C811CC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="00222EC0" w:rsidRPr="008A77F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>услуги,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A77F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17.1.4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="003B7F02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B7F02"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Административного регламента</w:t>
            </w:r>
          </w:p>
        </w:tc>
      </w:tr>
      <w:tr w:rsidR="00276D89" w:rsidRPr="008A77FF" w14:paraId="092DE402" w14:textId="77777777" w:rsidTr="00F74233">
        <w:trPr>
          <w:trHeight w:val="3013"/>
        </w:trPr>
        <w:tc>
          <w:tcPr>
            <w:tcW w:w="704" w:type="dxa"/>
          </w:tcPr>
          <w:p w14:paraId="41EB6634" w14:textId="77777777" w:rsidR="00A55F72" w:rsidRPr="008A77FF" w:rsidRDefault="00A55F72" w:rsidP="00F74233">
            <w:pPr>
              <w:pStyle w:val="TableParagraph"/>
              <w:spacing w:before="27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70" w:type="dxa"/>
          </w:tcPr>
          <w:p w14:paraId="7EBCA9A9" w14:textId="77777777" w:rsidR="00A55F72" w:rsidRPr="008A77FF" w:rsidRDefault="00A55F72" w:rsidP="00F74233">
            <w:pPr>
              <w:pStyle w:val="TableParagraph"/>
              <w:spacing w:before="27" w:line="276" w:lineRule="auto"/>
              <w:ind w:left="28" w:right="2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граждане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A77F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A77FF">
              <w:rPr>
                <w:rFonts w:ascii="Arial" w:hAnsi="Arial" w:cs="Arial"/>
                <w:i/>
                <w:sz w:val="24"/>
                <w:szCs w:val="24"/>
                <w:lang w:val="ru-RU"/>
              </w:rPr>
              <w:t>,</w:t>
            </w:r>
            <w:r w:rsidRPr="008A77FF">
              <w:rPr>
                <w:rFonts w:ascii="Arial" w:hAnsi="Arial" w:cs="Arial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заказчики), обратившиеся в целях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завершении сноса объекта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14:paraId="26C5B141" w14:textId="63A9FFA8" w:rsidR="00A55F72" w:rsidRPr="008A77FF" w:rsidRDefault="00A55F72" w:rsidP="00F74233">
            <w:pPr>
              <w:pStyle w:val="TableParagraph"/>
              <w:spacing w:before="27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C811CC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="00222EC0" w:rsidRPr="008A77F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>услуги,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A77F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17.1.5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="003B7F02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B7F02"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Административного регламента</w:t>
            </w:r>
          </w:p>
        </w:tc>
      </w:tr>
    </w:tbl>
    <w:p w14:paraId="4090C897" w14:textId="77777777" w:rsidR="00A55F72" w:rsidRPr="008A77FF" w:rsidRDefault="00A55F72" w:rsidP="00A55F72">
      <w:pPr>
        <w:rPr>
          <w:rFonts w:ascii="Arial" w:hAnsi="Arial" w:cs="Arial"/>
          <w:sz w:val="24"/>
          <w:szCs w:val="24"/>
        </w:rPr>
        <w:sectPr w:rsidR="00A55F72" w:rsidRPr="008A77FF">
          <w:pgSz w:w="11910" w:h="16840"/>
          <w:pgMar w:top="900" w:right="399" w:bottom="280" w:left="1020" w:header="609" w:footer="0" w:gutter="0"/>
          <w:cols w:space="720"/>
        </w:sectPr>
      </w:pPr>
    </w:p>
    <w:p w14:paraId="0D6C149D" w14:textId="77777777" w:rsidR="00A55F72" w:rsidRPr="008A77FF" w:rsidRDefault="00A55F72" w:rsidP="00A55F72">
      <w:pPr>
        <w:pStyle w:val="afc"/>
        <w:spacing w:before="8"/>
        <w:rPr>
          <w:rFonts w:ascii="Arial" w:hAnsi="Arial" w:cs="Arial"/>
        </w:rPr>
      </w:pPr>
    </w:p>
    <w:tbl>
      <w:tblPr>
        <w:tblStyle w:val="TableNormal"/>
        <w:tblW w:w="9235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161"/>
      </w:tblGrid>
      <w:tr w:rsidR="00276D89" w:rsidRPr="008A77FF" w14:paraId="18B416A6" w14:textId="77777777" w:rsidTr="00BB1B1E">
        <w:trPr>
          <w:trHeight w:val="3012"/>
        </w:trPr>
        <w:tc>
          <w:tcPr>
            <w:tcW w:w="704" w:type="dxa"/>
          </w:tcPr>
          <w:p w14:paraId="065F70A7" w14:textId="77777777" w:rsidR="00A55F72" w:rsidRPr="008A77FF" w:rsidRDefault="00A55F72" w:rsidP="00F74233">
            <w:pPr>
              <w:pStyle w:val="TableParagraph"/>
              <w:spacing w:before="27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70" w:type="dxa"/>
          </w:tcPr>
          <w:p w14:paraId="16717131" w14:textId="77777777" w:rsidR="00A55F72" w:rsidRPr="008A77FF" w:rsidRDefault="00A55F72" w:rsidP="00F74233">
            <w:pPr>
              <w:pStyle w:val="TableParagraph"/>
              <w:spacing w:before="27" w:line="276" w:lineRule="auto"/>
              <w:ind w:left="28" w:right="8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физические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– иностранные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граждане</w:t>
            </w:r>
            <w:r w:rsidRPr="008A77FF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заявители (застройщики,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технические заказчики),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обратившиеся в целях направления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уведомления о завершении сноса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объекта капитального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строительства, включая его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161" w:type="dxa"/>
          </w:tcPr>
          <w:p w14:paraId="191012F6" w14:textId="25334169" w:rsidR="00A55F72" w:rsidRPr="008A77FF" w:rsidRDefault="00A55F72" w:rsidP="00F74233">
            <w:pPr>
              <w:pStyle w:val="TableParagraph"/>
              <w:spacing w:before="27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C811CC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="00222EC0" w:rsidRPr="008A77F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>услуги,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A77F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17.1.6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="003B7F02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B7F02"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Административного регламента</w:t>
            </w:r>
          </w:p>
        </w:tc>
      </w:tr>
      <w:tr w:rsidR="00276D89" w:rsidRPr="008A77FF" w14:paraId="55FC0460" w14:textId="77777777" w:rsidTr="00BB1B1E">
        <w:trPr>
          <w:trHeight w:val="3011"/>
        </w:trPr>
        <w:tc>
          <w:tcPr>
            <w:tcW w:w="704" w:type="dxa"/>
          </w:tcPr>
          <w:p w14:paraId="4FD5A962" w14:textId="77777777" w:rsidR="00A55F72" w:rsidRPr="008A77FF" w:rsidRDefault="00A55F72" w:rsidP="00F74233">
            <w:pPr>
              <w:pStyle w:val="TableParagraph"/>
              <w:spacing w:before="25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70" w:type="dxa"/>
          </w:tcPr>
          <w:p w14:paraId="52CFEE97" w14:textId="77777777" w:rsidR="00A55F72" w:rsidRPr="008A77FF" w:rsidRDefault="00A55F72" w:rsidP="00F74233">
            <w:pPr>
              <w:pStyle w:val="TableParagraph"/>
              <w:spacing w:before="25" w:line="276" w:lineRule="auto"/>
              <w:ind w:left="28" w:right="2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лица без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гражданства</w:t>
            </w:r>
            <w:r w:rsidRPr="008A77FF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8A77F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8A77F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завершении сноса объекта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161" w:type="dxa"/>
          </w:tcPr>
          <w:p w14:paraId="0E00F678" w14:textId="3BA079BB" w:rsidR="00A55F72" w:rsidRPr="008A77FF" w:rsidRDefault="00A55F72" w:rsidP="00F74233">
            <w:pPr>
              <w:pStyle w:val="TableParagraph"/>
              <w:spacing w:before="25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C811CC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="00222EC0" w:rsidRPr="008A77F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>услуги,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A77F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17.1.7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="003B7F02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B7F02"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Административного регламента</w:t>
            </w:r>
          </w:p>
        </w:tc>
      </w:tr>
      <w:tr w:rsidR="00A55F72" w:rsidRPr="008A77FF" w14:paraId="16BBA198" w14:textId="77777777" w:rsidTr="00BB1B1E">
        <w:trPr>
          <w:trHeight w:val="2643"/>
        </w:trPr>
        <w:tc>
          <w:tcPr>
            <w:tcW w:w="704" w:type="dxa"/>
          </w:tcPr>
          <w:p w14:paraId="4040CC37" w14:textId="77777777" w:rsidR="00A55F72" w:rsidRPr="008A77FF" w:rsidRDefault="00A55F72" w:rsidP="00F74233">
            <w:pPr>
              <w:pStyle w:val="TableParagraph"/>
              <w:spacing w:before="27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7F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70" w:type="dxa"/>
          </w:tcPr>
          <w:p w14:paraId="10E71EB1" w14:textId="77777777" w:rsidR="00A55F72" w:rsidRPr="008A77FF" w:rsidRDefault="00A55F72" w:rsidP="00F74233">
            <w:pPr>
              <w:pStyle w:val="TableParagraph"/>
              <w:spacing w:before="27" w:line="276" w:lineRule="auto"/>
              <w:ind w:left="28" w:right="2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</w:t>
            </w:r>
            <w:r w:rsidRPr="008A77FF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8A77F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8A77F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завершении сноса объекта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Pr="008A77F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161" w:type="dxa"/>
          </w:tcPr>
          <w:p w14:paraId="0D91356F" w14:textId="1B7FE0F5" w:rsidR="00A55F72" w:rsidRPr="008A77FF" w:rsidRDefault="00A55F72" w:rsidP="00F74233">
            <w:pPr>
              <w:pStyle w:val="TableParagraph"/>
              <w:spacing w:before="27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A77F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C811CC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="00222EC0" w:rsidRPr="008A77F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>услуги,</w:t>
            </w:r>
            <w:r w:rsidRPr="008A77F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A77F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A77FF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8A77F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17.1.8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A77FF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="003B7F02" w:rsidRPr="008A77F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B7F02" w:rsidRPr="008A77F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Административного регламента</w:t>
            </w:r>
          </w:p>
        </w:tc>
      </w:tr>
    </w:tbl>
    <w:p w14:paraId="67AF902B" w14:textId="456779FF" w:rsidR="00A4227B" w:rsidRPr="008A77FF" w:rsidRDefault="00A4227B" w:rsidP="000C5C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4227B" w:rsidRPr="008A77FF" w:rsidSect="00BB1B1E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002CE" w14:textId="77777777" w:rsidR="004F1988" w:rsidRDefault="004F1988" w:rsidP="00037EF2">
      <w:pPr>
        <w:spacing w:after="0" w:line="240" w:lineRule="auto"/>
      </w:pPr>
      <w:r>
        <w:separator/>
      </w:r>
    </w:p>
  </w:endnote>
  <w:endnote w:type="continuationSeparator" w:id="0">
    <w:p w14:paraId="3502581D" w14:textId="77777777" w:rsidR="004F1988" w:rsidRDefault="004F1988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420114"/>
      <w:docPartObj>
        <w:docPartGallery w:val="Page Numbers (Bottom of Page)"/>
        <w:docPartUnique/>
      </w:docPartObj>
    </w:sdtPr>
    <w:sdtEndPr/>
    <w:sdtContent>
      <w:p w14:paraId="40076AF5" w14:textId="63598733" w:rsidR="00CD34CC" w:rsidRDefault="004F1988">
        <w:pPr>
          <w:pStyle w:val="ae"/>
          <w:jc w:val="center"/>
        </w:pPr>
      </w:p>
    </w:sdtContent>
  </w:sdt>
  <w:p w14:paraId="779F1011" w14:textId="77777777" w:rsidR="00CD34CC" w:rsidRDefault="00CD34C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37DE0" w14:textId="66986C92" w:rsidR="00CD34CC" w:rsidRDefault="00CD34CC">
    <w:pPr>
      <w:pStyle w:val="ae"/>
    </w:pPr>
    <w:r>
      <w:t xml:space="preserve">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298858"/>
      <w:docPartObj>
        <w:docPartGallery w:val="Page Numbers (Bottom of Page)"/>
        <w:docPartUnique/>
      </w:docPartObj>
    </w:sdtPr>
    <w:sdtEndPr/>
    <w:sdtContent>
      <w:p w14:paraId="5A24B58A" w14:textId="77777777" w:rsidR="00CD34CC" w:rsidRDefault="004F1988">
        <w:pPr>
          <w:pStyle w:val="ae"/>
          <w:jc w:val="center"/>
        </w:pPr>
      </w:p>
    </w:sdtContent>
  </w:sdt>
  <w:p w14:paraId="4D554BF8" w14:textId="77777777" w:rsidR="00CD34CC" w:rsidRPr="00FF3AC8" w:rsidRDefault="00CD34CC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E54A6" w14:textId="77777777" w:rsidR="004F1988" w:rsidRDefault="004F1988" w:rsidP="00037EF2">
      <w:pPr>
        <w:spacing w:after="0" w:line="240" w:lineRule="auto"/>
      </w:pPr>
      <w:r>
        <w:separator/>
      </w:r>
    </w:p>
  </w:footnote>
  <w:footnote w:type="continuationSeparator" w:id="0">
    <w:p w14:paraId="31E9721E" w14:textId="77777777" w:rsidR="004F1988" w:rsidRDefault="004F1988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5B1D" w14:textId="77777777" w:rsidR="00CD34CC" w:rsidRDefault="00CD34CC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2576" w14:textId="77777777" w:rsidR="00CD34CC" w:rsidRDefault="00CD34CC">
    <w:pPr>
      <w:pStyle w:val="Header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4353" w14:textId="77777777" w:rsidR="00CD34CC" w:rsidRDefault="00CD34CC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D40B89">
      <w:rPr>
        <w:rFonts w:ascii="Times New Roman" w:hAnsi="Times New Roman"/>
        <w:noProof/>
        <w:sz w:val="28"/>
        <w:szCs w:val="28"/>
      </w:rPr>
      <w:t>22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252D" w14:textId="77777777" w:rsidR="00CD34CC" w:rsidRDefault="00CD34CC">
    <w:pPr>
      <w:pStyle w:val="Header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DAED4" w14:textId="77777777" w:rsidR="00CD34CC" w:rsidRDefault="00CD34CC" w:rsidP="00B617FA">
    <w:pPr>
      <w:pStyle w:val="ac"/>
    </w:pPr>
  </w:p>
  <w:p w14:paraId="4A78B16A" w14:textId="77777777" w:rsidR="00CD34CC" w:rsidRPr="00E57E03" w:rsidRDefault="00CD34CC" w:rsidP="00B617FA">
    <w:pPr>
      <w:pStyle w:val="ac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972B" w14:textId="3AC25724" w:rsidR="00CD34CC" w:rsidRDefault="00CD34CC">
    <w:pPr>
      <w:pStyle w:val="ac"/>
      <w:jc w:val="center"/>
    </w:pPr>
  </w:p>
  <w:p w14:paraId="52CA14A0" w14:textId="77777777" w:rsidR="00CD34CC" w:rsidRDefault="00CD34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8E6"/>
    <w:multiLevelType w:val="multilevel"/>
    <w:tmpl w:val="6B7E60AC"/>
    <w:lvl w:ilvl="0">
      <w:start w:val="1"/>
      <w:numFmt w:val="bullet"/>
      <w:pStyle w:val="podBulletIt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5107E3"/>
    <w:multiLevelType w:val="multilevel"/>
    <w:tmpl w:val="965A84F0"/>
    <w:lvl w:ilvl="0">
      <w:start w:val="1"/>
      <w:numFmt w:val="decimal"/>
      <w:pStyle w:val="podNumberItem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072529"/>
    <w:multiLevelType w:val="multilevel"/>
    <w:tmpl w:val="EEA283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6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99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" w15:restartNumberingAfterBreak="0">
    <w:nsid w:val="436070B6"/>
    <w:multiLevelType w:val="hybridMultilevel"/>
    <w:tmpl w:val="7A8A82C4"/>
    <w:lvl w:ilvl="0" w:tplc="AEAA23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63033085"/>
    <w:multiLevelType w:val="hybridMultilevel"/>
    <w:tmpl w:val="1E3AE698"/>
    <w:lvl w:ilvl="0" w:tplc="F8A2FF94">
      <w:start w:val="1"/>
      <w:numFmt w:val="decimal"/>
      <w:lvlText w:val="%1."/>
      <w:lvlJc w:val="left"/>
      <w:pPr>
        <w:ind w:left="1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E4608">
      <w:start w:val="1"/>
      <w:numFmt w:val="decimal"/>
      <w:lvlText w:val="%2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16090E6">
      <w:start w:val="1"/>
      <w:numFmt w:val="decimal"/>
      <w:lvlText w:val="%3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EBC42B6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4" w:tplc="9FA889D8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5" w:tplc="A1BADE56">
      <w:numFmt w:val="bullet"/>
      <w:lvlText w:val="•"/>
      <w:lvlJc w:val="left"/>
      <w:pPr>
        <w:ind w:left="6138" w:hanging="240"/>
      </w:pPr>
      <w:rPr>
        <w:rFonts w:hint="default"/>
        <w:lang w:val="ru-RU" w:eastAsia="en-US" w:bidi="ar-SA"/>
      </w:rPr>
    </w:lvl>
    <w:lvl w:ilvl="6" w:tplc="3B76AE92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7" w:tplc="BB6808BA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 w:tplc="00A64E4C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рисова Елена Николаевна">
    <w15:presenceInfo w15:providerId="AD" w15:userId="S-1-5-21-2085147541-3731667024-846312709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26B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2631"/>
    <w:rsid w:val="00023F80"/>
    <w:rsid w:val="0002432D"/>
    <w:rsid w:val="00024863"/>
    <w:rsid w:val="00024E03"/>
    <w:rsid w:val="00024F2F"/>
    <w:rsid w:val="00025AC2"/>
    <w:rsid w:val="00026B61"/>
    <w:rsid w:val="00027A91"/>
    <w:rsid w:val="00031408"/>
    <w:rsid w:val="00034958"/>
    <w:rsid w:val="00034D0F"/>
    <w:rsid w:val="000356EE"/>
    <w:rsid w:val="00035A3C"/>
    <w:rsid w:val="00035C98"/>
    <w:rsid w:val="00037425"/>
    <w:rsid w:val="000375E4"/>
    <w:rsid w:val="00037C0E"/>
    <w:rsid w:val="00037EF2"/>
    <w:rsid w:val="00040661"/>
    <w:rsid w:val="00041473"/>
    <w:rsid w:val="00041BBC"/>
    <w:rsid w:val="00042143"/>
    <w:rsid w:val="000479CA"/>
    <w:rsid w:val="0005109E"/>
    <w:rsid w:val="00052BA8"/>
    <w:rsid w:val="00052D56"/>
    <w:rsid w:val="000537F7"/>
    <w:rsid w:val="00053ACC"/>
    <w:rsid w:val="00054F4E"/>
    <w:rsid w:val="0005582E"/>
    <w:rsid w:val="00055D71"/>
    <w:rsid w:val="00055E19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330"/>
    <w:rsid w:val="00066785"/>
    <w:rsid w:val="00066A59"/>
    <w:rsid w:val="00067560"/>
    <w:rsid w:val="00067909"/>
    <w:rsid w:val="00070DB6"/>
    <w:rsid w:val="00070F01"/>
    <w:rsid w:val="00071220"/>
    <w:rsid w:val="0007284B"/>
    <w:rsid w:val="00072D1D"/>
    <w:rsid w:val="00073512"/>
    <w:rsid w:val="00073ED5"/>
    <w:rsid w:val="00076A90"/>
    <w:rsid w:val="000771B4"/>
    <w:rsid w:val="00077483"/>
    <w:rsid w:val="0008023C"/>
    <w:rsid w:val="00080D2E"/>
    <w:rsid w:val="00081D70"/>
    <w:rsid w:val="00082648"/>
    <w:rsid w:val="00082AAA"/>
    <w:rsid w:val="000853B6"/>
    <w:rsid w:val="000863AA"/>
    <w:rsid w:val="00086DFE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23D"/>
    <w:rsid w:val="00097E81"/>
    <w:rsid w:val="000A0C6D"/>
    <w:rsid w:val="000A118D"/>
    <w:rsid w:val="000A1777"/>
    <w:rsid w:val="000A3299"/>
    <w:rsid w:val="000A4335"/>
    <w:rsid w:val="000A65A6"/>
    <w:rsid w:val="000A6933"/>
    <w:rsid w:val="000A6AF7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357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5C8F"/>
    <w:rsid w:val="000C669E"/>
    <w:rsid w:val="000C66AD"/>
    <w:rsid w:val="000C7D1F"/>
    <w:rsid w:val="000D0A36"/>
    <w:rsid w:val="000D1480"/>
    <w:rsid w:val="000D170A"/>
    <w:rsid w:val="000D191F"/>
    <w:rsid w:val="000D1B79"/>
    <w:rsid w:val="000D1F8E"/>
    <w:rsid w:val="000D2438"/>
    <w:rsid w:val="000D299E"/>
    <w:rsid w:val="000D29F0"/>
    <w:rsid w:val="000D4E2E"/>
    <w:rsid w:val="000D5FF9"/>
    <w:rsid w:val="000D6764"/>
    <w:rsid w:val="000D68F7"/>
    <w:rsid w:val="000D77E7"/>
    <w:rsid w:val="000E2221"/>
    <w:rsid w:val="000E2821"/>
    <w:rsid w:val="000E5FC4"/>
    <w:rsid w:val="000F1E51"/>
    <w:rsid w:val="000F2F27"/>
    <w:rsid w:val="000F31DE"/>
    <w:rsid w:val="000F3413"/>
    <w:rsid w:val="000F34E9"/>
    <w:rsid w:val="000F40B5"/>
    <w:rsid w:val="000F606A"/>
    <w:rsid w:val="000F72F2"/>
    <w:rsid w:val="00100984"/>
    <w:rsid w:val="0010108B"/>
    <w:rsid w:val="001015F4"/>
    <w:rsid w:val="001016C2"/>
    <w:rsid w:val="001025A0"/>
    <w:rsid w:val="00102E6C"/>
    <w:rsid w:val="001038A2"/>
    <w:rsid w:val="00103C60"/>
    <w:rsid w:val="00104375"/>
    <w:rsid w:val="00104CEF"/>
    <w:rsid w:val="001067B5"/>
    <w:rsid w:val="001101FB"/>
    <w:rsid w:val="00110AC0"/>
    <w:rsid w:val="00112808"/>
    <w:rsid w:val="0011326B"/>
    <w:rsid w:val="001136D4"/>
    <w:rsid w:val="00114444"/>
    <w:rsid w:val="001149DF"/>
    <w:rsid w:val="00114F05"/>
    <w:rsid w:val="001151C8"/>
    <w:rsid w:val="00115D85"/>
    <w:rsid w:val="00116A59"/>
    <w:rsid w:val="001174F3"/>
    <w:rsid w:val="0012056E"/>
    <w:rsid w:val="001226F2"/>
    <w:rsid w:val="0012353F"/>
    <w:rsid w:val="00123E1E"/>
    <w:rsid w:val="00125FD7"/>
    <w:rsid w:val="00126804"/>
    <w:rsid w:val="001268A5"/>
    <w:rsid w:val="0012797D"/>
    <w:rsid w:val="001301EB"/>
    <w:rsid w:val="0013026A"/>
    <w:rsid w:val="00130970"/>
    <w:rsid w:val="00130BA4"/>
    <w:rsid w:val="00131AAD"/>
    <w:rsid w:val="00131AEC"/>
    <w:rsid w:val="00131C32"/>
    <w:rsid w:val="00131DF9"/>
    <w:rsid w:val="00132F62"/>
    <w:rsid w:val="001347E8"/>
    <w:rsid w:val="00134BF9"/>
    <w:rsid w:val="00134C52"/>
    <w:rsid w:val="00134F49"/>
    <w:rsid w:val="00135331"/>
    <w:rsid w:val="0013578A"/>
    <w:rsid w:val="001359FA"/>
    <w:rsid w:val="0013697D"/>
    <w:rsid w:val="00136A72"/>
    <w:rsid w:val="001374EA"/>
    <w:rsid w:val="00137DC4"/>
    <w:rsid w:val="00141490"/>
    <w:rsid w:val="00141807"/>
    <w:rsid w:val="00142A28"/>
    <w:rsid w:val="00142A47"/>
    <w:rsid w:val="00144092"/>
    <w:rsid w:val="00144F2B"/>
    <w:rsid w:val="001453C3"/>
    <w:rsid w:val="0014555B"/>
    <w:rsid w:val="00145C20"/>
    <w:rsid w:val="00145CAE"/>
    <w:rsid w:val="0014716F"/>
    <w:rsid w:val="00147A30"/>
    <w:rsid w:val="001504B9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04B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803"/>
    <w:rsid w:val="00176958"/>
    <w:rsid w:val="00176F82"/>
    <w:rsid w:val="00177514"/>
    <w:rsid w:val="00180D14"/>
    <w:rsid w:val="00180FB0"/>
    <w:rsid w:val="001826FB"/>
    <w:rsid w:val="00183997"/>
    <w:rsid w:val="00184101"/>
    <w:rsid w:val="00185AD5"/>
    <w:rsid w:val="00186BD4"/>
    <w:rsid w:val="00187A1A"/>
    <w:rsid w:val="00187C0E"/>
    <w:rsid w:val="00190A00"/>
    <w:rsid w:val="001921DF"/>
    <w:rsid w:val="001921F0"/>
    <w:rsid w:val="00196E2A"/>
    <w:rsid w:val="00196F3B"/>
    <w:rsid w:val="00197155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6C35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0023"/>
    <w:rsid w:val="001C1FA3"/>
    <w:rsid w:val="001C3F9C"/>
    <w:rsid w:val="001C4660"/>
    <w:rsid w:val="001C4ECD"/>
    <w:rsid w:val="001C4F3D"/>
    <w:rsid w:val="001C508A"/>
    <w:rsid w:val="001C5B2C"/>
    <w:rsid w:val="001C6394"/>
    <w:rsid w:val="001C7266"/>
    <w:rsid w:val="001C7BDA"/>
    <w:rsid w:val="001C7E83"/>
    <w:rsid w:val="001C7F85"/>
    <w:rsid w:val="001D0602"/>
    <w:rsid w:val="001D0FEE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3AFC"/>
    <w:rsid w:val="001E42E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0E89"/>
    <w:rsid w:val="002024C3"/>
    <w:rsid w:val="00203D44"/>
    <w:rsid w:val="00204A16"/>
    <w:rsid w:val="002055FF"/>
    <w:rsid w:val="00205FA1"/>
    <w:rsid w:val="002065EC"/>
    <w:rsid w:val="00206D38"/>
    <w:rsid w:val="00207678"/>
    <w:rsid w:val="00207AA0"/>
    <w:rsid w:val="00207FE0"/>
    <w:rsid w:val="00210186"/>
    <w:rsid w:val="002102BE"/>
    <w:rsid w:val="0021222A"/>
    <w:rsid w:val="00212A7E"/>
    <w:rsid w:val="0021353B"/>
    <w:rsid w:val="00213A8B"/>
    <w:rsid w:val="00214F83"/>
    <w:rsid w:val="00216024"/>
    <w:rsid w:val="00216523"/>
    <w:rsid w:val="00217206"/>
    <w:rsid w:val="00220020"/>
    <w:rsid w:val="0022246B"/>
    <w:rsid w:val="00222EC0"/>
    <w:rsid w:val="00224A22"/>
    <w:rsid w:val="00224A88"/>
    <w:rsid w:val="00225300"/>
    <w:rsid w:val="002258DF"/>
    <w:rsid w:val="00225E5B"/>
    <w:rsid w:val="002273DD"/>
    <w:rsid w:val="002304B4"/>
    <w:rsid w:val="00230A3D"/>
    <w:rsid w:val="00230D5F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1DB9"/>
    <w:rsid w:val="00252317"/>
    <w:rsid w:val="002538E5"/>
    <w:rsid w:val="00254FFB"/>
    <w:rsid w:val="002550C6"/>
    <w:rsid w:val="002551FC"/>
    <w:rsid w:val="002567EB"/>
    <w:rsid w:val="00256A32"/>
    <w:rsid w:val="00257FB3"/>
    <w:rsid w:val="00262443"/>
    <w:rsid w:val="002625FE"/>
    <w:rsid w:val="00262ECE"/>
    <w:rsid w:val="00263047"/>
    <w:rsid w:val="002634C4"/>
    <w:rsid w:val="00264F7B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2E3"/>
    <w:rsid w:val="00272526"/>
    <w:rsid w:val="00272556"/>
    <w:rsid w:val="00272DC7"/>
    <w:rsid w:val="00272E27"/>
    <w:rsid w:val="00272EFA"/>
    <w:rsid w:val="00274331"/>
    <w:rsid w:val="002746EA"/>
    <w:rsid w:val="00276D89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5F2E"/>
    <w:rsid w:val="0028602C"/>
    <w:rsid w:val="0028684C"/>
    <w:rsid w:val="00286FF3"/>
    <w:rsid w:val="00287864"/>
    <w:rsid w:val="00290288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1415"/>
    <w:rsid w:val="002B2AB3"/>
    <w:rsid w:val="002B36FE"/>
    <w:rsid w:val="002B494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1EDD"/>
    <w:rsid w:val="002D25CF"/>
    <w:rsid w:val="002D3031"/>
    <w:rsid w:val="002D49AB"/>
    <w:rsid w:val="002D4F54"/>
    <w:rsid w:val="002E03F3"/>
    <w:rsid w:val="002E05A7"/>
    <w:rsid w:val="002E1950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72B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9C5"/>
    <w:rsid w:val="00305FED"/>
    <w:rsid w:val="00306DAB"/>
    <w:rsid w:val="00307436"/>
    <w:rsid w:val="00311575"/>
    <w:rsid w:val="00313A9D"/>
    <w:rsid w:val="00315B99"/>
    <w:rsid w:val="00315E54"/>
    <w:rsid w:val="0031733D"/>
    <w:rsid w:val="00317AAA"/>
    <w:rsid w:val="00320235"/>
    <w:rsid w:val="00320DEB"/>
    <w:rsid w:val="00321FCE"/>
    <w:rsid w:val="003224A6"/>
    <w:rsid w:val="003227B7"/>
    <w:rsid w:val="0032379D"/>
    <w:rsid w:val="00323B55"/>
    <w:rsid w:val="00330681"/>
    <w:rsid w:val="00330C5E"/>
    <w:rsid w:val="00330DDE"/>
    <w:rsid w:val="0033273B"/>
    <w:rsid w:val="0033391F"/>
    <w:rsid w:val="00333956"/>
    <w:rsid w:val="003348D2"/>
    <w:rsid w:val="00335280"/>
    <w:rsid w:val="00335BFD"/>
    <w:rsid w:val="003360DE"/>
    <w:rsid w:val="00336577"/>
    <w:rsid w:val="0034025D"/>
    <w:rsid w:val="003408FA"/>
    <w:rsid w:val="00341A6F"/>
    <w:rsid w:val="00341D58"/>
    <w:rsid w:val="00342C53"/>
    <w:rsid w:val="003431B1"/>
    <w:rsid w:val="003437CA"/>
    <w:rsid w:val="003438EC"/>
    <w:rsid w:val="00343F79"/>
    <w:rsid w:val="00344595"/>
    <w:rsid w:val="003446B7"/>
    <w:rsid w:val="00345720"/>
    <w:rsid w:val="003472DD"/>
    <w:rsid w:val="00347A15"/>
    <w:rsid w:val="00347A8F"/>
    <w:rsid w:val="0035028A"/>
    <w:rsid w:val="00350384"/>
    <w:rsid w:val="00350BB1"/>
    <w:rsid w:val="0035205E"/>
    <w:rsid w:val="003528D4"/>
    <w:rsid w:val="00355AA8"/>
    <w:rsid w:val="00355C5B"/>
    <w:rsid w:val="00356438"/>
    <w:rsid w:val="003609D1"/>
    <w:rsid w:val="00360B39"/>
    <w:rsid w:val="00361823"/>
    <w:rsid w:val="00361C34"/>
    <w:rsid w:val="00371507"/>
    <w:rsid w:val="00371802"/>
    <w:rsid w:val="00371B36"/>
    <w:rsid w:val="0037266A"/>
    <w:rsid w:val="00372B78"/>
    <w:rsid w:val="00373CD5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59F8"/>
    <w:rsid w:val="00386029"/>
    <w:rsid w:val="003864A8"/>
    <w:rsid w:val="00386540"/>
    <w:rsid w:val="00387AB9"/>
    <w:rsid w:val="00387BBB"/>
    <w:rsid w:val="00390815"/>
    <w:rsid w:val="003908B6"/>
    <w:rsid w:val="00391435"/>
    <w:rsid w:val="003919AB"/>
    <w:rsid w:val="0039248F"/>
    <w:rsid w:val="00392B4E"/>
    <w:rsid w:val="00392F32"/>
    <w:rsid w:val="00393DA2"/>
    <w:rsid w:val="00394A93"/>
    <w:rsid w:val="00394AED"/>
    <w:rsid w:val="00395501"/>
    <w:rsid w:val="00396C8D"/>
    <w:rsid w:val="00397255"/>
    <w:rsid w:val="00397B07"/>
    <w:rsid w:val="00397CBF"/>
    <w:rsid w:val="003A02B7"/>
    <w:rsid w:val="003A05A9"/>
    <w:rsid w:val="003A0CB9"/>
    <w:rsid w:val="003A0DA6"/>
    <w:rsid w:val="003A0FFE"/>
    <w:rsid w:val="003A1356"/>
    <w:rsid w:val="003A16E6"/>
    <w:rsid w:val="003A2202"/>
    <w:rsid w:val="003A3D3C"/>
    <w:rsid w:val="003A4D2A"/>
    <w:rsid w:val="003A5128"/>
    <w:rsid w:val="003A5346"/>
    <w:rsid w:val="003A6D0F"/>
    <w:rsid w:val="003A70E6"/>
    <w:rsid w:val="003B0D71"/>
    <w:rsid w:val="003B10E3"/>
    <w:rsid w:val="003B1677"/>
    <w:rsid w:val="003B1A0D"/>
    <w:rsid w:val="003B1A0F"/>
    <w:rsid w:val="003B1E3F"/>
    <w:rsid w:val="003B32B0"/>
    <w:rsid w:val="003B3F9C"/>
    <w:rsid w:val="003B4FBF"/>
    <w:rsid w:val="003B5503"/>
    <w:rsid w:val="003B5C26"/>
    <w:rsid w:val="003B5CC9"/>
    <w:rsid w:val="003B6387"/>
    <w:rsid w:val="003B7F02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D70C7"/>
    <w:rsid w:val="003E0D46"/>
    <w:rsid w:val="003E1D80"/>
    <w:rsid w:val="003E3088"/>
    <w:rsid w:val="003E4853"/>
    <w:rsid w:val="003E4AB2"/>
    <w:rsid w:val="003E4CB3"/>
    <w:rsid w:val="003E5FB3"/>
    <w:rsid w:val="003E676E"/>
    <w:rsid w:val="003F094F"/>
    <w:rsid w:val="003F1E54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57FD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3B03"/>
    <w:rsid w:val="00414105"/>
    <w:rsid w:val="00416191"/>
    <w:rsid w:val="00416C84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5A3E"/>
    <w:rsid w:val="00426B86"/>
    <w:rsid w:val="00426BDC"/>
    <w:rsid w:val="00430F8B"/>
    <w:rsid w:val="004312E2"/>
    <w:rsid w:val="00431301"/>
    <w:rsid w:val="00431AB6"/>
    <w:rsid w:val="00431B04"/>
    <w:rsid w:val="00431DE8"/>
    <w:rsid w:val="004322C1"/>
    <w:rsid w:val="00432B6E"/>
    <w:rsid w:val="004344C4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255F"/>
    <w:rsid w:val="004532B5"/>
    <w:rsid w:val="00456179"/>
    <w:rsid w:val="00456215"/>
    <w:rsid w:val="00456240"/>
    <w:rsid w:val="004568BA"/>
    <w:rsid w:val="004576CD"/>
    <w:rsid w:val="00457B48"/>
    <w:rsid w:val="00457C17"/>
    <w:rsid w:val="00460D3E"/>
    <w:rsid w:val="00460F02"/>
    <w:rsid w:val="004613E4"/>
    <w:rsid w:val="004619FD"/>
    <w:rsid w:val="00461A2F"/>
    <w:rsid w:val="004629AC"/>
    <w:rsid w:val="00462A98"/>
    <w:rsid w:val="00462C80"/>
    <w:rsid w:val="004643F5"/>
    <w:rsid w:val="00465623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016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3E5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5BD2"/>
    <w:rsid w:val="004A63F7"/>
    <w:rsid w:val="004A6C14"/>
    <w:rsid w:val="004A6DCF"/>
    <w:rsid w:val="004A7057"/>
    <w:rsid w:val="004A7193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B7B51"/>
    <w:rsid w:val="004C27EC"/>
    <w:rsid w:val="004C285E"/>
    <w:rsid w:val="004C29E6"/>
    <w:rsid w:val="004C3D63"/>
    <w:rsid w:val="004C4951"/>
    <w:rsid w:val="004C5BCF"/>
    <w:rsid w:val="004C6E90"/>
    <w:rsid w:val="004C782E"/>
    <w:rsid w:val="004D28F9"/>
    <w:rsid w:val="004D3292"/>
    <w:rsid w:val="004D367B"/>
    <w:rsid w:val="004D404C"/>
    <w:rsid w:val="004D4DD2"/>
    <w:rsid w:val="004D610A"/>
    <w:rsid w:val="004D6625"/>
    <w:rsid w:val="004D7A0B"/>
    <w:rsid w:val="004D7AA0"/>
    <w:rsid w:val="004E0459"/>
    <w:rsid w:val="004E0CC0"/>
    <w:rsid w:val="004E1057"/>
    <w:rsid w:val="004E1125"/>
    <w:rsid w:val="004E11EC"/>
    <w:rsid w:val="004E2399"/>
    <w:rsid w:val="004E2BDF"/>
    <w:rsid w:val="004E37B6"/>
    <w:rsid w:val="004E3D84"/>
    <w:rsid w:val="004E56C8"/>
    <w:rsid w:val="004E58C1"/>
    <w:rsid w:val="004E5C79"/>
    <w:rsid w:val="004E66F7"/>
    <w:rsid w:val="004E79BC"/>
    <w:rsid w:val="004E7CA1"/>
    <w:rsid w:val="004F0839"/>
    <w:rsid w:val="004F10B0"/>
    <w:rsid w:val="004F1988"/>
    <w:rsid w:val="004F23F8"/>
    <w:rsid w:val="004F29B8"/>
    <w:rsid w:val="004F39A5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2FF2"/>
    <w:rsid w:val="0050350F"/>
    <w:rsid w:val="00505FFC"/>
    <w:rsid w:val="0050630D"/>
    <w:rsid w:val="0051150C"/>
    <w:rsid w:val="00511D30"/>
    <w:rsid w:val="005135A4"/>
    <w:rsid w:val="0051380C"/>
    <w:rsid w:val="005139E3"/>
    <w:rsid w:val="0051470F"/>
    <w:rsid w:val="0051581C"/>
    <w:rsid w:val="00515C00"/>
    <w:rsid w:val="00516E35"/>
    <w:rsid w:val="00517A4E"/>
    <w:rsid w:val="00520476"/>
    <w:rsid w:val="00520844"/>
    <w:rsid w:val="00520BA9"/>
    <w:rsid w:val="00521D08"/>
    <w:rsid w:val="0052311D"/>
    <w:rsid w:val="00523281"/>
    <w:rsid w:val="00524B47"/>
    <w:rsid w:val="005252CA"/>
    <w:rsid w:val="00526A6B"/>
    <w:rsid w:val="005275FE"/>
    <w:rsid w:val="00527C7B"/>
    <w:rsid w:val="00530ABB"/>
    <w:rsid w:val="005323B9"/>
    <w:rsid w:val="005323C6"/>
    <w:rsid w:val="00532DCF"/>
    <w:rsid w:val="005331DA"/>
    <w:rsid w:val="00533C8F"/>
    <w:rsid w:val="0053595E"/>
    <w:rsid w:val="00536790"/>
    <w:rsid w:val="00536D14"/>
    <w:rsid w:val="005376AD"/>
    <w:rsid w:val="005378B2"/>
    <w:rsid w:val="00541604"/>
    <w:rsid w:val="005421BC"/>
    <w:rsid w:val="0054259A"/>
    <w:rsid w:val="00542C92"/>
    <w:rsid w:val="0054431A"/>
    <w:rsid w:val="00544E9D"/>
    <w:rsid w:val="00545609"/>
    <w:rsid w:val="00545EA0"/>
    <w:rsid w:val="00546C12"/>
    <w:rsid w:val="00547328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32CD"/>
    <w:rsid w:val="00555723"/>
    <w:rsid w:val="005557CF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10AA"/>
    <w:rsid w:val="00572569"/>
    <w:rsid w:val="00572C56"/>
    <w:rsid w:val="00573DF6"/>
    <w:rsid w:val="00574DFD"/>
    <w:rsid w:val="0057536D"/>
    <w:rsid w:val="005753CB"/>
    <w:rsid w:val="005768FB"/>
    <w:rsid w:val="005772DD"/>
    <w:rsid w:val="00577658"/>
    <w:rsid w:val="0058053B"/>
    <w:rsid w:val="005812B6"/>
    <w:rsid w:val="0058233B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96606"/>
    <w:rsid w:val="005A2005"/>
    <w:rsid w:val="005A2252"/>
    <w:rsid w:val="005A306C"/>
    <w:rsid w:val="005A4B24"/>
    <w:rsid w:val="005A4EBF"/>
    <w:rsid w:val="005A5955"/>
    <w:rsid w:val="005A5EBC"/>
    <w:rsid w:val="005B2E53"/>
    <w:rsid w:val="005B3A3E"/>
    <w:rsid w:val="005B3E8C"/>
    <w:rsid w:val="005B501F"/>
    <w:rsid w:val="005B557F"/>
    <w:rsid w:val="005B64A2"/>
    <w:rsid w:val="005B6557"/>
    <w:rsid w:val="005B6A53"/>
    <w:rsid w:val="005C176B"/>
    <w:rsid w:val="005C27F2"/>
    <w:rsid w:val="005C32E0"/>
    <w:rsid w:val="005C335B"/>
    <w:rsid w:val="005C40F6"/>
    <w:rsid w:val="005C711D"/>
    <w:rsid w:val="005C78A9"/>
    <w:rsid w:val="005D01E7"/>
    <w:rsid w:val="005D0827"/>
    <w:rsid w:val="005D12A2"/>
    <w:rsid w:val="005D3B88"/>
    <w:rsid w:val="005D495B"/>
    <w:rsid w:val="005D4B9E"/>
    <w:rsid w:val="005D68A2"/>
    <w:rsid w:val="005D698E"/>
    <w:rsid w:val="005D77E5"/>
    <w:rsid w:val="005D79DA"/>
    <w:rsid w:val="005E18D4"/>
    <w:rsid w:val="005E1F24"/>
    <w:rsid w:val="005E232E"/>
    <w:rsid w:val="005E2FC0"/>
    <w:rsid w:val="005E3B36"/>
    <w:rsid w:val="005E5DC8"/>
    <w:rsid w:val="005E5DCB"/>
    <w:rsid w:val="005E6464"/>
    <w:rsid w:val="005E762A"/>
    <w:rsid w:val="005E775F"/>
    <w:rsid w:val="005E7F01"/>
    <w:rsid w:val="005F07FB"/>
    <w:rsid w:val="005F0BFD"/>
    <w:rsid w:val="005F0FE5"/>
    <w:rsid w:val="005F105C"/>
    <w:rsid w:val="005F15FC"/>
    <w:rsid w:val="005F1E7A"/>
    <w:rsid w:val="005F2EEB"/>
    <w:rsid w:val="005F3300"/>
    <w:rsid w:val="005F355F"/>
    <w:rsid w:val="005F371E"/>
    <w:rsid w:val="005F4039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29DB"/>
    <w:rsid w:val="006132AF"/>
    <w:rsid w:val="006135A8"/>
    <w:rsid w:val="0061584D"/>
    <w:rsid w:val="00616D97"/>
    <w:rsid w:val="0061781C"/>
    <w:rsid w:val="00617BBE"/>
    <w:rsid w:val="00620241"/>
    <w:rsid w:val="00620D3E"/>
    <w:rsid w:val="00620FE3"/>
    <w:rsid w:val="00621800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3D9F"/>
    <w:rsid w:val="0064554B"/>
    <w:rsid w:val="00645AD0"/>
    <w:rsid w:val="00645C4A"/>
    <w:rsid w:val="00645D0E"/>
    <w:rsid w:val="00646925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01A4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073B"/>
    <w:rsid w:val="00672CB4"/>
    <w:rsid w:val="00673B0A"/>
    <w:rsid w:val="00674C70"/>
    <w:rsid w:val="006763E0"/>
    <w:rsid w:val="00676689"/>
    <w:rsid w:val="00676FD7"/>
    <w:rsid w:val="006776A2"/>
    <w:rsid w:val="0068110F"/>
    <w:rsid w:val="00681271"/>
    <w:rsid w:val="006832A9"/>
    <w:rsid w:val="00684F87"/>
    <w:rsid w:val="0068577F"/>
    <w:rsid w:val="00686EC9"/>
    <w:rsid w:val="006878FC"/>
    <w:rsid w:val="006923A8"/>
    <w:rsid w:val="0069313E"/>
    <w:rsid w:val="0069361D"/>
    <w:rsid w:val="0069488A"/>
    <w:rsid w:val="00694C5C"/>
    <w:rsid w:val="00695543"/>
    <w:rsid w:val="00695CF8"/>
    <w:rsid w:val="00696B3B"/>
    <w:rsid w:val="006A0D37"/>
    <w:rsid w:val="006A15FF"/>
    <w:rsid w:val="006A395B"/>
    <w:rsid w:val="006A3CC4"/>
    <w:rsid w:val="006A4F44"/>
    <w:rsid w:val="006A6245"/>
    <w:rsid w:val="006A6F2A"/>
    <w:rsid w:val="006A7263"/>
    <w:rsid w:val="006A799B"/>
    <w:rsid w:val="006B03DE"/>
    <w:rsid w:val="006B0A5B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B6892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3F"/>
    <w:rsid w:val="006D2B7D"/>
    <w:rsid w:val="006D2C9F"/>
    <w:rsid w:val="006D38BF"/>
    <w:rsid w:val="006D3987"/>
    <w:rsid w:val="006D46EA"/>
    <w:rsid w:val="006D5644"/>
    <w:rsid w:val="006E02FA"/>
    <w:rsid w:val="006E3BBA"/>
    <w:rsid w:val="006E3EFE"/>
    <w:rsid w:val="006E478E"/>
    <w:rsid w:val="006E576F"/>
    <w:rsid w:val="006E5F2E"/>
    <w:rsid w:val="006E6691"/>
    <w:rsid w:val="006E6792"/>
    <w:rsid w:val="006E72DC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276C"/>
    <w:rsid w:val="00703364"/>
    <w:rsid w:val="00703921"/>
    <w:rsid w:val="00703AAD"/>
    <w:rsid w:val="00704052"/>
    <w:rsid w:val="0070406D"/>
    <w:rsid w:val="00704AA8"/>
    <w:rsid w:val="007051F0"/>
    <w:rsid w:val="00705365"/>
    <w:rsid w:val="00705B08"/>
    <w:rsid w:val="00706770"/>
    <w:rsid w:val="00706CB5"/>
    <w:rsid w:val="007071FE"/>
    <w:rsid w:val="00707E16"/>
    <w:rsid w:val="00712C00"/>
    <w:rsid w:val="00712F3A"/>
    <w:rsid w:val="007133ED"/>
    <w:rsid w:val="00713ED2"/>
    <w:rsid w:val="007148B9"/>
    <w:rsid w:val="00715FB3"/>
    <w:rsid w:val="007171A9"/>
    <w:rsid w:val="00720211"/>
    <w:rsid w:val="007228DF"/>
    <w:rsid w:val="00723A51"/>
    <w:rsid w:val="00723B6E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99F"/>
    <w:rsid w:val="00741F8F"/>
    <w:rsid w:val="00742724"/>
    <w:rsid w:val="007435A3"/>
    <w:rsid w:val="00743935"/>
    <w:rsid w:val="00743A72"/>
    <w:rsid w:val="00743AF9"/>
    <w:rsid w:val="00743CF1"/>
    <w:rsid w:val="00743E4F"/>
    <w:rsid w:val="007451FF"/>
    <w:rsid w:val="00745FF3"/>
    <w:rsid w:val="00746013"/>
    <w:rsid w:val="007468F6"/>
    <w:rsid w:val="00746F70"/>
    <w:rsid w:val="007477F2"/>
    <w:rsid w:val="00747912"/>
    <w:rsid w:val="00747F62"/>
    <w:rsid w:val="00750B0C"/>
    <w:rsid w:val="00750B84"/>
    <w:rsid w:val="00751275"/>
    <w:rsid w:val="00751667"/>
    <w:rsid w:val="00752360"/>
    <w:rsid w:val="007541E4"/>
    <w:rsid w:val="007545DF"/>
    <w:rsid w:val="00756BC8"/>
    <w:rsid w:val="0075748C"/>
    <w:rsid w:val="00757CB9"/>
    <w:rsid w:val="0076154A"/>
    <w:rsid w:val="007617D2"/>
    <w:rsid w:val="00761914"/>
    <w:rsid w:val="00761A62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1CBE"/>
    <w:rsid w:val="0078273C"/>
    <w:rsid w:val="00782758"/>
    <w:rsid w:val="007832DF"/>
    <w:rsid w:val="0078429B"/>
    <w:rsid w:val="00784402"/>
    <w:rsid w:val="00790718"/>
    <w:rsid w:val="00790B72"/>
    <w:rsid w:val="00790DC2"/>
    <w:rsid w:val="0079124E"/>
    <w:rsid w:val="00794532"/>
    <w:rsid w:val="00794A3F"/>
    <w:rsid w:val="00795419"/>
    <w:rsid w:val="00796332"/>
    <w:rsid w:val="00796ABE"/>
    <w:rsid w:val="007A00F7"/>
    <w:rsid w:val="007A115C"/>
    <w:rsid w:val="007A171C"/>
    <w:rsid w:val="007A1CE4"/>
    <w:rsid w:val="007A2721"/>
    <w:rsid w:val="007A3427"/>
    <w:rsid w:val="007A3755"/>
    <w:rsid w:val="007A6F2C"/>
    <w:rsid w:val="007B1193"/>
    <w:rsid w:val="007B18B4"/>
    <w:rsid w:val="007B28EB"/>
    <w:rsid w:val="007B37A0"/>
    <w:rsid w:val="007B44D5"/>
    <w:rsid w:val="007B5D6A"/>
    <w:rsid w:val="007B6092"/>
    <w:rsid w:val="007C04FE"/>
    <w:rsid w:val="007C090D"/>
    <w:rsid w:val="007C0E47"/>
    <w:rsid w:val="007C1E3C"/>
    <w:rsid w:val="007C34D5"/>
    <w:rsid w:val="007C67CA"/>
    <w:rsid w:val="007C68DF"/>
    <w:rsid w:val="007C6E68"/>
    <w:rsid w:val="007C719E"/>
    <w:rsid w:val="007C7E59"/>
    <w:rsid w:val="007D14F6"/>
    <w:rsid w:val="007D166C"/>
    <w:rsid w:val="007D25DE"/>
    <w:rsid w:val="007D25F6"/>
    <w:rsid w:val="007D2BB3"/>
    <w:rsid w:val="007D3C07"/>
    <w:rsid w:val="007D4874"/>
    <w:rsid w:val="007D4B97"/>
    <w:rsid w:val="007D5BB4"/>
    <w:rsid w:val="007D66E5"/>
    <w:rsid w:val="007E0066"/>
    <w:rsid w:val="007E0A02"/>
    <w:rsid w:val="007E1F37"/>
    <w:rsid w:val="007E2073"/>
    <w:rsid w:val="007E26B0"/>
    <w:rsid w:val="007E290B"/>
    <w:rsid w:val="007E4314"/>
    <w:rsid w:val="007E487C"/>
    <w:rsid w:val="007E4C8C"/>
    <w:rsid w:val="007E4D66"/>
    <w:rsid w:val="007E56FB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565E"/>
    <w:rsid w:val="008062CD"/>
    <w:rsid w:val="00806537"/>
    <w:rsid w:val="00806F8E"/>
    <w:rsid w:val="0080731B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66B2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0A8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0DBA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66F"/>
    <w:rsid w:val="00847F7A"/>
    <w:rsid w:val="0085054F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666E2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0642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600"/>
    <w:rsid w:val="008A2829"/>
    <w:rsid w:val="008A2AA2"/>
    <w:rsid w:val="008A3748"/>
    <w:rsid w:val="008A44A3"/>
    <w:rsid w:val="008A48ED"/>
    <w:rsid w:val="008A4BE8"/>
    <w:rsid w:val="008A4F21"/>
    <w:rsid w:val="008A4F27"/>
    <w:rsid w:val="008A63CF"/>
    <w:rsid w:val="008A65A4"/>
    <w:rsid w:val="008A77FF"/>
    <w:rsid w:val="008A7954"/>
    <w:rsid w:val="008B004D"/>
    <w:rsid w:val="008B0412"/>
    <w:rsid w:val="008B06D5"/>
    <w:rsid w:val="008B0B27"/>
    <w:rsid w:val="008B0E65"/>
    <w:rsid w:val="008B120C"/>
    <w:rsid w:val="008B16C8"/>
    <w:rsid w:val="008B2280"/>
    <w:rsid w:val="008B248F"/>
    <w:rsid w:val="008B2BE8"/>
    <w:rsid w:val="008B395D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A7F"/>
    <w:rsid w:val="008D0C5E"/>
    <w:rsid w:val="008D15D0"/>
    <w:rsid w:val="008D2503"/>
    <w:rsid w:val="008D7EBA"/>
    <w:rsid w:val="008E14B1"/>
    <w:rsid w:val="008E1B57"/>
    <w:rsid w:val="008E27D8"/>
    <w:rsid w:val="008E3081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02A5"/>
    <w:rsid w:val="00901577"/>
    <w:rsid w:val="00901900"/>
    <w:rsid w:val="0090263E"/>
    <w:rsid w:val="00902977"/>
    <w:rsid w:val="00902D73"/>
    <w:rsid w:val="00902FD4"/>
    <w:rsid w:val="00904E62"/>
    <w:rsid w:val="00905406"/>
    <w:rsid w:val="0090684E"/>
    <w:rsid w:val="00906CDF"/>
    <w:rsid w:val="00907122"/>
    <w:rsid w:val="00910E2B"/>
    <w:rsid w:val="00911833"/>
    <w:rsid w:val="00911C96"/>
    <w:rsid w:val="00911E07"/>
    <w:rsid w:val="009124F4"/>
    <w:rsid w:val="00912977"/>
    <w:rsid w:val="009164C7"/>
    <w:rsid w:val="00917E7A"/>
    <w:rsid w:val="00920F3C"/>
    <w:rsid w:val="00921DE9"/>
    <w:rsid w:val="00922A7E"/>
    <w:rsid w:val="00923528"/>
    <w:rsid w:val="0092676A"/>
    <w:rsid w:val="00927542"/>
    <w:rsid w:val="009279E5"/>
    <w:rsid w:val="009323D4"/>
    <w:rsid w:val="00933566"/>
    <w:rsid w:val="0093393F"/>
    <w:rsid w:val="00933D9B"/>
    <w:rsid w:val="0093475C"/>
    <w:rsid w:val="00935193"/>
    <w:rsid w:val="00935292"/>
    <w:rsid w:val="00935B6A"/>
    <w:rsid w:val="0093667E"/>
    <w:rsid w:val="0093718A"/>
    <w:rsid w:val="00940403"/>
    <w:rsid w:val="00941164"/>
    <w:rsid w:val="0094119F"/>
    <w:rsid w:val="0094234C"/>
    <w:rsid w:val="0094365C"/>
    <w:rsid w:val="0094377C"/>
    <w:rsid w:val="0094427D"/>
    <w:rsid w:val="0094480F"/>
    <w:rsid w:val="0094593D"/>
    <w:rsid w:val="00945C6D"/>
    <w:rsid w:val="00945E1C"/>
    <w:rsid w:val="0095008B"/>
    <w:rsid w:val="009519CB"/>
    <w:rsid w:val="009519E9"/>
    <w:rsid w:val="00951E3B"/>
    <w:rsid w:val="00952D30"/>
    <w:rsid w:val="00953242"/>
    <w:rsid w:val="009532F2"/>
    <w:rsid w:val="0095373E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7AE"/>
    <w:rsid w:val="00963BD0"/>
    <w:rsid w:val="009646E6"/>
    <w:rsid w:val="009647DD"/>
    <w:rsid w:val="00967D55"/>
    <w:rsid w:val="009715DD"/>
    <w:rsid w:val="00971E83"/>
    <w:rsid w:val="0097263D"/>
    <w:rsid w:val="0097412C"/>
    <w:rsid w:val="0097434B"/>
    <w:rsid w:val="0097450C"/>
    <w:rsid w:val="00974E1D"/>
    <w:rsid w:val="00975CD6"/>
    <w:rsid w:val="00976219"/>
    <w:rsid w:val="0097708A"/>
    <w:rsid w:val="0097761B"/>
    <w:rsid w:val="00977ADD"/>
    <w:rsid w:val="00977B3A"/>
    <w:rsid w:val="00977E27"/>
    <w:rsid w:val="00982BB3"/>
    <w:rsid w:val="009838AC"/>
    <w:rsid w:val="009845E3"/>
    <w:rsid w:val="009848E4"/>
    <w:rsid w:val="00985909"/>
    <w:rsid w:val="00986309"/>
    <w:rsid w:val="00990B7B"/>
    <w:rsid w:val="009929BE"/>
    <w:rsid w:val="009932A4"/>
    <w:rsid w:val="00993C30"/>
    <w:rsid w:val="009946DF"/>
    <w:rsid w:val="009947CE"/>
    <w:rsid w:val="00995A19"/>
    <w:rsid w:val="00997294"/>
    <w:rsid w:val="00997D7F"/>
    <w:rsid w:val="009A04E2"/>
    <w:rsid w:val="009A112B"/>
    <w:rsid w:val="009A14FC"/>
    <w:rsid w:val="009A1E56"/>
    <w:rsid w:val="009A2D7F"/>
    <w:rsid w:val="009A3FAC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521D"/>
    <w:rsid w:val="009B7006"/>
    <w:rsid w:val="009B766F"/>
    <w:rsid w:val="009B78FE"/>
    <w:rsid w:val="009B7FE9"/>
    <w:rsid w:val="009C0346"/>
    <w:rsid w:val="009C038D"/>
    <w:rsid w:val="009C2195"/>
    <w:rsid w:val="009C2996"/>
    <w:rsid w:val="009C2F4D"/>
    <w:rsid w:val="009C42E1"/>
    <w:rsid w:val="009C6B79"/>
    <w:rsid w:val="009C6BD1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E780F"/>
    <w:rsid w:val="009F08CD"/>
    <w:rsid w:val="009F0DB6"/>
    <w:rsid w:val="009F2386"/>
    <w:rsid w:val="009F2899"/>
    <w:rsid w:val="009F29A4"/>
    <w:rsid w:val="009F32DC"/>
    <w:rsid w:val="009F3CBA"/>
    <w:rsid w:val="009F407D"/>
    <w:rsid w:val="009F54AA"/>
    <w:rsid w:val="009F57CC"/>
    <w:rsid w:val="009F6C90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2F5B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3EF1"/>
    <w:rsid w:val="00A24679"/>
    <w:rsid w:val="00A25F99"/>
    <w:rsid w:val="00A26500"/>
    <w:rsid w:val="00A27769"/>
    <w:rsid w:val="00A27B19"/>
    <w:rsid w:val="00A30533"/>
    <w:rsid w:val="00A30ECA"/>
    <w:rsid w:val="00A33898"/>
    <w:rsid w:val="00A33CBE"/>
    <w:rsid w:val="00A33D5F"/>
    <w:rsid w:val="00A34304"/>
    <w:rsid w:val="00A37477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02F"/>
    <w:rsid w:val="00A53993"/>
    <w:rsid w:val="00A53A43"/>
    <w:rsid w:val="00A5453B"/>
    <w:rsid w:val="00A547D3"/>
    <w:rsid w:val="00A556E7"/>
    <w:rsid w:val="00A559D0"/>
    <w:rsid w:val="00A55CA9"/>
    <w:rsid w:val="00A55E87"/>
    <w:rsid w:val="00A55F72"/>
    <w:rsid w:val="00A57BD5"/>
    <w:rsid w:val="00A57C39"/>
    <w:rsid w:val="00A6019C"/>
    <w:rsid w:val="00A605A3"/>
    <w:rsid w:val="00A6066C"/>
    <w:rsid w:val="00A61160"/>
    <w:rsid w:val="00A62C61"/>
    <w:rsid w:val="00A63B82"/>
    <w:rsid w:val="00A64FDD"/>
    <w:rsid w:val="00A67FF5"/>
    <w:rsid w:val="00A70011"/>
    <w:rsid w:val="00A702D6"/>
    <w:rsid w:val="00A70F22"/>
    <w:rsid w:val="00A72AFF"/>
    <w:rsid w:val="00A7379F"/>
    <w:rsid w:val="00A747DB"/>
    <w:rsid w:val="00A75A9C"/>
    <w:rsid w:val="00A75CEA"/>
    <w:rsid w:val="00A761A1"/>
    <w:rsid w:val="00A76418"/>
    <w:rsid w:val="00A77705"/>
    <w:rsid w:val="00A80BFC"/>
    <w:rsid w:val="00A810D8"/>
    <w:rsid w:val="00A82A12"/>
    <w:rsid w:val="00A83DFF"/>
    <w:rsid w:val="00A84CE7"/>
    <w:rsid w:val="00A84E8F"/>
    <w:rsid w:val="00A86289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CFD"/>
    <w:rsid w:val="00AD4E06"/>
    <w:rsid w:val="00AD64E4"/>
    <w:rsid w:val="00AE143C"/>
    <w:rsid w:val="00AE1486"/>
    <w:rsid w:val="00AE17D4"/>
    <w:rsid w:val="00AE1A60"/>
    <w:rsid w:val="00AE1ED8"/>
    <w:rsid w:val="00AE2783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52DC"/>
    <w:rsid w:val="00AF678D"/>
    <w:rsid w:val="00B00437"/>
    <w:rsid w:val="00B005EC"/>
    <w:rsid w:val="00B008D5"/>
    <w:rsid w:val="00B00D34"/>
    <w:rsid w:val="00B0327C"/>
    <w:rsid w:val="00B04DA6"/>
    <w:rsid w:val="00B05177"/>
    <w:rsid w:val="00B05714"/>
    <w:rsid w:val="00B05EE9"/>
    <w:rsid w:val="00B060E9"/>
    <w:rsid w:val="00B06D7E"/>
    <w:rsid w:val="00B077F9"/>
    <w:rsid w:val="00B079DF"/>
    <w:rsid w:val="00B07E80"/>
    <w:rsid w:val="00B12151"/>
    <w:rsid w:val="00B13421"/>
    <w:rsid w:val="00B135F8"/>
    <w:rsid w:val="00B13633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098C"/>
    <w:rsid w:val="00B31669"/>
    <w:rsid w:val="00B31D40"/>
    <w:rsid w:val="00B32095"/>
    <w:rsid w:val="00B33B40"/>
    <w:rsid w:val="00B33D0F"/>
    <w:rsid w:val="00B33EEF"/>
    <w:rsid w:val="00B3447E"/>
    <w:rsid w:val="00B354FA"/>
    <w:rsid w:val="00B356C5"/>
    <w:rsid w:val="00B35BCF"/>
    <w:rsid w:val="00B361E4"/>
    <w:rsid w:val="00B36AC5"/>
    <w:rsid w:val="00B374EC"/>
    <w:rsid w:val="00B403F9"/>
    <w:rsid w:val="00B41206"/>
    <w:rsid w:val="00B426DB"/>
    <w:rsid w:val="00B42E0A"/>
    <w:rsid w:val="00B44AF6"/>
    <w:rsid w:val="00B458D8"/>
    <w:rsid w:val="00B45A14"/>
    <w:rsid w:val="00B45D39"/>
    <w:rsid w:val="00B45D9A"/>
    <w:rsid w:val="00B46E3E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283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1F05"/>
    <w:rsid w:val="00B82C15"/>
    <w:rsid w:val="00B82EFB"/>
    <w:rsid w:val="00B83598"/>
    <w:rsid w:val="00B83C19"/>
    <w:rsid w:val="00B83D6B"/>
    <w:rsid w:val="00B8462D"/>
    <w:rsid w:val="00B848B5"/>
    <w:rsid w:val="00B85B37"/>
    <w:rsid w:val="00B8737F"/>
    <w:rsid w:val="00B87A70"/>
    <w:rsid w:val="00B92F9A"/>
    <w:rsid w:val="00B9492A"/>
    <w:rsid w:val="00B94EB5"/>
    <w:rsid w:val="00B95627"/>
    <w:rsid w:val="00B97515"/>
    <w:rsid w:val="00B978A9"/>
    <w:rsid w:val="00B97D75"/>
    <w:rsid w:val="00BA0495"/>
    <w:rsid w:val="00BA0E59"/>
    <w:rsid w:val="00BA12EB"/>
    <w:rsid w:val="00BA1571"/>
    <w:rsid w:val="00BA1980"/>
    <w:rsid w:val="00BA2446"/>
    <w:rsid w:val="00BA2801"/>
    <w:rsid w:val="00BA4C1C"/>
    <w:rsid w:val="00BA4F7D"/>
    <w:rsid w:val="00BA5FF6"/>
    <w:rsid w:val="00BA66A3"/>
    <w:rsid w:val="00BA671C"/>
    <w:rsid w:val="00BA678C"/>
    <w:rsid w:val="00BA6DA2"/>
    <w:rsid w:val="00BA6EDB"/>
    <w:rsid w:val="00BA70EB"/>
    <w:rsid w:val="00BB0D81"/>
    <w:rsid w:val="00BB0ED8"/>
    <w:rsid w:val="00BB0FD5"/>
    <w:rsid w:val="00BB1B1E"/>
    <w:rsid w:val="00BB3BF2"/>
    <w:rsid w:val="00BB46C6"/>
    <w:rsid w:val="00BB4BDD"/>
    <w:rsid w:val="00BB6224"/>
    <w:rsid w:val="00BB708B"/>
    <w:rsid w:val="00BB7AF8"/>
    <w:rsid w:val="00BB7C95"/>
    <w:rsid w:val="00BC1052"/>
    <w:rsid w:val="00BC1226"/>
    <w:rsid w:val="00BC2CBC"/>
    <w:rsid w:val="00BC3732"/>
    <w:rsid w:val="00BC3DC6"/>
    <w:rsid w:val="00BC4C0F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1197"/>
    <w:rsid w:val="00BE4831"/>
    <w:rsid w:val="00BE4D19"/>
    <w:rsid w:val="00BE5F7B"/>
    <w:rsid w:val="00BE64CD"/>
    <w:rsid w:val="00BE6548"/>
    <w:rsid w:val="00BE6F9E"/>
    <w:rsid w:val="00BE71DE"/>
    <w:rsid w:val="00BF006E"/>
    <w:rsid w:val="00BF008A"/>
    <w:rsid w:val="00BF0F7A"/>
    <w:rsid w:val="00BF1DD3"/>
    <w:rsid w:val="00BF4755"/>
    <w:rsid w:val="00BF4CAF"/>
    <w:rsid w:val="00BF4D9D"/>
    <w:rsid w:val="00BF6A29"/>
    <w:rsid w:val="00BF6DC0"/>
    <w:rsid w:val="00BF6E33"/>
    <w:rsid w:val="00BF6F40"/>
    <w:rsid w:val="00BF6F54"/>
    <w:rsid w:val="00BF78A2"/>
    <w:rsid w:val="00BF7911"/>
    <w:rsid w:val="00C0119D"/>
    <w:rsid w:val="00C02114"/>
    <w:rsid w:val="00C024BB"/>
    <w:rsid w:val="00C034EE"/>
    <w:rsid w:val="00C036DF"/>
    <w:rsid w:val="00C0398D"/>
    <w:rsid w:val="00C03B6A"/>
    <w:rsid w:val="00C0427B"/>
    <w:rsid w:val="00C043BE"/>
    <w:rsid w:val="00C06F6C"/>
    <w:rsid w:val="00C07C0F"/>
    <w:rsid w:val="00C114E0"/>
    <w:rsid w:val="00C11806"/>
    <w:rsid w:val="00C12024"/>
    <w:rsid w:val="00C124D9"/>
    <w:rsid w:val="00C159C4"/>
    <w:rsid w:val="00C16D28"/>
    <w:rsid w:val="00C1797D"/>
    <w:rsid w:val="00C218E6"/>
    <w:rsid w:val="00C21BB3"/>
    <w:rsid w:val="00C22115"/>
    <w:rsid w:val="00C23E22"/>
    <w:rsid w:val="00C24334"/>
    <w:rsid w:val="00C24FE3"/>
    <w:rsid w:val="00C253DD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396"/>
    <w:rsid w:val="00C46CB0"/>
    <w:rsid w:val="00C46ECD"/>
    <w:rsid w:val="00C4748F"/>
    <w:rsid w:val="00C47B2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5973"/>
    <w:rsid w:val="00C76639"/>
    <w:rsid w:val="00C76782"/>
    <w:rsid w:val="00C774EB"/>
    <w:rsid w:val="00C77ED7"/>
    <w:rsid w:val="00C811CC"/>
    <w:rsid w:val="00C81FB7"/>
    <w:rsid w:val="00C8512E"/>
    <w:rsid w:val="00C8621A"/>
    <w:rsid w:val="00C86645"/>
    <w:rsid w:val="00C86CD6"/>
    <w:rsid w:val="00C90449"/>
    <w:rsid w:val="00C90887"/>
    <w:rsid w:val="00C9196C"/>
    <w:rsid w:val="00C94750"/>
    <w:rsid w:val="00C953BD"/>
    <w:rsid w:val="00C956EC"/>
    <w:rsid w:val="00C95BA8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5E5B"/>
    <w:rsid w:val="00CA6465"/>
    <w:rsid w:val="00CA6D90"/>
    <w:rsid w:val="00CB0948"/>
    <w:rsid w:val="00CB0C91"/>
    <w:rsid w:val="00CB0D0E"/>
    <w:rsid w:val="00CB184C"/>
    <w:rsid w:val="00CB1949"/>
    <w:rsid w:val="00CB54D3"/>
    <w:rsid w:val="00CB6530"/>
    <w:rsid w:val="00CB7CDB"/>
    <w:rsid w:val="00CC0467"/>
    <w:rsid w:val="00CC0BD5"/>
    <w:rsid w:val="00CC1767"/>
    <w:rsid w:val="00CC35C4"/>
    <w:rsid w:val="00CC45AD"/>
    <w:rsid w:val="00CC47B3"/>
    <w:rsid w:val="00CD0151"/>
    <w:rsid w:val="00CD0C60"/>
    <w:rsid w:val="00CD1096"/>
    <w:rsid w:val="00CD1580"/>
    <w:rsid w:val="00CD2D9B"/>
    <w:rsid w:val="00CD34CC"/>
    <w:rsid w:val="00CD3C56"/>
    <w:rsid w:val="00CD435C"/>
    <w:rsid w:val="00CD44A0"/>
    <w:rsid w:val="00CD50D9"/>
    <w:rsid w:val="00CD556A"/>
    <w:rsid w:val="00CD565A"/>
    <w:rsid w:val="00CD5ABE"/>
    <w:rsid w:val="00CD5D31"/>
    <w:rsid w:val="00CD5D35"/>
    <w:rsid w:val="00CD6442"/>
    <w:rsid w:val="00CD64D4"/>
    <w:rsid w:val="00CD7A5F"/>
    <w:rsid w:val="00CE044A"/>
    <w:rsid w:val="00CE0A30"/>
    <w:rsid w:val="00CE0FCF"/>
    <w:rsid w:val="00CE1DEA"/>
    <w:rsid w:val="00CE22E9"/>
    <w:rsid w:val="00CE390D"/>
    <w:rsid w:val="00CE3D0F"/>
    <w:rsid w:val="00CE5245"/>
    <w:rsid w:val="00CE7A42"/>
    <w:rsid w:val="00CE7EB1"/>
    <w:rsid w:val="00CF0A8E"/>
    <w:rsid w:val="00CF0AF9"/>
    <w:rsid w:val="00CF0D6E"/>
    <w:rsid w:val="00CF0FD6"/>
    <w:rsid w:val="00CF2005"/>
    <w:rsid w:val="00CF274A"/>
    <w:rsid w:val="00CF3D1E"/>
    <w:rsid w:val="00CF434D"/>
    <w:rsid w:val="00CF4D33"/>
    <w:rsid w:val="00CF59A9"/>
    <w:rsid w:val="00CF6156"/>
    <w:rsid w:val="00CF6599"/>
    <w:rsid w:val="00D0042D"/>
    <w:rsid w:val="00D01469"/>
    <w:rsid w:val="00D018F9"/>
    <w:rsid w:val="00D0211E"/>
    <w:rsid w:val="00D044A9"/>
    <w:rsid w:val="00D04AEE"/>
    <w:rsid w:val="00D053C8"/>
    <w:rsid w:val="00D1020A"/>
    <w:rsid w:val="00D102EF"/>
    <w:rsid w:val="00D1036F"/>
    <w:rsid w:val="00D106FA"/>
    <w:rsid w:val="00D10E11"/>
    <w:rsid w:val="00D111D1"/>
    <w:rsid w:val="00D114BD"/>
    <w:rsid w:val="00D118AC"/>
    <w:rsid w:val="00D11E8D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3D8B"/>
    <w:rsid w:val="00D24178"/>
    <w:rsid w:val="00D242A6"/>
    <w:rsid w:val="00D2442E"/>
    <w:rsid w:val="00D247FD"/>
    <w:rsid w:val="00D24BAF"/>
    <w:rsid w:val="00D25339"/>
    <w:rsid w:val="00D256A2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0B89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35A9"/>
    <w:rsid w:val="00D6368E"/>
    <w:rsid w:val="00D644E4"/>
    <w:rsid w:val="00D6486D"/>
    <w:rsid w:val="00D64A22"/>
    <w:rsid w:val="00D64B48"/>
    <w:rsid w:val="00D64EC4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C0C"/>
    <w:rsid w:val="00D81E5D"/>
    <w:rsid w:val="00D8340A"/>
    <w:rsid w:val="00D83B43"/>
    <w:rsid w:val="00D83D2E"/>
    <w:rsid w:val="00D85167"/>
    <w:rsid w:val="00D85E44"/>
    <w:rsid w:val="00D866BC"/>
    <w:rsid w:val="00D872D6"/>
    <w:rsid w:val="00D87694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A2D"/>
    <w:rsid w:val="00DA3BD0"/>
    <w:rsid w:val="00DA46C8"/>
    <w:rsid w:val="00DA75B1"/>
    <w:rsid w:val="00DA75FA"/>
    <w:rsid w:val="00DB03A3"/>
    <w:rsid w:val="00DB24B6"/>
    <w:rsid w:val="00DB2ED5"/>
    <w:rsid w:val="00DB300A"/>
    <w:rsid w:val="00DB3084"/>
    <w:rsid w:val="00DB5833"/>
    <w:rsid w:val="00DB65C4"/>
    <w:rsid w:val="00DB7E65"/>
    <w:rsid w:val="00DC05A2"/>
    <w:rsid w:val="00DC07E9"/>
    <w:rsid w:val="00DC0E1E"/>
    <w:rsid w:val="00DC3566"/>
    <w:rsid w:val="00DC392E"/>
    <w:rsid w:val="00DC408C"/>
    <w:rsid w:val="00DC4650"/>
    <w:rsid w:val="00DC50C6"/>
    <w:rsid w:val="00DC5986"/>
    <w:rsid w:val="00DC637D"/>
    <w:rsid w:val="00DC67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49A3"/>
    <w:rsid w:val="00DD6F34"/>
    <w:rsid w:val="00DE1179"/>
    <w:rsid w:val="00DE2F07"/>
    <w:rsid w:val="00DE3836"/>
    <w:rsid w:val="00DE55CE"/>
    <w:rsid w:val="00DE5DD6"/>
    <w:rsid w:val="00DE63F4"/>
    <w:rsid w:val="00DE6C29"/>
    <w:rsid w:val="00DE78E9"/>
    <w:rsid w:val="00DF0877"/>
    <w:rsid w:val="00DF185C"/>
    <w:rsid w:val="00DF18B2"/>
    <w:rsid w:val="00DF1AF7"/>
    <w:rsid w:val="00DF1C8C"/>
    <w:rsid w:val="00DF1F72"/>
    <w:rsid w:val="00DF304D"/>
    <w:rsid w:val="00DF30F2"/>
    <w:rsid w:val="00DF37AB"/>
    <w:rsid w:val="00DF5E7B"/>
    <w:rsid w:val="00DF60E6"/>
    <w:rsid w:val="00DF6378"/>
    <w:rsid w:val="00DF7E51"/>
    <w:rsid w:val="00E0000F"/>
    <w:rsid w:val="00E00980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07BF1"/>
    <w:rsid w:val="00E10087"/>
    <w:rsid w:val="00E11559"/>
    <w:rsid w:val="00E1201F"/>
    <w:rsid w:val="00E12677"/>
    <w:rsid w:val="00E12E60"/>
    <w:rsid w:val="00E138D6"/>
    <w:rsid w:val="00E14E83"/>
    <w:rsid w:val="00E14ED5"/>
    <w:rsid w:val="00E15B5B"/>
    <w:rsid w:val="00E22630"/>
    <w:rsid w:val="00E239F5"/>
    <w:rsid w:val="00E2486C"/>
    <w:rsid w:val="00E257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5A9"/>
    <w:rsid w:val="00E4569A"/>
    <w:rsid w:val="00E45B4A"/>
    <w:rsid w:val="00E46A6B"/>
    <w:rsid w:val="00E46C04"/>
    <w:rsid w:val="00E508E2"/>
    <w:rsid w:val="00E518D7"/>
    <w:rsid w:val="00E54093"/>
    <w:rsid w:val="00E541F3"/>
    <w:rsid w:val="00E544F5"/>
    <w:rsid w:val="00E56AD3"/>
    <w:rsid w:val="00E60839"/>
    <w:rsid w:val="00E60ACF"/>
    <w:rsid w:val="00E61E8A"/>
    <w:rsid w:val="00E63080"/>
    <w:rsid w:val="00E63783"/>
    <w:rsid w:val="00E63895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3E"/>
    <w:rsid w:val="00E85997"/>
    <w:rsid w:val="00E85C62"/>
    <w:rsid w:val="00E86D10"/>
    <w:rsid w:val="00E86DE6"/>
    <w:rsid w:val="00E86F16"/>
    <w:rsid w:val="00E87609"/>
    <w:rsid w:val="00E9016E"/>
    <w:rsid w:val="00E9062B"/>
    <w:rsid w:val="00E9087F"/>
    <w:rsid w:val="00E917BB"/>
    <w:rsid w:val="00E91824"/>
    <w:rsid w:val="00E95081"/>
    <w:rsid w:val="00E9579D"/>
    <w:rsid w:val="00E96654"/>
    <w:rsid w:val="00EA02F4"/>
    <w:rsid w:val="00EA1227"/>
    <w:rsid w:val="00EA1624"/>
    <w:rsid w:val="00EA1B07"/>
    <w:rsid w:val="00EA2386"/>
    <w:rsid w:val="00EA3EE3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B7A6E"/>
    <w:rsid w:val="00EB7D69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E039B"/>
    <w:rsid w:val="00EE1390"/>
    <w:rsid w:val="00EE1B2F"/>
    <w:rsid w:val="00EE38D3"/>
    <w:rsid w:val="00EE3A0C"/>
    <w:rsid w:val="00EE4B99"/>
    <w:rsid w:val="00EE77D0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603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31E"/>
    <w:rsid w:val="00F10E1A"/>
    <w:rsid w:val="00F11519"/>
    <w:rsid w:val="00F1386B"/>
    <w:rsid w:val="00F14F22"/>
    <w:rsid w:val="00F15355"/>
    <w:rsid w:val="00F20694"/>
    <w:rsid w:val="00F2203E"/>
    <w:rsid w:val="00F2358C"/>
    <w:rsid w:val="00F23C91"/>
    <w:rsid w:val="00F23F50"/>
    <w:rsid w:val="00F24194"/>
    <w:rsid w:val="00F24830"/>
    <w:rsid w:val="00F24B53"/>
    <w:rsid w:val="00F251EC"/>
    <w:rsid w:val="00F26E7F"/>
    <w:rsid w:val="00F27309"/>
    <w:rsid w:val="00F308B1"/>
    <w:rsid w:val="00F30AF2"/>
    <w:rsid w:val="00F3160D"/>
    <w:rsid w:val="00F321B8"/>
    <w:rsid w:val="00F32D10"/>
    <w:rsid w:val="00F33734"/>
    <w:rsid w:val="00F33750"/>
    <w:rsid w:val="00F34317"/>
    <w:rsid w:val="00F34468"/>
    <w:rsid w:val="00F3476B"/>
    <w:rsid w:val="00F34BD9"/>
    <w:rsid w:val="00F350AC"/>
    <w:rsid w:val="00F364F3"/>
    <w:rsid w:val="00F40C61"/>
    <w:rsid w:val="00F4178C"/>
    <w:rsid w:val="00F4283C"/>
    <w:rsid w:val="00F45E9F"/>
    <w:rsid w:val="00F46264"/>
    <w:rsid w:val="00F51086"/>
    <w:rsid w:val="00F51C4D"/>
    <w:rsid w:val="00F53792"/>
    <w:rsid w:val="00F56A22"/>
    <w:rsid w:val="00F57569"/>
    <w:rsid w:val="00F57E2A"/>
    <w:rsid w:val="00F57FCD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233"/>
    <w:rsid w:val="00F743EB"/>
    <w:rsid w:val="00F7477D"/>
    <w:rsid w:val="00F74805"/>
    <w:rsid w:val="00F75785"/>
    <w:rsid w:val="00F75FED"/>
    <w:rsid w:val="00F76B35"/>
    <w:rsid w:val="00F7744D"/>
    <w:rsid w:val="00F778B0"/>
    <w:rsid w:val="00F80D2A"/>
    <w:rsid w:val="00F81007"/>
    <w:rsid w:val="00F81192"/>
    <w:rsid w:val="00F82A37"/>
    <w:rsid w:val="00F83936"/>
    <w:rsid w:val="00F84635"/>
    <w:rsid w:val="00F84F42"/>
    <w:rsid w:val="00F84F67"/>
    <w:rsid w:val="00F859E5"/>
    <w:rsid w:val="00F85F29"/>
    <w:rsid w:val="00F86CAF"/>
    <w:rsid w:val="00F87165"/>
    <w:rsid w:val="00F90A16"/>
    <w:rsid w:val="00F90BFD"/>
    <w:rsid w:val="00F9168C"/>
    <w:rsid w:val="00F930B0"/>
    <w:rsid w:val="00F93BF9"/>
    <w:rsid w:val="00F93BFE"/>
    <w:rsid w:val="00F9446A"/>
    <w:rsid w:val="00F944B9"/>
    <w:rsid w:val="00F951D1"/>
    <w:rsid w:val="00F95C15"/>
    <w:rsid w:val="00F96000"/>
    <w:rsid w:val="00F96137"/>
    <w:rsid w:val="00F96A33"/>
    <w:rsid w:val="00FA0450"/>
    <w:rsid w:val="00FA0756"/>
    <w:rsid w:val="00FA0E53"/>
    <w:rsid w:val="00FA1595"/>
    <w:rsid w:val="00FA19F0"/>
    <w:rsid w:val="00FA2851"/>
    <w:rsid w:val="00FA4B28"/>
    <w:rsid w:val="00FA4DD2"/>
    <w:rsid w:val="00FA4ECB"/>
    <w:rsid w:val="00FA569C"/>
    <w:rsid w:val="00FA63C4"/>
    <w:rsid w:val="00FA794D"/>
    <w:rsid w:val="00FB16D7"/>
    <w:rsid w:val="00FB176C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77B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4D2E"/>
    <w:rsid w:val="00FD5325"/>
    <w:rsid w:val="00FD5A66"/>
    <w:rsid w:val="00FD5DE0"/>
    <w:rsid w:val="00FD61EC"/>
    <w:rsid w:val="00FD62BD"/>
    <w:rsid w:val="00FD6409"/>
    <w:rsid w:val="00FE07F5"/>
    <w:rsid w:val="00FE13ED"/>
    <w:rsid w:val="00FE18E1"/>
    <w:rsid w:val="00FE4EF7"/>
    <w:rsid w:val="00FE570D"/>
    <w:rsid w:val="00FF0652"/>
    <w:rsid w:val="00FF0A5D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  <w15:docId w15:val="{F17AF556-4491-4A1B-9CC3-9C289C42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1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Heading"/>
    <w:next w:val="a"/>
    <w:link w:val="40"/>
    <w:qFormat/>
    <w:rsid w:val="003A5128"/>
    <w:pPr>
      <w:tabs>
        <w:tab w:val="num" w:pos="0"/>
      </w:tabs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Heading"/>
    <w:next w:val="a"/>
    <w:link w:val="60"/>
    <w:qFormat/>
    <w:rsid w:val="003A5128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1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qFormat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1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1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qFormat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qFormat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qFormat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qFormat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qFormat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Body Text"/>
    <w:basedOn w:val="a"/>
    <w:link w:val="afd"/>
    <w:uiPriority w:val="1"/>
    <w:qFormat/>
    <w:rsid w:val="0080565E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fd">
    <w:name w:val="Основной текст Знак"/>
    <w:basedOn w:val="a0"/>
    <w:link w:val="afc"/>
    <w:rsid w:val="0080565E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PODNumberingSymbols">
    <w:name w:val="POD Numbering Symbols"/>
    <w:qFormat/>
    <w:rsid w:val="00CA5E5B"/>
  </w:style>
  <w:style w:type="paragraph" w:customStyle="1" w:styleId="TableContents">
    <w:name w:val="Table Contents"/>
    <w:basedOn w:val="a"/>
    <w:qFormat/>
    <w:rsid w:val="009C6BD1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HeaderLeft">
    <w:name w:val="Header Left"/>
    <w:basedOn w:val="ac"/>
    <w:qFormat/>
    <w:rsid w:val="00465623"/>
    <w:pPr>
      <w:suppressLineNumbers/>
      <w:tabs>
        <w:tab w:val="clear" w:pos="4677"/>
        <w:tab w:val="clear" w:pos="9355"/>
        <w:tab w:val="center" w:pos="4819"/>
        <w:tab w:val="right" w:pos="9638"/>
      </w:tabs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3A5128"/>
    <w:rPr>
      <w:rFonts w:ascii="Liberation Sans" w:eastAsia="Microsoft YaHei" w:hAnsi="Liberation Sans" w:cs="Lucida Sans"/>
      <w:b/>
      <w:bCs/>
      <w:i/>
      <w:iCs/>
      <w:color w:val="808080"/>
      <w:kern w:val="2"/>
      <w:sz w:val="27"/>
      <w:szCs w:val="27"/>
      <w:lang w:eastAsia="zh-CN" w:bidi="hi-IN"/>
    </w:rPr>
  </w:style>
  <w:style w:type="character" w:customStyle="1" w:styleId="60">
    <w:name w:val="Заголовок 6 Знак"/>
    <w:basedOn w:val="a0"/>
    <w:link w:val="6"/>
    <w:rsid w:val="003A5128"/>
    <w:rPr>
      <w:rFonts w:ascii="Liberation Sans" w:eastAsia="Microsoft YaHei" w:hAnsi="Liberation Sans" w:cs="Lucida Sans"/>
      <w:b/>
      <w:bCs/>
      <w:i/>
      <w:iCs/>
      <w:kern w:val="2"/>
      <w:sz w:val="24"/>
      <w:szCs w:val="24"/>
      <w:lang w:eastAsia="zh-CN" w:bidi="hi-IN"/>
    </w:rPr>
  </w:style>
  <w:style w:type="character" w:customStyle="1" w:styleId="PODBulletSymbols">
    <w:name w:val="POD Bullet Symbols"/>
    <w:qFormat/>
    <w:rsid w:val="003A5128"/>
    <w:rPr>
      <w:rFonts w:ascii="StarSymbol" w:eastAsia="StarSymbol" w:hAnsi="StarSymbol" w:cs="StarSymbol"/>
      <w:sz w:val="18"/>
      <w:szCs w:val="18"/>
    </w:rPr>
  </w:style>
  <w:style w:type="character" w:customStyle="1" w:styleId="WWCharLFO2LVL1">
    <w:name w:val="WW_CharLFO2LVL1"/>
    <w:qFormat/>
    <w:rsid w:val="003A512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2">
    <w:name w:val="WW_CharLFO2LVL2"/>
    <w:qFormat/>
    <w:rsid w:val="003A512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3">
    <w:name w:val="WW_CharLFO2LVL3"/>
    <w:qFormat/>
    <w:rsid w:val="003A512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4">
    <w:name w:val="WW_CharLFO2LVL4"/>
    <w:qFormat/>
    <w:rsid w:val="003A512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5">
    <w:name w:val="WW_CharLFO2LVL5"/>
    <w:qFormat/>
    <w:rsid w:val="003A512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6">
    <w:name w:val="WW_CharLFO2LVL6"/>
    <w:qFormat/>
    <w:rsid w:val="003A512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7">
    <w:name w:val="WW_CharLFO2LVL7"/>
    <w:qFormat/>
    <w:rsid w:val="003A512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8">
    <w:name w:val="WW_CharLFO2LVL8"/>
    <w:qFormat/>
    <w:rsid w:val="003A512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9">
    <w:name w:val="WW_CharLFO2LVL9"/>
    <w:qFormat/>
    <w:rsid w:val="003A512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Bullets">
    <w:name w:val="Bullets"/>
    <w:qFormat/>
    <w:rsid w:val="003A5128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3A5128"/>
  </w:style>
  <w:style w:type="character" w:customStyle="1" w:styleId="afe">
    <w:name w:val="Без интервала Знак;Приложение АР Знак"/>
    <w:basedOn w:val="a0"/>
    <w:qFormat/>
    <w:rsid w:val="003A5128"/>
    <w:rPr>
      <w:rFonts w:ascii="Times New Roman" w:hAnsi="Times New Roman"/>
      <w:b/>
      <w:bCs/>
      <w:iCs/>
      <w:sz w:val="24"/>
      <w:szCs w:val="24"/>
      <w:lang w:eastAsia="ru-RU"/>
    </w:rPr>
  </w:style>
  <w:style w:type="character" w:customStyle="1" w:styleId="FootnoteCharacters">
    <w:name w:val="Footnote Characters"/>
    <w:qFormat/>
    <w:rsid w:val="003A5128"/>
  </w:style>
  <w:style w:type="character" w:customStyle="1" w:styleId="FootnoteAnchor">
    <w:name w:val="Footnote Anchor"/>
    <w:rsid w:val="003A5128"/>
    <w:rPr>
      <w:vertAlign w:val="superscript"/>
    </w:rPr>
  </w:style>
  <w:style w:type="paragraph" w:customStyle="1" w:styleId="ParaKWN">
    <w:name w:val="ParaKWN"/>
    <w:basedOn w:val="a"/>
    <w:qFormat/>
    <w:rsid w:val="003A5128"/>
    <w:pPr>
      <w:keepNext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Heading">
    <w:name w:val="Heading"/>
    <w:basedOn w:val="a"/>
    <w:next w:val="afc"/>
    <w:qFormat/>
    <w:rsid w:val="003A5128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customStyle="1" w:styleId="podPageBreakBefore">
    <w:name w:val="podPageBreakBefore"/>
    <w:qFormat/>
    <w:rsid w:val="003A5128"/>
    <w:pPr>
      <w:pageBreakBefore/>
      <w:suppressAutoHyphens/>
      <w:spacing w:after="0" w:line="240" w:lineRule="auto"/>
    </w:pPr>
    <w:rPr>
      <w:rFonts w:ascii="Liberation Serif" w:eastAsia="NSimSun" w:hAnsi="Liberation Serif" w:cs="Lucida Sans"/>
      <w:kern w:val="2"/>
      <w:sz w:val="4"/>
      <w:szCs w:val="24"/>
      <w:lang w:eastAsia="zh-CN" w:bidi="hi-IN"/>
    </w:rPr>
  </w:style>
  <w:style w:type="paragraph" w:customStyle="1" w:styleId="podPageBreakAfter">
    <w:name w:val="podPageBreakAfter"/>
    <w:qFormat/>
    <w:rsid w:val="003A512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4"/>
      <w:szCs w:val="24"/>
      <w:lang w:eastAsia="zh-CN" w:bidi="hi-IN"/>
    </w:rPr>
  </w:style>
  <w:style w:type="paragraph" w:customStyle="1" w:styleId="podColumnBreak">
    <w:name w:val="podColumnBreak"/>
    <w:qFormat/>
    <w:rsid w:val="003A512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podBulletItem">
    <w:name w:val="podBulletItem"/>
    <w:basedOn w:val="a"/>
    <w:qFormat/>
    <w:rsid w:val="003A5128"/>
    <w:pPr>
      <w:numPr>
        <w:numId w:val="4"/>
      </w:num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podNumberItem">
    <w:name w:val="podNumberItem"/>
    <w:basedOn w:val="a"/>
    <w:qFormat/>
    <w:rsid w:val="003A5128"/>
    <w:pPr>
      <w:numPr>
        <w:numId w:val="5"/>
      </w:num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podBulletItemKeepWithNext">
    <w:name w:val="podBulletItemKeepWithNext"/>
    <w:basedOn w:val="a"/>
    <w:qFormat/>
    <w:rsid w:val="003A5128"/>
    <w:pPr>
      <w:keepNext/>
      <w:tabs>
        <w:tab w:val="num" w:pos="720"/>
      </w:tabs>
      <w:suppressAutoHyphens/>
      <w:spacing w:after="0" w:line="240" w:lineRule="auto"/>
      <w:ind w:left="720" w:hanging="36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podNumberItemKeepWithNext">
    <w:name w:val="podNumberItemKeepWithNext"/>
    <w:basedOn w:val="a"/>
    <w:qFormat/>
    <w:rsid w:val="003A5128"/>
    <w:pPr>
      <w:keepNext/>
      <w:tabs>
        <w:tab w:val="num" w:pos="720"/>
      </w:tabs>
      <w:suppressAutoHyphens/>
      <w:spacing w:after="0" w:line="240" w:lineRule="auto"/>
      <w:ind w:left="720" w:hanging="36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ablecell">
    <w:name w:val="Table cell"/>
    <w:basedOn w:val="a"/>
    <w:qFormat/>
    <w:rsid w:val="003A5128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ell"/>
    <w:qFormat/>
    <w:rsid w:val="003A5128"/>
    <w:rPr>
      <w:b/>
      <w:bCs/>
    </w:rPr>
  </w:style>
  <w:style w:type="paragraph" w:customStyle="1" w:styleId="podTablePara">
    <w:name w:val="podTablePara"/>
    <w:basedOn w:val="Tablecell"/>
    <w:qFormat/>
    <w:rsid w:val="003A5128"/>
    <w:rPr>
      <w:sz w:val="16"/>
    </w:rPr>
  </w:style>
  <w:style w:type="paragraph" w:customStyle="1" w:styleId="podTableParaBold">
    <w:name w:val="podTableParaBold"/>
    <w:basedOn w:val="Tablecell"/>
    <w:qFormat/>
    <w:rsid w:val="003A5128"/>
    <w:rPr>
      <w:b/>
      <w:bCs/>
      <w:sz w:val="16"/>
    </w:rPr>
  </w:style>
  <w:style w:type="paragraph" w:customStyle="1" w:styleId="podTableParaRight">
    <w:name w:val="podTableParaRight"/>
    <w:basedOn w:val="Tablecell"/>
    <w:qFormat/>
    <w:rsid w:val="003A5128"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qFormat/>
    <w:rsid w:val="003A5128"/>
    <w:pPr>
      <w:jc w:val="right"/>
    </w:pPr>
    <w:rPr>
      <w:b/>
      <w:bCs/>
      <w:sz w:val="16"/>
    </w:rPr>
  </w:style>
  <w:style w:type="paragraph" w:styleId="aff">
    <w:name w:val="List"/>
    <w:basedOn w:val="afc"/>
    <w:rsid w:val="003A5128"/>
  </w:style>
  <w:style w:type="paragraph" w:styleId="aff0">
    <w:name w:val="caption"/>
    <w:basedOn w:val="a"/>
    <w:qFormat/>
    <w:rsid w:val="003A5128"/>
    <w:pPr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a"/>
    <w:qFormat/>
    <w:rsid w:val="003A5128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9">
    <w:name w:val="Обычная таблица1"/>
    <w:qFormat/>
    <w:rsid w:val="003A51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LO-Normal">
    <w:name w:val="LO-Normal"/>
    <w:qFormat/>
    <w:rsid w:val="003A5128"/>
    <w:pPr>
      <w:suppressAutoHyphens/>
      <w:spacing w:after="56" w:line="266" w:lineRule="auto"/>
      <w:ind w:left="48" w:hanging="10"/>
      <w:jc w:val="both"/>
    </w:pPr>
    <w:rPr>
      <w:rFonts w:ascii="Times New Roman" w:eastAsia="Times New Roman" w:hAnsi="Times New Roman" w:cs="Times New Roman"/>
      <w:color w:val="000000"/>
      <w:kern w:val="2"/>
      <w:sz w:val="26"/>
      <w:szCs w:val="24"/>
      <w:lang w:eastAsia="zh-CN" w:bidi="hi-IN"/>
    </w:rPr>
  </w:style>
  <w:style w:type="paragraph" w:customStyle="1" w:styleId="TableHeading0">
    <w:name w:val="Table Heading"/>
    <w:basedOn w:val="TableContents"/>
    <w:qFormat/>
    <w:rsid w:val="003A5128"/>
    <w:pPr>
      <w:jc w:val="center"/>
    </w:pPr>
    <w:rPr>
      <w:b/>
      <w:bCs/>
    </w:rPr>
  </w:style>
  <w:style w:type="paragraph" w:customStyle="1" w:styleId="NoSpacing">
    <w:name w:val="No Spacing;Приложение АР"/>
    <w:basedOn w:val="10"/>
    <w:next w:val="2-"/>
    <w:qFormat/>
    <w:rsid w:val="003A5128"/>
    <w:pPr>
      <w:keepNext/>
      <w:suppressAutoHyphens/>
      <w:spacing w:before="240" w:beforeAutospacing="0" w:after="240" w:afterAutospacing="0"/>
      <w:jc w:val="right"/>
    </w:pPr>
    <w:rPr>
      <w:rFonts w:eastAsia="MS Gothic" w:cs="Tahoma"/>
      <w:b/>
      <w:iCs/>
      <w:kern w:val="2"/>
      <w:sz w:val="24"/>
      <w:lang w:eastAsia="zh-CN" w:bidi="hi-IN"/>
    </w:rPr>
  </w:style>
  <w:style w:type="paragraph" w:customStyle="1" w:styleId="PreformattedText">
    <w:name w:val="Preformatted Text"/>
    <w:basedOn w:val="a"/>
    <w:qFormat/>
    <w:rsid w:val="003A5128"/>
    <w:pPr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customStyle="1" w:styleId="HeaderandFooter">
    <w:name w:val="Header and Footer"/>
    <w:basedOn w:val="a"/>
    <w:qFormat/>
    <w:rsid w:val="003A512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numbering" w:customStyle="1" w:styleId="podBulletedList">
    <w:name w:val="podBulletedList"/>
    <w:qFormat/>
    <w:rsid w:val="003A5128"/>
  </w:style>
  <w:style w:type="numbering" w:customStyle="1" w:styleId="podNumberedList">
    <w:name w:val="podNumberedList"/>
    <w:qFormat/>
    <w:rsid w:val="003A5128"/>
  </w:style>
  <w:style w:type="table" w:customStyle="1" w:styleId="TableNormal">
    <w:name w:val="Table Normal"/>
    <w:uiPriority w:val="2"/>
    <w:semiHidden/>
    <w:unhideWhenUsed/>
    <w:qFormat/>
    <w:rsid w:val="00A55F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5F7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CD0A-F80B-431A-A1BC-B3990C80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26192</Words>
  <Characters>149295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Борисова Елена Николаевна</cp:lastModifiedBy>
  <cp:revision>2</cp:revision>
  <cp:lastPrinted>2023-03-23T13:04:00Z</cp:lastPrinted>
  <dcterms:created xsi:type="dcterms:W3CDTF">2023-12-04T14:05:00Z</dcterms:created>
  <dcterms:modified xsi:type="dcterms:W3CDTF">2023-12-04T14:05:00Z</dcterms:modified>
</cp:coreProperties>
</file>