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DD" w:rsidRPr="00B97B1C" w:rsidRDefault="00C02ADD" w:rsidP="0022339F">
      <w:pPr>
        <w:rPr>
          <w:rFonts w:ascii="Arial" w:hAnsi="Arial" w:cs="Arial"/>
          <w:b/>
        </w:rPr>
      </w:pPr>
    </w:p>
    <w:p w:rsidR="00E56356" w:rsidRPr="00B97B1C" w:rsidRDefault="00E56356" w:rsidP="0022339F">
      <w:pPr>
        <w:rPr>
          <w:rFonts w:ascii="Arial" w:hAnsi="Arial" w:cs="Arial"/>
          <w:b/>
        </w:rPr>
      </w:pPr>
    </w:p>
    <w:p w:rsidR="00E56356" w:rsidRPr="00B97B1C" w:rsidRDefault="00E56356" w:rsidP="0022339F">
      <w:pPr>
        <w:rPr>
          <w:rFonts w:ascii="Arial" w:hAnsi="Arial" w:cs="Arial"/>
          <w:b/>
        </w:rPr>
      </w:pPr>
    </w:p>
    <w:p w:rsidR="00E56356" w:rsidRPr="00B97B1C" w:rsidRDefault="00E56356" w:rsidP="0022339F">
      <w:pPr>
        <w:rPr>
          <w:rFonts w:ascii="Arial" w:hAnsi="Arial" w:cs="Arial"/>
          <w:b/>
        </w:rPr>
      </w:pPr>
    </w:p>
    <w:p w:rsidR="00E56356" w:rsidRPr="00B97B1C" w:rsidRDefault="00E56356" w:rsidP="0022339F">
      <w:pPr>
        <w:rPr>
          <w:rFonts w:ascii="Arial" w:hAnsi="Arial" w:cs="Arial"/>
          <w:b/>
        </w:rPr>
      </w:pPr>
    </w:p>
    <w:p w:rsidR="00E56356" w:rsidRPr="00B97B1C" w:rsidRDefault="00E56356" w:rsidP="0022339F">
      <w:pPr>
        <w:rPr>
          <w:rFonts w:ascii="Arial" w:hAnsi="Arial" w:cs="Arial"/>
          <w:b/>
        </w:rPr>
      </w:pPr>
    </w:p>
    <w:p w:rsidR="00E56356" w:rsidRPr="00B97B1C" w:rsidRDefault="00E56356" w:rsidP="0022339F">
      <w:pPr>
        <w:rPr>
          <w:rFonts w:ascii="Arial" w:hAnsi="Arial" w:cs="Arial"/>
          <w:b/>
        </w:rPr>
      </w:pPr>
    </w:p>
    <w:p w:rsidR="00E56356" w:rsidRPr="00B97B1C" w:rsidRDefault="00E56356" w:rsidP="0022339F">
      <w:pPr>
        <w:rPr>
          <w:rFonts w:ascii="Arial" w:hAnsi="Arial" w:cs="Arial"/>
          <w:b/>
        </w:rPr>
      </w:pPr>
    </w:p>
    <w:p w:rsidR="00517C88" w:rsidRDefault="00517C88" w:rsidP="0022339F">
      <w:pPr>
        <w:rPr>
          <w:rFonts w:ascii="Arial" w:hAnsi="Arial" w:cs="Arial"/>
          <w:b/>
        </w:rPr>
      </w:pPr>
    </w:p>
    <w:p w:rsidR="00A2137D" w:rsidRDefault="00A2137D" w:rsidP="0022339F">
      <w:pPr>
        <w:rPr>
          <w:rFonts w:ascii="Arial" w:hAnsi="Arial" w:cs="Arial"/>
          <w:b/>
        </w:rPr>
      </w:pPr>
    </w:p>
    <w:p w:rsidR="00A2137D" w:rsidRDefault="00A2137D" w:rsidP="0022339F">
      <w:pPr>
        <w:rPr>
          <w:rFonts w:ascii="Arial" w:hAnsi="Arial" w:cs="Arial"/>
          <w:b/>
        </w:rPr>
      </w:pPr>
    </w:p>
    <w:p w:rsidR="001C173E" w:rsidRDefault="001C173E" w:rsidP="0022339F">
      <w:pPr>
        <w:rPr>
          <w:rFonts w:ascii="Arial" w:hAnsi="Arial" w:cs="Arial"/>
          <w:b/>
        </w:rPr>
      </w:pPr>
    </w:p>
    <w:p w:rsidR="00C372E8" w:rsidRDefault="00C372E8" w:rsidP="0022339F">
      <w:pPr>
        <w:rPr>
          <w:rFonts w:ascii="Arial" w:hAnsi="Arial" w:cs="Arial"/>
          <w:b/>
        </w:rPr>
      </w:pPr>
    </w:p>
    <w:p w:rsidR="00C372E8" w:rsidRDefault="00C372E8" w:rsidP="0022339F">
      <w:pPr>
        <w:rPr>
          <w:rFonts w:ascii="Arial" w:hAnsi="Arial" w:cs="Arial"/>
          <w:b/>
        </w:rPr>
      </w:pPr>
    </w:p>
    <w:p w:rsidR="00FF2AD4" w:rsidRDefault="00FF2AD4" w:rsidP="0022339F">
      <w:pPr>
        <w:rPr>
          <w:rFonts w:ascii="Arial" w:hAnsi="Arial" w:cs="Arial"/>
          <w:b/>
        </w:rPr>
      </w:pPr>
    </w:p>
    <w:p w:rsidR="00FD731D" w:rsidRDefault="00FD731D" w:rsidP="0022339F">
      <w:pPr>
        <w:rPr>
          <w:ins w:id="0" w:author="Борисова Елена Николаевна" w:date="2023-12-04T10:35:00Z"/>
          <w:rFonts w:ascii="Arial" w:hAnsi="Arial" w:cs="Arial"/>
          <w:b/>
        </w:rPr>
      </w:pPr>
    </w:p>
    <w:p w:rsidR="00907DEF" w:rsidRDefault="00907DEF" w:rsidP="0022339F">
      <w:pPr>
        <w:rPr>
          <w:rFonts w:ascii="Arial" w:hAnsi="Arial" w:cs="Arial"/>
          <w:b/>
        </w:rPr>
      </w:pPr>
    </w:p>
    <w:p w:rsidR="00FD731D" w:rsidRDefault="00FD731D" w:rsidP="0022339F">
      <w:pPr>
        <w:rPr>
          <w:rFonts w:ascii="Arial" w:hAnsi="Arial" w:cs="Arial"/>
          <w:b/>
        </w:rPr>
      </w:pPr>
    </w:p>
    <w:p w:rsidR="00FD731D" w:rsidRDefault="00FD731D" w:rsidP="0022339F">
      <w:pPr>
        <w:rPr>
          <w:rFonts w:ascii="Arial" w:hAnsi="Arial" w:cs="Arial"/>
          <w:b/>
        </w:rPr>
      </w:pPr>
    </w:p>
    <w:p w:rsidR="00A2137D" w:rsidRPr="00B97B1C" w:rsidRDefault="00A2137D" w:rsidP="009A0056">
      <w:pPr>
        <w:spacing w:line="276" w:lineRule="auto"/>
        <w:rPr>
          <w:rFonts w:ascii="Arial" w:hAnsi="Arial" w:cs="Arial"/>
          <w:b/>
        </w:rPr>
      </w:pPr>
    </w:p>
    <w:p w:rsidR="00FD731D" w:rsidRDefault="0090251E" w:rsidP="009A005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537E23">
        <w:rPr>
          <w:rFonts w:ascii="Arial" w:hAnsi="Arial" w:cs="Arial"/>
          <w:b/>
        </w:rPr>
        <w:t>б</w:t>
      </w:r>
      <w:r w:rsidR="001D46C3">
        <w:rPr>
          <w:rFonts w:ascii="Arial" w:hAnsi="Arial" w:cs="Arial"/>
          <w:b/>
        </w:rPr>
        <w:t xml:space="preserve"> </w:t>
      </w:r>
      <w:r w:rsidR="00457EA6">
        <w:rPr>
          <w:rFonts w:ascii="Arial" w:hAnsi="Arial" w:cs="Arial"/>
          <w:b/>
        </w:rPr>
        <w:t>утверждении Схемы размещения</w:t>
      </w:r>
    </w:p>
    <w:p w:rsidR="00FD731D" w:rsidRDefault="00457EA6" w:rsidP="009A005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гаражей, являющихся некапитальными</w:t>
      </w:r>
    </w:p>
    <w:p w:rsidR="00FD731D" w:rsidRDefault="00457EA6" w:rsidP="009A005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сооружениями, стоянок технических</w:t>
      </w:r>
    </w:p>
    <w:p w:rsidR="00FD731D" w:rsidRDefault="00457EA6" w:rsidP="009A005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или</w:t>
      </w:r>
      <w:r w:rsidR="00FD73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других средств передвижения</w:t>
      </w:r>
    </w:p>
    <w:p w:rsidR="00FD731D" w:rsidRDefault="00457EA6" w:rsidP="009A005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инвалидов вблизи их места жительства</w:t>
      </w:r>
    </w:p>
    <w:p w:rsidR="00D52DB1" w:rsidRDefault="00336DA9" w:rsidP="009A005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землях или земельных участках, </w:t>
      </w:r>
    </w:p>
    <w:p w:rsidR="00FD731D" w:rsidRDefault="00336DA9" w:rsidP="0050402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находящихся в государственной </w:t>
      </w:r>
    </w:p>
    <w:p w:rsidR="00FD731D" w:rsidRDefault="00336DA9" w:rsidP="0050402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или муниципальной собственности</w:t>
      </w:r>
    </w:p>
    <w:p w:rsidR="00FD731D" w:rsidRDefault="00504024" w:rsidP="00504024">
      <w:pPr>
        <w:spacing w:line="276" w:lineRule="auto"/>
        <w:rPr>
          <w:rFonts w:ascii="Arial" w:hAnsi="Arial" w:cs="Arial"/>
          <w:b/>
        </w:rPr>
      </w:pPr>
      <w:r w:rsidRPr="00D72767">
        <w:rPr>
          <w:rFonts w:ascii="Arial" w:hAnsi="Arial" w:cs="Arial"/>
          <w:b/>
        </w:rPr>
        <w:t>в городском округе Долгопрудный</w:t>
      </w:r>
    </w:p>
    <w:p w:rsidR="005A1275" w:rsidRDefault="00504024" w:rsidP="00504024">
      <w:pPr>
        <w:spacing w:line="276" w:lineRule="auto"/>
        <w:rPr>
          <w:rFonts w:ascii="Arial" w:hAnsi="Arial" w:cs="Arial"/>
          <w:b/>
        </w:rPr>
      </w:pPr>
      <w:r w:rsidRPr="00D72767">
        <w:rPr>
          <w:rFonts w:ascii="Arial" w:hAnsi="Arial" w:cs="Arial"/>
          <w:b/>
        </w:rPr>
        <w:t>Московской области</w:t>
      </w:r>
    </w:p>
    <w:p w:rsidR="002A1598" w:rsidRDefault="002A1598" w:rsidP="009A0056">
      <w:pPr>
        <w:pStyle w:val="ConsPlusNonforma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D731D" w:rsidRPr="00B97B1C" w:rsidRDefault="00FD731D" w:rsidP="009A0056">
      <w:pPr>
        <w:pStyle w:val="ConsPlusNonforma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022B0" w:rsidRPr="009A0056" w:rsidRDefault="005A42A7" w:rsidP="00C17C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12C58">
        <w:rPr>
          <w:rFonts w:ascii="Arial" w:hAnsi="Arial" w:cs="Arial"/>
          <w:color w:val="222222"/>
        </w:rPr>
        <w:t>В соответствии с</w:t>
      </w:r>
      <w:r w:rsidR="00537E23" w:rsidRPr="00A12C58">
        <w:rPr>
          <w:rFonts w:ascii="Arial" w:hAnsi="Arial" w:cs="Arial"/>
          <w:color w:val="222222"/>
        </w:rPr>
        <w:t xml:space="preserve"> </w:t>
      </w:r>
      <w:r w:rsidR="00A12C58" w:rsidRPr="00A12C58">
        <w:rPr>
          <w:rFonts w:ascii="Arial" w:hAnsi="Arial" w:cs="Arial"/>
          <w:color w:val="222222"/>
        </w:rPr>
        <w:t xml:space="preserve">Земельным кодексом Российской Федерации, Федеральным законом от 05.04.2021 № 79-ФЗ «О внесении изменений в отдельные законодательные акты Российской Федерации», </w:t>
      </w:r>
      <w:r w:rsidR="00537E23" w:rsidRPr="00A12C58">
        <w:rPr>
          <w:rFonts w:ascii="Arial" w:hAnsi="Arial" w:cs="Arial"/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12C58" w:rsidRPr="00A12C58">
        <w:rPr>
          <w:rFonts w:ascii="Arial" w:hAnsi="Arial" w:cs="Arial"/>
        </w:rPr>
        <w:t>Постановлением Правительства Московской области от 22.06.2022 № 658/19 «Об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жительства», Постановлением Правительства Московской области от 29.09.2021 № 943/30 «Об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жительства»</w:t>
      </w:r>
      <w:r w:rsidR="0074558E">
        <w:rPr>
          <w:rFonts w:ascii="Arial" w:hAnsi="Arial" w:cs="Arial"/>
        </w:rPr>
        <w:t xml:space="preserve">, </w:t>
      </w:r>
      <w:r w:rsidR="002923D4">
        <w:rPr>
          <w:rFonts w:ascii="Arial" w:hAnsi="Arial" w:cs="Arial"/>
        </w:rPr>
        <w:t>Протоколами</w:t>
      </w:r>
      <w:r w:rsidR="003C23CF">
        <w:rPr>
          <w:rFonts w:ascii="Arial" w:hAnsi="Arial" w:cs="Arial"/>
        </w:rPr>
        <w:t xml:space="preserve"> </w:t>
      </w:r>
      <w:r w:rsidR="003C23CF" w:rsidRPr="003C23CF">
        <w:rPr>
          <w:rFonts w:ascii="Arial" w:hAnsi="Arial" w:cs="Arial"/>
        </w:rPr>
        <w:t>Межведомственной комиссии по вопросам земельно-имущественных отношений в Московской области</w:t>
      </w:r>
      <w:r w:rsidR="003C23CF">
        <w:rPr>
          <w:rFonts w:ascii="Arial" w:hAnsi="Arial" w:cs="Arial"/>
        </w:rPr>
        <w:t xml:space="preserve"> о</w:t>
      </w:r>
      <w:r w:rsidR="00302BA1">
        <w:rPr>
          <w:rFonts w:ascii="Arial" w:hAnsi="Arial" w:cs="Arial"/>
        </w:rPr>
        <w:t xml:space="preserve">т 04.05.2023 № </w:t>
      </w:r>
      <w:r w:rsidR="00302BA1" w:rsidRPr="003C23CF">
        <w:rPr>
          <w:rFonts w:ascii="Arial" w:hAnsi="Arial" w:cs="Arial"/>
        </w:rPr>
        <w:t>16</w:t>
      </w:r>
      <w:r w:rsidR="00504024">
        <w:rPr>
          <w:rFonts w:ascii="Arial" w:hAnsi="Arial" w:cs="Arial"/>
        </w:rPr>
        <w:t>,</w:t>
      </w:r>
      <w:r w:rsidR="003C23CF">
        <w:rPr>
          <w:rFonts w:ascii="Arial" w:hAnsi="Arial" w:cs="Arial"/>
        </w:rPr>
        <w:t xml:space="preserve"> </w:t>
      </w:r>
      <w:r w:rsidR="00235359">
        <w:rPr>
          <w:rFonts w:ascii="Arial" w:hAnsi="Arial" w:cs="Arial"/>
        </w:rPr>
        <w:t xml:space="preserve">от 06.07.2023 № 25, </w:t>
      </w:r>
      <w:r w:rsidR="002923D4">
        <w:rPr>
          <w:rFonts w:ascii="Arial" w:hAnsi="Arial" w:cs="Arial"/>
        </w:rPr>
        <w:lastRenderedPageBreak/>
        <w:t xml:space="preserve">от 09.11.2023 № 43, от 16.11.2023 № 44, </w:t>
      </w:r>
      <w:r w:rsidR="00937D26">
        <w:rPr>
          <w:rFonts w:ascii="Arial" w:hAnsi="Arial" w:cs="Arial"/>
        </w:rPr>
        <w:t xml:space="preserve">от 23.11.2023 № 45, </w:t>
      </w:r>
      <w:r w:rsidR="0074558E">
        <w:rPr>
          <w:rFonts w:ascii="Arial" w:hAnsi="Arial" w:cs="Arial"/>
        </w:rPr>
        <w:t xml:space="preserve">на основании Устава </w:t>
      </w:r>
      <w:r w:rsidR="00D52DB1">
        <w:rPr>
          <w:rFonts w:ascii="Arial" w:hAnsi="Arial" w:cs="Arial"/>
        </w:rPr>
        <w:t>городского округа</w:t>
      </w:r>
      <w:r w:rsidR="0074558E">
        <w:rPr>
          <w:rFonts w:ascii="Arial" w:hAnsi="Arial" w:cs="Arial"/>
        </w:rPr>
        <w:t xml:space="preserve"> Долгопрудный</w:t>
      </w:r>
      <w:r w:rsidR="00A12C58" w:rsidRPr="00A12C58">
        <w:rPr>
          <w:rFonts w:ascii="Arial" w:hAnsi="Arial" w:cs="Arial"/>
        </w:rPr>
        <w:t xml:space="preserve"> </w:t>
      </w:r>
      <w:r w:rsidR="00504024">
        <w:rPr>
          <w:rFonts w:ascii="Arial" w:hAnsi="Arial" w:cs="Arial"/>
        </w:rPr>
        <w:t>Московской области</w:t>
      </w:r>
    </w:p>
    <w:p w:rsidR="00EB11B4" w:rsidRPr="007D0955" w:rsidRDefault="00EB11B4" w:rsidP="009A0056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6BC" w:rsidRDefault="00EB11B4" w:rsidP="009A0056">
      <w:pPr>
        <w:pStyle w:val="ConsPlusNonformat"/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D0955">
        <w:rPr>
          <w:rFonts w:ascii="Arial" w:hAnsi="Arial" w:cs="Arial"/>
          <w:b/>
          <w:sz w:val="24"/>
          <w:szCs w:val="24"/>
        </w:rPr>
        <w:t>П</w:t>
      </w:r>
      <w:r w:rsidR="00C51898" w:rsidRPr="007D0955">
        <w:rPr>
          <w:rFonts w:ascii="Arial" w:hAnsi="Arial" w:cs="Arial"/>
          <w:b/>
          <w:sz w:val="24"/>
          <w:szCs w:val="24"/>
        </w:rPr>
        <w:t xml:space="preserve"> </w:t>
      </w:r>
      <w:r w:rsidRPr="007D0955">
        <w:rPr>
          <w:rFonts w:ascii="Arial" w:hAnsi="Arial" w:cs="Arial"/>
          <w:b/>
          <w:sz w:val="24"/>
          <w:szCs w:val="24"/>
        </w:rPr>
        <w:t>О</w:t>
      </w:r>
      <w:r w:rsidR="00C51898" w:rsidRPr="007D0955">
        <w:rPr>
          <w:rFonts w:ascii="Arial" w:hAnsi="Arial" w:cs="Arial"/>
          <w:b/>
          <w:sz w:val="24"/>
          <w:szCs w:val="24"/>
        </w:rPr>
        <w:t xml:space="preserve"> </w:t>
      </w:r>
      <w:r w:rsidRPr="007D0955">
        <w:rPr>
          <w:rFonts w:ascii="Arial" w:hAnsi="Arial" w:cs="Arial"/>
          <w:b/>
          <w:sz w:val="24"/>
          <w:szCs w:val="24"/>
        </w:rPr>
        <w:t>С</w:t>
      </w:r>
      <w:r w:rsidR="00C51898" w:rsidRPr="007D0955">
        <w:rPr>
          <w:rFonts w:ascii="Arial" w:hAnsi="Arial" w:cs="Arial"/>
          <w:b/>
          <w:sz w:val="24"/>
          <w:szCs w:val="24"/>
        </w:rPr>
        <w:t xml:space="preserve"> </w:t>
      </w:r>
      <w:r w:rsidRPr="007D0955">
        <w:rPr>
          <w:rFonts w:ascii="Arial" w:hAnsi="Arial" w:cs="Arial"/>
          <w:b/>
          <w:sz w:val="24"/>
          <w:szCs w:val="24"/>
        </w:rPr>
        <w:t>Т</w:t>
      </w:r>
      <w:r w:rsidR="00C51898" w:rsidRPr="007D0955">
        <w:rPr>
          <w:rFonts w:ascii="Arial" w:hAnsi="Arial" w:cs="Arial"/>
          <w:b/>
          <w:sz w:val="24"/>
          <w:szCs w:val="24"/>
        </w:rPr>
        <w:t xml:space="preserve"> </w:t>
      </w:r>
      <w:r w:rsidRPr="007D0955">
        <w:rPr>
          <w:rFonts w:ascii="Arial" w:hAnsi="Arial" w:cs="Arial"/>
          <w:b/>
          <w:sz w:val="24"/>
          <w:szCs w:val="24"/>
        </w:rPr>
        <w:t>А</w:t>
      </w:r>
      <w:r w:rsidR="00C51898" w:rsidRPr="007D0955">
        <w:rPr>
          <w:rFonts w:ascii="Arial" w:hAnsi="Arial" w:cs="Arial"/>
          <w:b/>
          <w:sz w:val="24"/>
          <w:szCs w:val="24"/>
        </w:rPr>
        <w:t xml:space="preserve"> </w:t>
      </w:r>
      <w:r w:rsidRPr="007D0955">
        <w:rPr>
          <w:rFonts w:ascii="Arial" w:hAnsi="Arial" w:cs="Arial"/>
          <w:b/>
          <w:sz w:val="24"/>
          <w:szCs w:val="24"/>
        </w:rPr>
        <w:t>Н</w:t>
      </w:r>
      <w:r w:rsidR="00C51898" w:rsidRPr="007D0955">
        <w:rPr>
          <w:rFonts w:ascii="Arial" w:hAnsi="Arial" w:cs="Arial"/>
          <w:b/>
          <w:sz w:val="24"/>
          <w:szCs w:val="24"/>
        </w:rPr>
        <w:t xml:space="preserve"> </w:t>
      </w:r>
      <w:r w:rsidRPr="007D0955">
        <w:rPr>
          <w:rFonts w:ascii="Arial" w:hAnsi="Arial" w:cs="Arial"/>
          <w:b/>
          <w:sz w:val="24"/>
          <w:szCs w:val="24"/>
        </w:rPr>
        <w:t>О</w:t>
      </w:r>
      <w:r w:rsidR="00C51898" w:rsidRPr="007D0955">
        <w:rPr>
          <w:rFonts w:ascii="Arial" w:hAnsi="Arial" w:cs="Arial"/>
          <w:b/>
          <w:sz w:val="24"/>
          <w:szCs w:val="24"/>
        </w:rPr>
        <w:t xml:space="preserve"> </w:t>
      </w:r>
      <w:r w:rsidRPr="007D0955">
        <w:rPr>
          <w:rFonts w:ascii="Arial" w:hAnsi="Arial" w:cs="Arial"/>
          <w:b/>
          <w:sz w:val="24"/>
          <w:szCs w:val="24"/>
        </w:rPr>
        <w:t>В</w:t>
      </w:r>
      <w:r w:rsidR="00C51898" w:rsidRPr="007D0955">
        <w:rPr>
          <w:rFonts w:ascii="Arial" w:hAnsi="Arial" w:cs="Arial"/>
          <w:b/>
          <w:sz w:val="24"/>
          <w:szCs w:val="24"/>
        </w:rPr>
        <w:t xml:space="preserve"> </w:t>
      </w:r>
      <w:r w:rsidRPr="007D0955">
        <w:rPr>
          <w:rFonts w:ascii="Arial" w:hAnsi="Arial" w:cs="Arial"/>
          <w:b/>
          <w:sz w:val="24"/>
          <w:szCs w:val="24"/>
        </w:rPr>
        <w:t>Л</w:t>
      </w:r>
      <w:r w:rsidR="00C51898" w:rsidRPr="007D0955">
        <w:rPr>
          <w:rFonts w:ascii="Arial" w:hAnsi="Arial" w:cs="Arial"/>
          <w:b/>
          <w:sz w:val="24"/>
          <w:szCs w:val="24"/>
        </w:rPr>
        <w:t xml:space="preserve"> </w:t>
      </w:r>
      <w:r w:rsidRPr="007D0955">
        <w:rPr>
          <w:rFonts w:ascii="Arial" w:hAnsi="Arial" w:cs="Arial"/>
          <w:b/>
          <w:sz w:val="24"/>
          <w:szCs w:val="24"/>
        </w:rPr>
        <w:t>Я</w:t>
      </w:r>
      <w:r w:rsidR="00C51898" w:rsidRPr="007D0955">
        <w:rPr>
          <w:rFonts w:ascii="Arial" w:hAnsi="Arial" w:cs="Arial"/>
          <w:b/>
          <w:sz w:val="24"/>
          <w:szCs w:val="24"/>
        </w:rPr>
        <w:t xml:space="preserve"> </w:t>
      </w:r>
      <w:r w:rsidRPr="007D0955">
        <w:rPr>
          <w:rFonts w:ascii="Arial" w:hAnsi="Arial" w:cs="Arial"/>
          <w:b/>
          <w:sz w:val="24"/>
          <w:szCs w:val="24"/>
        </w:rPr>
        <w:t>Ю</w:t>
      </w:r>
      <w:r w:rsidR="001970FC" w:rsidRPr="007D0955">
        <w:rPr>
          <w:rFonts w:ascii="Arial" w:hAnsi="Arial" w:cs="Arial"/>
          <w:b/>
          <w:sz w:val="24"/>
          <w:szCs w:val="24"/>
        </w:rPr>
        <w:t>:</w:t>
      </w:r>
    </w:p>
    <w:p w:rsidR="00A12C58" w:rsidRDefault="00A12C58" w:rsidP="009A0056">
      <w:pPr>
        <w:pStyle w:val="ConsPlusNonformat"/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022B0" w:rsidRDefault="00457EA6" w:rsidP="00D52DB1">
      <w:pPr>
        <w:pStyle w:val="ae"/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A12C58">
        <w:rPr>
          <w:rFonts w:ascii="Arial" w:hAnsi="Arial" w:cs="Arial"/>
        </w:rPr>
        <w:t xml:space="preserve">прилагаемую </w:t>
      </w:r>
      <w:r>
        <w:rPr>
          <w:rFonts w:ascii="Arial" w:hAnsi="Arial" w:cs="Arial"/>
        </w:rPr>
        <w:t xml:space="preserve">Схему размещения гаражей, являющихся некапитальными сооружениями, </w:t>
      </w:r>
      <w:r w:rsidR="0074558E" w:rsidRPr="0074558E">
        <w:rPr>
          <w:rFonts w:ascii="Arial" w:hAnsi="Arial" w:cs="Arial"/>
        </w:rPr>
        <w:t>стоян</w:t>
      </w:r>
      <w:r w:rsidR="00D52DB1">
        <w:rPr>
          <w:rFonts w:ascii="Arial" w:hAnsi="Arial" w:cs="Arial"/>
        </w:rPr>
        <w:t xml:space="preserve">ок </w:t>
      </w:r>
      <w:r w:rsidR="0074558E" w:rsidRPr="0074558E">
        <w:rPr>
          <w:rFonts w:ascii="Arial" w:hAnsi="Arial" w:cs="Arial"/>
        </w:rPr>
        <w:t>технических или других средств передвижения инвалидов вблизи их места жительства на</w:t>
      </w:r>
      <w:r w:rsidR="00D52DB1">
        <w:rPr>
          <w:rFonts w:ascii="Arial" w:hAnsi="Arial" w:cs="Arial"/>
        </w:rPr>
        <w:t xml:space="preserve"> землях или</w:t>
      </w:r>
      <w:r w:rsidR="0074558E" w:rsidRPr="0074558E">
        <w:rPr>
          <w:rFonts w:ascii="Arial" w:hAnsi="Arial" w:cs="Arial"/>
        </w:rPr>
        <w:t xml:space="preserve"> земельных участках, находящихся </w:t>
      </w:r>
      <w:r w:rsidR="00C679BC">
        <w:rPr>
          <w:rFonts w:ascii="Arial" w:hAnsi="Arial" w:cs="Arial"/>
        </w:rPr>
        <w:t xml:space="preserve">в государственной или муниципальной </w:t>
      </w:r>
      <w:r w:rsidR="0074558E" w:rsidRPr="0074558E">
        <w:rPr>
          <w:rFonts w:ascii="Arial" w:hAnsi="Arial" w:cs="Arial"/>
        </w:rPr>
        <w:t>со</w:t>
      </w:r>
      <w:r w:rsidR="00D52DB1">
        <w:rPr>
          <w:rFonts w:ascii="Arial" w:hAnsi="Arial" w:cs="Arial"/>
        </w:rPr>
        <w:t>бственности</w:t>
      </w:r>
      <w:r w:rsidR="00504024">
        <w:rPr>
          <w:rFonts w:ascii="Arial" w:hAnsi="Arial" w:cs="Arial"/>
        </w:rPr>
        <w:t xml:space="preserve"> </w:t>
      </w:r>
      <w:r w:rsidR="00504024" w:rsidRPr="00D72767">
        <w:rPr>
          <w:rFonts w:ascii="Arial" w:hAnsi="Arial" w:cs="Arial"/>
        </w:rPr>
        <w:t>в городском округе Долгопрудный Московской области</w:t>
      </w:r>
      <w:r w:rsidR="00504024">
        <w:rPr>
          <w:rFonts w:ascii="Arial" w:hAnsi="Arial" w:cs="Arial"/>
        </w:rPr>
        <w:t>.</w:t>
      </w:r>
    </w:p>
    <w:p w:rsidR="00C079D1" w:rsidRPr="00C079D1" w:rsidRDefault="00C079D1" w:rsidP="00FF0B42">
      <w:pPr>
        <w:pStyle w:val="ae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uppressAutoHyphens/>
        <w:spacing w:line="276" w:lineRule="auto"/>
        <w:ind w:left="0" w:firstLine="567"/>
        <w:jc w:val="both"/>
        <w:rPr>
          <w:rFonts w:ascii="Arial" w:hAnsi="Arial" w:cs="Arial"/>
          <w:spacing w:val="-4"/>
        </w:rPr>
      </w:pPr>
      <w:r w:rsidRPr="00C079D1">
        <w:rPr>
          <w:rFonts w:ascii="Arial" w:hAnsi="Arial" w:cs="Arial"/>
        </w:rPr>
        <w:t>Признать утратившим силу постановление администрации городского округа Долгопрудный от 25.05.2023 № 292-ПА «Об утверждении Схемы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 в городском округе Долгопрудный Московской области».</w:t>
      </w:r>
    </w:p>
    <w:p w:rsidR="00954FC2" w:rsidRPr="00967235" w:rsidRDefault="00FF0B42" w:rsidP="00FF0B42">
      <w:pPr>
        <w:pStyle w:val="ae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uppressAutoHyphens/>
        <w:spacing w:line="276" w:lineRule="auto"/>
        <w:ind w:left="0" w:firstLine="567"/>
        <w:contextualSpacing w:val="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МАУ </w:t>
      </w:r>
      <w:r w:rsidR="00290120">
        <w:rPr>
          <w:rFonts w:ascii="Arial" w:hAnsi="Arial" w:cs="Arial"/>
          <w:spacing w:val="-4"/>
        </w:rPr>
        <w:t xml:space="preserve">«Медиацентр «Долгопрудный» </w:t>
      </w:r>
      <w:r w:rsidR="002C0CAE" w:rsidRPr="00967235">
        <w:rPr>
          <w:rFonts w:ascii="Arial" w:hAnsi="Arial" w:cs="Arial"/>
          <w:spacing w:val="-4"/>
        </w:rPr>
        <w:t>(</w:t>
      </w:r>
      <w:r w:rsidR="005A42A7" w:rsidRPr="00967235">
        <w:rPr>
          <w:rFonts w:ascii="Arial" w:hAnsi="Arial" w:cs="Arial"/>
          <w:spacing w:val="-4"/>
        </w:rPr>
        <w:t xml:space="preserve">Пахомов А.В.) </w:t>
      </w:r>
      <w:r w:rsidR="002C0CAE" w:rsidRPr="00967235">
        <w:rPr>
          <w:rFonts w:ascii="Arial" w:hAnsi="Arial" w:cs="Arial"/>
          <w:spacing w:val="-4"/>
        </w:rPr>
        <w:t xml:space="preserve"> опубликовать</w:t>
      </w:r>
      <w:r w:rsidR="00816A52" w:rsidRPr="00967235">
        <w:rPr>
          <w:rFonts w:ascii="Arial" w:hAnsi="Arial" w:cs="Arial"/>
          <w:spacing w:val="-4"/>
        </w:rPr>
        <w:t xml:space="preserve">          </w:t>
      </w:r>
      <w:r w:rsidR="002C0CAE" w:rsidRPr="00967235">
        <w:rPr>
          <w:rFonts w:ascii="Arial" w:hAnsi="Arial" w:cs="Arial"/>
          <w:spacing w:val="-4"/>
        </w:rPr>
        <w:t xml:space="preserve"> настоящее</w:t>
      </w:r>
      <w:r w:rsidR="00967235">
        <w:rPr>
          <w:rFonts w:ascii="Arial" w:hAnsi="Arial" w:cs="Arial"/>
          <w:spacing w:val="-4"/>
        </w:rPr>
        <w:t xml:space="preserve"> </w:t>
      </w:r>
      <w:r w:rsidR="00A12C58" w:rsidRPr="00967235">
        <w:rPr>
          <w:rFonts w:ascii="Arial" w:hAnsi="Arial" w:cs="Arial"/>
          <w:spacing w:val="-4"/>
        </w:rPr>
        <w:t xml:space="preserve">постановление </w:t>
      </w:r>
      <w:r w:rsidR="002C0CAE" w:rsidRPr="00967235">
        <w:rPr>
          <w:rFonts w:ascii="Arial" w:hAnsi="Arial" w:cs="Arial"/>
          <w:spacing w:val="-4"/>
        </w:rPr>
        <w:t xml:space="preserve">в официальном печатном средстве массовой информации городского округа Долгопрудный «Вестник </w:t>
      </w:r>
      <w:r w:rsidR="000E22B3" w:rsidRPr="00967235">
        <w:rPr>
          <w:rFonts w:ascii="Arial" w:hAnsi="Arial" w:cs="Arial"/>
          <w:spacing w:val="-4"/>
        </w:rPr>
        <w:t>«</w:t>
      </w:r>
      <w:r w:rsidR="002C0CAE" w:rsidRPr="00967235">
        <w:rPr>
          <w:rFonts w:ascii="Arial" w:hAnsi="Arial" w:cs="Arial"/>
          <w:spacing w:val="-4"/>
        </w:rPr>
        <w:t>Долгопрудный» и разместить его на официальном сайте администрации городского округа Долгопрудный.</w:t>
      </w:r>
    </w:p>
    <w:p w:rsidR="0069573E" w:rsidRDefault="0069573E" w:rsidP="00FF0B42">
      <w:pPr>
        <w:pStyle w:val="ae"/>
        <w:numPr>
          <w:ilvl w:val="0"/>
          <w:numId w:val="24"/>
        </w:numPr>
        <w:tabs>
          <w:tab w:val="left" w:pos="567"/>
          <w:tab w:val="left" w:pos="851"/>
        </w:tabs>
        <w:suppressAutoHyphens/>
        <w:spacing w:line="276" w:lineRule="auto"/>
        <w:ind w:left="0" w:firstLine="567"/>
        <w:jc w:val="both"/>
        <w:rPr>
          <w:ins w:id="1" w:author="Борисова Елена Николаевна" w:date="2023-12-04T16:20:00Z"/>
          <w:rFonts w:ascii="Arial" w:hAnsi="Arial" w:cs="Arial"/>
        </w:rPr>
      </w:pPr>
      <w:ins w:id="2" w:author="Борисова Елена Николаевна" w:date="2023-12-04T16:20:00Z">
        <w:r w:rsidRPr="0069573E">
          <w:rPr>
            <w:rFonts w:ascii="Arial" w:hAnsi="Arial" w:cs="Arial"/>
          </w:rPr>
  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</w:t>
        </w:r>
      </w:ins>
    </w:p>
    <w:p w:rsidR="009D02D2" w:rsidRPr="009D02D2" w:rsidDel="0069573E" w:rsidRDefault="009D02D2" w:rsidP="0069573E">
      <w:pPr>
        <w:pStyle w:val="ae"/>
        <w:numPr>
          <w:ilvl w:val="0"/>
          <w:numId w:val="24"/>
        </w:numPr>
        <w:tabs>
          <w:tab w:val="left" w:pos="851"/>
        </w:tabs>
        <w:rPr>
          <w:del w:id="3" w:author="Борисова Елена Николаевна" w:date="2023-12-04T16:20:00Z"/>
          <w:rFonts w:ascii="Arial" w:hAnsi="Arial" w:cs="Arial"/>
        </w:rPr>
      </w:pPr>
      <w:bookmarkStart w:id="4" w:name="_GoBack"/>
      <w:bookmarkEnd w:id="4"/>
      <w:del w:id="5" w:author="Борисова Елена Николаевна" w:date="2023-12-04T16:20:00Z">
        <w:r w:rsidRPr="009D02D2" w:rsidDel="0069573E">
          <w:rPr>
            <w:rFonts w:ascii="Arial" w:hAnsi="Arial" w:cs="Arial"/>
          </w:rPr>
          <w:delText>Настоящее постановление вступает в силу с момента его подписания.</w:delText>
        </w:r>
      </w:del>
    </w:p>
    <w:p w:rsidR="00555D31" w:rsidRPr="00077F99" w:rsidRDefault="008143E0" w:rsidP="00FF0B42">
      <w:pPr>
        <w:pStyle w:val="ae"/>
        <w:numPr>
          <w:ilvl w:val="0"/>
          <w:numId w:val="24"/>
        </w:numPr>
        <w:tabs>
          <w:tab w:val="left" w:pos="567"/>
          <w:tab w:val="left" w:pos="851"/>
        </w:tabs>
        <w:suppressAutoHyphens/>
        <w:spacing w:line="276" w:lineRule="auto"/>
        <w:ind w:left="0" w:firstLine="567"/>
        <w:jc w:val="both"/>
        <w:rPr>
          <w:rFonts w:ascii="Arial" w:hAnsi="Arial" w:cs="Arial"/>
        </w:rPr>
      </w:pPr>
      <w:r w:rsidRPr="00077F99">
        <w:rPr>
          <w:rFonts w:ascii="Arial" w:hAnsi="Arial" w:cs="Arial"/>
        </w:rPr>
        <w:t xml:space="preserve">Контроль </w:t>
      </w:r>
      <w:r w:rsidR="00181172" w:rsidRPr="00077F99">
        <w:rPr>
          <w:rFonts w:ascii="Arial" w:hAnsi="Arial" w:cs="Arial"/>
        </w:rPr>
        <w:t xml:space="preserve">    </w:t>
      </w:r>
      <w:r w:rsidRPr="00077F99">
        <w:rPr>
          <w:rFonts w:ascii="Arial" w:hAnsi="Arial" w:cs="Arial"/>
        </w:rPr>
        <w:t>за</w:t>
      </w:r>
      <w:r w:rsidR="00181172" w:rsidRPr="00077F99">
        <w:rPr>
          <w:rFonts w:ascii="Arial" w:hAnsi="Arial" w:cs="Arial"/>
        </w:rPr>
        <w:t xml:space="preserve">    </w:t>
      </w:r>
      <w:r w:rsidRPr="00077F99">
        <w:rPr>
          <w:rFonts w:ascii="Arial" w:hAnsi="Arial" w:cs="Arial"/>
        </w:rPr>
        <w:t xml:space="preserve"> исполнением </w:t>
      </w:r>
      <w:r w:rsidR="00181172" w:rsidRPr="00077F99">
        <w:rPr>
          <w:rFonts w:ascii="Arial" w:hAnsi="Arial" w:cs="Arial"/>
        </w:rPr>
        <w:t xml:space="preserve">    </w:t>
      </w:r>
      <w:r w:rsidRPr="00077F99">
        <w:rPr>
          <w:rFonts w:ascii="Arial" w:hAnsi="Arial" w:cs="Arial"/>
        </w:rPr>
        <w:t>нас</w:t>
      </w:r>
      <w:r w:rsidR="009F1386" w:rsidRPr="00077F99">
        <w:rPr>
          <w:rFonts w:ascii="Arial" w:hAnsi="Arial" w:cs="Arial"/>
        </w:rPr>
        <w:t>тоящего</w:t>
      </w:r>
      <w:r w:rsidR="00181172" w:rsidRPr="00077F99">
        <w:rPr>
          <w:rFonts w:ascii="Arial" w:hAnsi="Arial" w:cs="Arial"/>
        </w:rPr>
        <w:t xml:space="preserve">  </w:t>
      </w:r>
      <w:r w:rsidR="009F1386" w:rsidRPr="00077F99">
        <w:rPr>
          <w:rFonts w:ascii="Arial" w:hAnsi="Arial" w:cs="Arial"/>
        </w:rPr>
        <w:t xml:space="preserve"> </w:t>
      </w:r>
      <w:r w:rsidR="007D0955" w:rsidRPr="00077F99">
        <w:rPr>
          <w:rFonts w:ascii="Arial" w:hAnsi="Arial" w:cs="Arial"/>
        </w:rPr>
        <w:t>постановления</w:t>
      </w:r>
      <w:r w:rsidR="00181172" w:rsidRPr="00077F99">
        <w:rPr>
          <w:rFonts w:ascii="Arial" w:hAnsi="Arial" w:cs="Arial"/>
        </w:rPr>
        <w:t xml:space="preserve">   </w:t>
      </w:r>
      <w:r w:rsidR="007D0955" w:rsidRPr="00077F99">
        <w:rPr>
          <w:rFonts w:ascii="Arial" w:hAnsi="Arial" w:cs="Arial"/>
        </w:rPr>
        <w:t xml:space="preserve"> возложить</w:t>
      </w:r>
      <w:r w:rsidR="001B3967" w:rsidRPr="00077F99">
        <w:rPr>
          <w:rFonts w:ascii="Arial" w:hAnsi="Arial" w:cs="Arial"/>
        </w:rPr>
        <w:t xml:space="preserve">    </w:t>
      </w:r>
      <w:r w:rsidR="007D0A5F" w:rsidRPr="00077F99">
        <w:rPr>
          <w:rFonts w:ascii="Arial" w:hAnsi="Arial" w:cs="Arial"/>
        </w:rPr>
        <w:t>на</w:t>
      </w:r>
      <w:r w:rsidR="00181172" w:rsidRPr="00077F99">
        <w:rPr>
          <w:rFonts w:ascii="Arial" w:hAnsi="Arial" w:cs="Arial"/>
        </w:rPr>
        <w:t xml:space="preserve"> </w:t>
      </w:r>
      <w:r w:rsidR="004E2781">
        <w:rPr>
          <w:rFonts w:ascii="Arial" w:hAnsi="Arial" w:cs="Arial"/>
        </w:rPr>
        <w:t>Муравьева О.Д</w:t>
      </w:r>
      <w:r w:rsidR="00457EA6">
        <w:rPr>
          <w:rFonts w:ascii="Arial" w:hAnsi="Arial" w:cs="Arial"/>
        </w:rPr>
        <w:t>.</w:t>
      </w:r>
      <w:r w:rsidR="00E30923" w:rsidRPr="00077F99">
        <w:rPr>
          <w:rFonts w:ascii="Arial" w:hAnsi="Arial" w:cs="Arial"/>
        </w:rPr>
        <w:t xml:space="preserve"> – заместителя главы администрации.</w:t>
      </w:r>
    </w:p>
    <w:p w:rsidR="00954FC2" w:rsidRDefault="00954FC2" w:rsidP="00A12C58">
      <w:pPr>
        <w:spacing w:line="276" w:lineRule="auto"/>
        <w:rPr>
          <w:rFonts w:ascii="Arial" w:hAnsi="Arial" w:cs="Arial"/>
        </w:rPr>
      </w:pPr>
    </w:p>
    <w:p w:rsidR="00FD731D" w:rsidRDefault="00FD731D" w:rsidP="00A12C58">
      <w:pPr>
        <w:spacing w:line="276" w:lineRule="auto"/>
        <w:rPr>
          <w:rFonts w:ascii="Arial" w:hAnsi="Arial" w:cs="Arial"/>
        </w:rPr>
      </w:pPr>
    </w:p>
    <w:p w:rsidR="00FD731D" w:rsidRPr="00005713" w:rsidRDefault="00FD731D" w:rsidP="00A12C58">
      <w:pPr>
        <w:spacing w:line="276" w:lineRule="auto"/>
        <w:rPr>
          <w:rFonts w:ascii="Arial" w:hAnsi="Arial" w:cs="Arial"/>
        </w:rPr>
      </w:pPr>
    </w:p>
    <w:p w:rsidR="002A1598" w:rsidRDefault="009A3FC9" w:rsidP="00A12C58">
      <w:pPr>
        <w:pStyle w:val="ConsPlusNonformat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76C39">
        <w:rPr>
          <w:rFonts w:ascii="Arial" w:hAnsi="Arial" w:cs="Arial"/>
          <w:b/>
          <w:sz w:val="24"/>
          <w:szCs w:val="24"/>
        </w:rPr>
        <w:t xml:space="preserve">Глава городского округа                    </w:t>
      </w:r>
      <w:r w:rsidR="002C0CAE">
        <w:rPr>
          <w:rFonts w:ascii="Arial" w:hAnsi="Arial" w:cs="Arial"/>
          <w:b/>
          <w:sz w:val="24"/>
          <w:szCs w:val="24"/>
        </w:rPr>
        <w:t xml:space="preserve">            </w:t>
      </w:r>
      <w:r w:rsidR="00C76C39">
        <w:rPr>
          <w:rFonts w:ascii="Arial" w:hAnsi="Arial" w:cs="Arial"/>
          <w:b/>
          <w:sz w:val="24"/>
          <w:szCs w:val="24"/>
        </w:rPr>
        <w:t xml:space="preserve">                   </w:t>
      </w:r>
      <w:r w:rsidR="002C0CAE">
        <w:rPr>
          <w:rFonts w:ascii="Arial" w:hAnsi="Arial" w:cs="Arial"/>
          <w:b/>
          <w:sz w:val="24"/>
          <w:szCs w:val="24"/>
        </w:rPr>
        <w:t>В.Ю. Юдин</w:t>
      </w:r>
    </w:p>
    <w:p w:rsidR="00005713" w:rsidRDefault="00005713" w:rsidP="00A12C58">
      <w:pPr>
        <w:pStyle w:val="ConsPlusNonformat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005713" w:rsidRDefault="00005713" w:rsidP="00D57FBA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9A0056" w:rsidRDefault="009A0056" w:rsidP="00D57FBA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967235" w:rsidRDefault="00967235" w:rsidP="00D57FBA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9A0056" w:rsidRDefault="009A0056" w:rsidP="00D57FBA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9A0056" w:rsidRDefault="009A0056" w:rsidP="00D57FBA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9A0056" w:rsidRPr="00D57FBA" w:rsidRDefault="009A0056" w:rsidP="00D57FBA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E50DF8" w:rsidRPr="009240E2" w:rsidRDefault="00E50DF8" w:rsidP="00E50DF8">
      <w:pPr>
        <w:pStyle w:val="ConsPlusNormal"/>
        <w:jc w:val="both"/>
      </w:pPr>
      <w:r>
        <w:t xml:space="preserve">Исп. </w:t>
      </w:r>
      <w:r w:rsidR="00740913">
        <w:t>Давыдова Е.В.</w:t>
      </w:r>
    </w:p>
    <w:p w:rsidR="00E50DF8" w:rsidRPr="009240E2" w:rsidRDefault="00E50DF8" w:rsidP="00E50DF8">
      <w:pPr>
        <w:pStyle w:val="ConsPlusNormal"/>
        <w:jc w:val="both"/>
      </w:pPr>
      <w:r>
        <w:t>Тел. 8(495)</w:t>
      </w:r>
      <w:r w:rsidR="005423D5">
        <w:t xml:space="preserve"> </w:t>
      </w:r>
      <w:r w:rsidR="00740913">
        <w:t>408</w:t>
      </w:r>
      <w:r w:rsidR="005423D5">
        <w:t xml:space="preserve"> </w:t>
      </w:r>
      <w:r w:rsidR="00740913">
        <w:t>43</w:t>
      </w:r>
      <w:r w:rsidR="005423D5">
        <w:t xml:space="preserve"> </w:t>
      </w:r>
      <w:r w:rsidR="00740913">
        <w:t>44</w:t>
      </w:r>
    </w:p>
    <w:p w:rsidR="00E50DF8" w:rsidRPr="009240E2" w:rsidRDefault="00E50DF8" w:rsidP="00E50DF8">
      <w:pPr>
        <w:pStyle w:val="ConsPlusNormal"/>
        <w:jc w:val="both"/>
      </w:pPr>
    </w:p>
    <w:p w:rsidR="00E50DF8" w:rsidRPr="009240E2" w:rsidRDefault="00E50DF8" w:rsidP="00E50DF8">
      <w:pPr>
        <w:pStyle w:val="ConsPlusNormal"/>
        <w:jc w:val="both"/>
      </w:pPr>
      <w:r w:rsidRPr="009240E2">
        <w:t xml:space="preserve">Разослано: в дело-1, Прокуратура г. Долгопрудного – 1, </w:t>
      </w:r>
      <w:r w:rsidR="002B6C01">
        <w:t>Муравьев О.Д</w:t>
      </w:r>
      <w:r w:rsidR="00740913">
        <w:t>.</w:t>
      </w:r>
      <w:r>
        <w:t xml:space="preserve"> -1</w:t>
      </w:r>
      <w:r w:rsidRPr="006844C2">
        <w:t xml:space="preserve"> </w:t>
      </w:r>
      <w:r w:rsidRPr="009240E2">
        <w:t>(по межведомственной системе</w:t>
      </w:r>
      <w:r>
        <w:t xml:space="preserve"> электронного документооборота),</w:t>
      </w:r>
      <w:r w:rsidRPr="009240E2">
        <w:t xml:space="preserve"> </w:t>
      </w:r>
      <w:r w:rsidR="00740913">
        <w:t>Гришина Л.М.</w:t>
      </w:r>
      <w:r>
        <w:t xml:space="preserve">- 1 </w:t>
      </w:r>
      <w:r w:rsidRPr="009240E2">
        <w:t>(по межведомственной системе</w:t>
      </w:r>
      <w:r>
        <w:t xml:space="preserve"> электронного документооборота), </w:t>
      </w:r>
      <w:r w:rsidRPr="009240E2">
        <w:t>Афанасьева Г.В. – 1</w:t>
      </w:r>
      <w:r w:rsidRPr="006844C2">
        <w:t xml:space="preserve"> </w:t>
      </w:r>
      <w:r w:rsidRPr="009240E2">
        <w:t>(по межведомственной системе</w:t>
      </w:r>
      <w:r>
        <w:t xml:space="preserve"> электронного документооборота), Пахомов А.В. -1</w:t>
      </w:r>
      <w:r w:rsidRPr="009240E2">
        <w:t xml:space="preserve"> (по межведомственной системе</w:t>
      </w:r>
      <w:r w:rsidR="009A0056">
        <w:t xml:space="preserve"> э</w:t>
      </w:r>
      <w:r w:rsidR="001B0A5F">
        <w:t>лектронного документооборота)</w:t>
      </w:r>
      <w:r w:rsidR="00AF2916">
        <w:t>.</w:t>
      </w:r>
    </w:p>
    <w:p w:rsidR="00C95CB0" w:rsidRDefault="00C95CB0" w:rsidP="004D26B1">
      <w:pPr>
        <w:spacing w:line="360" w:lineRule="auto"/>
        <w:ind w:firstLine="709"/>
        <w:rPr>
          <w:ins w:id="6" w:author="Борисова Елена Николаевна" w:date="2023-12-04T10:30:00Z"/>
          <w:rFonts w:ascii="Arial" w:hAnsi="Arial" w:cs="Arial"/>
        </w:rPr>
      </w:pPr>
    </w:p>
    <w:p w:rsidR="0023459D" w:rsidRDefault="0023459D" w:rsidP="004D26B1">
      <w:pPr>
        <w:spacing w:line="360" w:lineRule="auto"/>
        <w:ind w:firstLine="709"/>
        <w:rPr>
          <w:ins w:id="7" w:author="Борисова Елена Николаевна" w:date="2023-12-04T10:30:00Z"/>
          <w:rFonts w:ascii="Arial" w:hAnsi="Arial" w:cs="Arial"/>
        </w:rPr>
      </w:pPr>
    </w:p>
    <w:p w:rsidR="0023459D" w:rsidRDefault="0023459D" w:rsidP="004D26B1">
      <w:pPr>
        <w:spacing w:line="360" w:lineRule="auto"/>
        <w:ind w:firstLine="709"/>
        <w:rPr>
          <w:ins w:id="8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9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10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11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12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13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14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15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16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17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18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19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20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21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22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23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24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25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26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27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28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spacing w:line="360" w:lineRule="auto"/>
        <w:ind w:firstLine="709"/>
        <w:rPr>
          <w:ins w:id="29" w:author="Борисова Елена Николаевна" w:date="2023-12-04T10:30:00Z"/>
          <w:rFonts w:ascii="Arial" w:hAnsi="Arial" w:cs="Arial"/>
        </w:rPr>
      </w:pPr>
    </w:p>
    <w:p w:rsidR="0023459D" w:rsidRPr="000029C4" w:rsidRDefault="0023459D" w:rsidP="0023459D">
      <w:pPr>
        <w:pStyle w:val="ConsPlusNormal"/>
        <w:jc w:val="both"/>
        <w:rPr>
          <w:ins w:id="30" w:author="Борисова Елена Николаевна" w:date="2023-12-04T10:30:00Z"/>
          <w:sz w:val="24"/>
          <w:szCs w:val="24"/>
        </w:rPr>
      </w:pPr>
      <w:ins w:id="31" w:author="Борисова Елена Николаевна" w:date="2023-12-04T10:30:00Z">
        <w:r w:rsidRPr="000029C4">
          <w:rPr>
            <w:sz w:val="24"/>
            <w:szCs w:val="24"/>
          </w:rPr>
          <w:t>Согласовано:</w:t>
        </w:r>
      </w:ins>
    </w:p>
    <w:p w:rsidR="0023459D" w:rsidRPr="000029C4" w:rsidRDefault="0023459D" w:rsidP="0023459D">
      <w:pPr>
        <w:pStyle w:val="ConsPlusNormal"/>
        <w:jc w:val="both"/>
        <w:rPr>
          <w:ins w:id="32" w:author="Борисова Елена Николаевна" w:date="2023-12-04T10:30:00Z"/>
          <w:sz w:val="24"/>
          <w:szCs w:val="24"/>
        </w:rPr>
      </w:pPr>
    </w:p>
    <w:p w:rsidR="0023459D" w:rsidRPr="00331DB7" w:rsidRDefault="0023459D" w:rsidP="0023459D">
      <w:pPr>
        <w:tabs>
          <w:tab w:val="left" w:pos="6660"/>
          <w:tab w:val="left" w:pos="6840"/>
        </w:tabs>
        <w:rPr>
          <w:ins w:id="33" w:author="Борисова Елена Николаевна" w:date="2023-12-04T10:30:00Z"/>
          <w:rFonts w:ascii="Arial" w:hAnsi="Arial" w:cs="Arial"/>
        </w:rPr>
      </w:pPr>
      <w:ins w:id="34" w:author="Борисова Елена Николаевна" w:date="2023-12-04T10:30:00Z">
        <w:r w:rsidRPr="000029C4">
          <w:rPr>
            <w:rFonts w:ascii="Arial" w:hAnsi="Arial" w:cs="Arial"/>
          </w:rPr>
          <w:t xml:space="preserve">            </w:t>
        </w:r>
      </w:ins>
    </w:p>
    <w:p w:rsidR="0023459D" w:rsidRPr="000029C4" w:rsidRDefault="0023459D" w:rsidP="0023459D">
      <w:pPr>
        <w:pStyle w:val="ConsPlusNormal"/>
        <w:jc w:val="both"/>
        <w:rPr>
          <w:ins w:id="35" w:author="Борисова Елена Николаевна" w:date="2023-12-04T10:30:00Z"/>
          <w:sz w:val="24"/>
          <w:szCs w:val="24"/>
        </w:rPr>
      </w:pPr>
    </w:p>
    <w:p w:rsidR="0023459D" w:rsidRPr="000029C4" w:rsidRDefault="0023459D">
      <w:pPr>
        <w:pStyle w:val="ConsPlusNormal"/>
        <w:jc w:val="both"/>
        <w:rPr>
          <w:ins w:id="36" w:author="Борисова Елена Николаевна" w:date="2023-12-04T10:30:00Z"/>
          <w:sz w:val="24"/>
          <w:szCs w:val="24"/>
        </w:rPr>
      </w:pPr>
      <w:ins w:id="37" w:author="Борисова Елена Николаевна" w:date="2023-12-04T10:30:00Z">
        <w:r w:rsidRPr="000029C4">
          <w:rPr>
            <w:sz w:val="24"/>
            <w:szCs w:val="24"/>
          </w:rPr>
          <w:t>Заместитель главы администрации</w:t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  <w:t xml:space="preserve">            </w:t>
        </w:r>
        <w:r>
          <w:rPr>
            <w:sz w:val="24"/>
            <w:szCs w:val="24"/>
          </w:rPr>
          <w:t>О.Д. Муравьев</w:t>
        </w:r>
      </w:ins>
    </w:p>
    <w:p w:rsidR="0023459D" w:rsidRDefault="0023459D">
      <w:pPr>
        <w:pStyle w:val="ConsPlusNormal"/>
        <w:jc w:val="both"/>
        <w:rPr>
          <w:ins w:id="38" w:author="Борисова Елена Николаевна" w:date="2023-12-04T10:33:00Z"/>
          <w:sz w:val="24"/>
          <w:szCs w:val="24"/>
        </w:rPr>
      </w:pPr>
    </w:p>
    <w:p w:rsidR="005B1782" w:rsidRPr="000029C4" w:rsidRDefault="005B1782">
      <w:pPr>
        <w:pStyle w:val="ConsPlusNormal"/>
        <w:jc w:val="both"/>
        <w:rPr>
          <w:ins w:id="39" w:author="Борисова Елена Николаевна" w:date="2023-12-04T10:30:00Z"/>
          <w:sz w:val="24"/>
          <w:szCs w:val="24"/>
        </w:rPr>
      </w:pPr>
    </w:p>
    <w:p w:rsidR="0023459D" w:rsidRPr="000029C4" w:rsidRDefault="0023459D">
      <w:pPr>
        <w:pStyle w:val="ConsPlusNormal"/>
        <w:jc w:val="both"/>
        <w:rPr>
          <w:ins w:id="40" w:author="Борисова Елена Николаевна" w:date="2023-12-04T10:30:00Z"/>
          <w:sz w:val="24"/>
          <w:szCs w:val="24"/>
        </w:rPr>
      </w:pPr>
      <w:ins w:id="41" w:author="Борисова Елена Николаевна" w:date="2023-12-04T10:30:00Z">
        <w:r>
          <w:rPr>
            <w:sz w:val="24"/>
            <w:szCs w:val="24"/>
          </w:rPr>
          <w:t>Начальник</w:t>
        </w:r>
        <w:r w:rsidRPr="000029C4">
          <w:rPr>
            <w:sz w:val="24"/>
            <w:szCs w:val="24"/>
          </w:rPr>
          <w:t xml:space="preserve"> Нормативно-правового</w:t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  <w:t xml:space="preserve">                       Г.</w:t>
        </w:r>
        <w:r>
          <w:rPr>
            <w:sz w:val="24"/>
            <w:szCs w:val="24"/>
          </w:rPr>
          <w:t xml:space="preserve"> </w:t>
        </w:r>
        <w:r w:rsidRPr="000029C4">
          <w:rPr>
            <w:sz w:val="24"/>
            <w:szCs w:val="24"/>
          </w:rPr>
          <w:t>В. Афанасьева</w:t>
        </w:r>
      </w:ins>
    </w:p>
    <w:p w:rsidR="0023459D" w:rsidRPr="000029C4" w:rsidRDefault="0023459D">
      <w:pPr>
        <w:pStyle w:val="ConsPlusNormal"/>
        <w:jc w:val="both"/>
        <w:rPr>
          <w:ins w:id="42" w:author="Борисова Елена Николаевна" w:date="2023-12-04T10:30:00Z"/>
          <w:sz w:val="24"/>
          <w:szCs w:val="24"/>
        </w:rPr>
      </w:pPr>
      <w:ins w:id="43" w:author="Борисова Елена Николаевна" w:date="2023-12-04T10:30:00Z">
        <w:r w:rsidRPr="000029C4">
          <w:rPr>
            <w:sz w:val="24"/>
            <w:szCs w:val="24"/>
          </w:rPr>
          <w:t>управления</w:t>
        </w:r>
      </w:ins>
    </w:p>
    <w:p w:rsidR="0023459D" w:rsidRPr="000029C4" w:rsidRDefault="0023459D">
      <w:pPr>
        <w:pStyle w:val="ConsPlusNormal"/>
        <w:jc w:val="both"/>
        <w:rPr>
          <w:ins w:id="44" w:author="Борисова Елена Николаевна" w:date="2023-12-04T10:30:00Z"/>
          <w:sz w:val="24"/>
          <w:szCs w:val="24"/>
        </w:rPr>
      </w:pPr>
    </w:p>
    <w:p w:rsidR="005B1782" w:rsidRPr="000029C4" w:rsidRDefault="005B1782">
      <w:pPr>
        <w:pStyle w:val="ConsPlusNormal"/>
        <w:jc w:val="both"/>
        <w:rPr>
          <w:ins w:id="45" w:author="Борисова Елена Николаевна" w:date="2023-12-04T10:32:00Z"/>
          <w:sz w:val="24"/>
          <w:szCs w:val="24"/>
        </w:rPr>
        <w:pPrChange w:id="46" w:author="Борисова Елена Николаевна" w:date="2023-12-04T10:34:00Z">
          <w:pPr>
            <w:pStyle w:val="ConsPlusNormal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both"/>
          </w:pPr>
        </w:pPrChange>
      </w:pPr>
      <w:ins w:id="47" w:author="Борисова Елена Николаевна" w:date="2023-12-04T10:32:00Z">
        <w:r>
          <w:rPr>
            <w:sz w:val="24"/>
            <w:szCs w:val="24"/>
          </w:rPr>
          <w:t>Начальник</w:t>
        </w:r>
        <w:r w:rsidRPr="000029C4">
          <w:rPr>
            <w:sz w:val="24"/>
            <w:szCs w:val="24"/>
          </w:rPr>
          <w:t xml:space="preserve"> </w:t>
        </w:r>
      </w:ins>
      <w:ins w:id="48" w:author="Борисова Елена Николаевна" w:date="2023-12-04T10:33:00Z">
        <w:r w:rsidRPr="005B1782">
          <w:rPr>
            <w:sz w:val="24"/>
            <w:szCs w:val="24"/>
          </w:rPr>
          <w:t>отдела</w:t>
        </w:r>
      </w:ins>
      <w:ins w:id="49" w:author="Борисова Елена Николаевна" w:date="2023-12-04T10:32:00Z"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  <w:t xml:space="preserve">               </w:t>
        </w:r>
      </w:ins>
      <w:ins w:id="50" w:author="Борисова Елена Николаевна" w:date="2023-12-04T10:33:00Z">
        <w:r>
          <w:rPr>
            <w:sz w:val="24"/>
            <w:szCs w:val="24"/>
          </w:rPr>
          <w:t xml:space="preserve">                               </w:t>
        </w:r>
      </w:ins>
      <w:ins w:id="51" w:author="Борисова Елена Николаевна" w:date="2023-12-04T10:32:00Z">
        <w:r w:rsidRPr="000029C4">
          <w:rPr>
            <w:sz w:val="24"/>
            <w:szCs w:val="24"/>
          </w:rPr>
          <w:t xml:space="preserve">        </w:t>
        </w:r>
      </w:ins>
      <w:ins w:id="52" w:author="Борисова Елена Николаевна" w:date="2023-12-04T10:33:00Z">
        <w:r>
          <w:rPr>
            <w:sz w:val="24"/>
            <w:szCs w:val="24"/>
          </w:rPr>
          <w:t>С.А. Степенников</w:t>
        </w:r>
      </w:ins>
    </w:p>
    <w:p w:rsidR="0023459D" w:rsidRDefault="005B1782">
      <w:pPr>
        <w:pStyle w:val="ConsPlusNormal"/>
        <w:jc w:val="both"/>
        <w:rPr>
          <w:ins w:id="53" w:author="Борисова Елена Николаевна" w:date="2023-12-04T10:33:00Z"/>
          <w:sz w:val="24"/>
          <w:szCs w:val="24"/>
        </w:rPr>
      </w:pPr>
      <w:ins w:id="54" w:author="Борисова Елена Николаевна" w:date="2023-12-04T10:33:00Z">
        <w:r w:rsidRPr="005B1782">
          <w:rPr>
            <w:sz w:val="24"/>
            <w:szCs w:val="24"/>
          </w:rPr>
          <w:t>земельных отношений</w:t>
        </w:r>
      </w:ins>
    </w:p>
    <w:p w:rsidR="005B1782" w:rsidRPr="000029C4" w:rsidRDefault="005B1782">
      <w:pPr>
        <w:pStyle w:val="ConsPlusNormal"/>
        <w:jc w:val="both"/>
        <w:rPr>
          <w:ins w:id="55" w:author="Борисова Елена Николаевна" w:date="2023-12-04T10:30:00Z"/>
          <w:sz w:val="24"/>
          <w:szCs w:val="24"/>
        </w:rPr>
      </w:pPr>
    </w:p>
    <w:p w:rsidR="0023459D" w:rsidRPr="000029C4" w:rsidRDefault="0023459D">
      <w:pPr>
        <w:pStyle w:val="ConsPlusNormal"/>
        <w:jc w:val="both"/>
        <w:rPr>
          <w:ins w:id="56" w:author="Борисова Елена Николаевна" w:date="2023-12-04T10:30:00Z"/>
          <w:sz w:val="24"/>
          <w:szCs w:val="24"/>
        </w:rPr>
      </w:pPr>
      <w:ins w:id="57" w:author="Борисова Елена Николаевна" w:date="2023-12-04T10:30:00Z">
        <w:r>
          <w:rPr>
            <w:sz w:val="24"/>
            <w:szCs w:val="24"/>
          </w:rPr>
          <w:t>Заведующая</w:t>
        </w:r>
        <w:r w:rsidRPr="000029C4">
          <w:rPr>
            <w:sz w:val="24"/>
            <w:szCs w:val="24"/>
          </w:rPr>
          <w:t xml:space="preserve"> отделом делопроизводства </w:t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</w:r>
        <w:r w:rsidRPr="000029C4"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            Н.А. Гейвандян</w:t>
        </w:r>
      </w:ins>
    </w:p>
    <w:p w:rsidR="0023459D" w:rsidRDefault="0023459D">
      <w:pPr>
        <w:pStyle w:val="ConsPlusNormal"/>
        <w:jc w:val="both"/>
        <w:rPr>
          <w:ins w:id="58" w:author="Борисова Елена Николаевна" w:date="2023-12-04T10:30:00Z"/>
          <w:sz w:val="24"/>
          <w:szCs w:val="24"/>
        </w:rPr>
      </w:pPr>
      <w:ins w:id="59" w:author="Борисова Елена Николаевна" w:date="2023-12-04T10:30:00Z">
        <w:r w:rsidRPr="000029C4">
          <w:rPr>
            <w:sz w:val="24"/>
            <w:szCs w:val="24"/>
          </w:rPr>
          <w:t>и обращений граждан Управления делами</w:t>
        </w:r>
      </w:ins>
    </w:p>
    <w:p w:rsidR="0023459D" w:rsidRDefault="0023459D">
      <w:pPr>
        <w:pStyle w:val="ConsPlusNormal"/>
        <w:jc w:val="both"/>
        <w:rPr>
          <w:ins w:id="60" w:author="Борисова Елена Николаевна" w:date="2023-12-04T10:30:00Z"/>
          <w:sz w:val="24"/>
          <w:szCs w:val="24"/>
        </w:rPr>
      </w:pPr>
    </w:p>
    <w:p w:rsidR="0023459D" w:rsidRDefault="0023459D">
      <w:pPr>
        <w:tabs>
          <w:tab w:val="left" w:pos="6237"/>
        </w:tabs>
        <w:rPr>
          <w:ins w:id="61" w:author="Борисова Елена Николаевна" w:date="2023-12-04T10:30:00Z"/>
          <w:rFonts w:ascii="Arial" w:hAnsi="Arial" w:cs="Arial"/>
        </w:rPr>
      </w:pPr>
      <w:ins w:id="62" w:author="Борисова Елена Николаевна" w:date="2023-12-04T10:30:00Z">
        <w:r>
          <w:rPr>
            <w:rFonts w:ascii="Arial" w:hAnsi="Arial" w:cs="Arial"/>
          </w:rPr>
          <w:t xml:space="preserve">                                                                                             </w:t>
        </w:r>
      </w:ins>
    </w:p>
    <w:p w:rsidR="0023459D" w:rsidRDefault="0023459D">
      <w:pPr>
        <w:tabs>
          <w:tab w:val="left" w:pos="6237"/>
        </w:tabs>
        <w:rPr>
          <w:ins w:id="63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tabs>
          <w:tab w:val="left" w:pos="6237"/>
        </w:tabs>
        <w:rPr>
          <w:ins w:id="64" w:author="Борисова Елена Николаевна" w:date="2023-12-04T10:30:00Z"/>
          <w:rFonts w:ascii="Arial" w:hAnsi="Arial" w:cs="Arial"/>
        </w:rPr>
      </w:pPr>
    </w:p>
    <w:p w:rsidR="0023459D" w:rsidRDefault="0023459D" w:rsidP="0023459D">
      <w:pPr>
        <w:tabs>
          <w:tab w:val="left" w:pos="6237"/>
        </w:tabs>
        <w:rPr>
          <w:ins w:id="65" w:author="Борисова Елена Николаевна" w:date="2023-12-04T10:30:00Z"/>
          <w:rFonts w:ascii="Arial" w:hAnsi="Arial" w:cs="Arial"/>
        </w:rPr>
        <w:sectPr w:rsidR="0023459D" w:rsidSect="009A005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3459D" w:rsidDel="005B1782" w:rsidRDefault="0023459D" w:rsidP="004D26B1">
      <w:pPr>
        <w:spacing w:line="360" w:lineRule="auto"/>
        <w:ind w:firstLine="709"/>
        <w:rPr>
          <w:del w:id="66" w:author="Борисова Елена Николаевна" w:date="2023-12-04T10:34:00Z"/>
          <w:rFonts w:ascii="Arial" w:hAnsi="Arial" w:cs="Arial"/>
        </w:rPr>
        <w:sectPr w:rsidR="0023459D" w:rsidDel="005B1782" w:rsidSect="0096723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5CB0" w:rsidRPr="000F7BE8" w:rsidRDefault="00C95CB0" w:rsidP="00C95CB0">
      <w:pPr>
        <w:tabs>
          <w:tab w:val="left" w:pos="6237"/>
        </w:tabs>
        <w:rPr>
          <w:rFonts w:ascii="Arial" w:hAnsi="Arial" w:cs="Arial"/>
        </w:rPr>
      </w:pPr>
      <w:bookmarkStart w:id="67" w:name="_page_210_0"/>
    </w:p>
    <w:p w:rsidR="00C95CB0" w:rsidRPr="000F7BE8" w:rsidRDefault="00C95CB0" w:rsidP="00C95CB0">
      <w:pPr>
        <w:tabs>
          <w:tab w:val="left" w:pos="6237"/>
        </w:tabs>
        <w:rPr>
          <w:rFonts w:ascii="Arial" w:hAnsi="Arial" w:cs="Arial"/>
        </w:rPr>
      </w:pPr>
      <w:r w:rsidRPr="000F7B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del w:id="68" w:author="User" w:date="2023-12-01T16:08:00Z">
        <w:r w:rsidRPr="000F7BE8" w:rsidDel="002E6544">
          <w:rPr>
            <w:rFonts w:ascii="Arial" w:hAnsi="Arial" w:cs="Arial"/>
          </w:rPr>
          <w:delText xml:space="preserve">                                    </w:delText>
        </w:r>
      </w:del>
      <w:r w:rsidRPr="000F7BE8">
        <w:rPr>
          <w:rFonts w:ascii="Arial" w:hAnsi="Arial" w:cs="Arial"/>
        </w:rPr>
        <w:t xml:space="preserve">Приложение </w:t>
      </w:r>
    </w:p>
    <w:p w:rsidR="00C95CB0" w:rsidRPr="000F7BE8" w:rsidRDefault="00C95CB0" w:rsidP="00C95CB0">
      <w:pPr>
        <w:jc w:val="center"/>
        <w:rPr>
          <w:rFonts w:ascii="Arial" w:hAnsi="Arial" w:cs="Arial"/>
        </w:rPr>
      </w:pPr>
      <w:r w:rsidRPr="000F7B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del w:id="69" w:author="User" w:date="2023-12-01T16:08:00Z">
        <w:r w:rsidRPr="000F7BE8" w:rsidDel="002E6544">
          <w:rPr>
            <w:rFonts w:ascii="Arial" w:hAnsi="Arial" w:cs="Arial"/>
          </w:rPr>
          <w:delText xml:space="preserve">     </w:delText>
        </w:r>
      </w:del>
      <w:r w:rsidRPr="000F7BE8">
        <w:rPr>
          <w:rFonts w:ascii="Arial" w:hAnsi="Arial" w:cs="Arial"/>
        </w:rPr>
        <w:t>к постановлению администрации</w:t>
      </w:r>
    </w:p>
    <w:p w:rsidR="00C95CB0" w:rsidRPr="000F7BE8" w:rsidRDefault="00C95CB0" w:rsidP="00C95CB0">
      <w:pPr>
        <w:jc w:val="center"/>
        <w:rPr>
          <w:rFonts w:ascii="Arial" w:hAnsi="Arial" w:cs="Arial"/>
        </w:rPr>
      </w:pPr>
      <w:r w:rsidRPr="000F7B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del w:id="70" w:author="User" w:date="2023-12-01T16:08:00Z">
        <w:r w:rsidRPr="000F7BE8" w:rsidDel="002E6544">
          <w:rPr>
            <w:rFonts w:ascii="Arial" w:hAnsi="Arial" w:cs="Arial"/>
          </w:rPr>
          <w:delText xml:space="preserve">      </w:delText>
        </w:r>
      </w:del>
      <w:r w:rsidRPr="000F7BE8">
        <w:rPr>
          <w:rFonts w:ascii="Arial" w:hAnsi="Arial" w:cs="Arial"/>
        </w:rPr>
        <w:t>городского округа Долгопрудный</w:t>
      </w:r>
    </w:p>
    <w:p w:rsidR="00C95CB0" w:rsidRPr="000F7BE8" w:rsidRDefault="00C95CB0" w:rsidP="00C95CB0">
      <w:pPr>
        <w:jc w:val="center"/>
        <w:rPr>
          <w:rFonts w:ascii="Arial" w:hAnsi="Arial" w:cs="Arial"/>
        </w:rPr>
      </w:pPr>
      <w:r w:rsidRPr="000F7B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от «___» ________ 2023 №_______</w:t>
      </w:r>
      <w:ins w:id="71" w:author="User" w:date="2023-12-01T16:08:00Z">
        <w:r w:rsidR="002E6544">
          <w:rPr>
            <w:rFonts w:ascii="Arial" w:hAnsi="Arial" w:cs="Arial"/>
          </w:rPr>
          <w:t>__</w:t>
        </w:r>
      </w:ins>
    </w:p>
    <w:p w:rsidR="00C95CB0" w:rsidRPr="000F7BE8" w:rsidRDefault="00C95CB0" w:rsidP="00C95CB0">
      <w:pPr>
        <w:jc w:val="right"/>
        <w:rPr>
          <w:rFonts w:ascii="Arial" w:hAnsi="Arial" w:cs="Arial"/>
        </w:rPr>
      </w:pPr>
    </w:p>
    <w:p w:rsidR="00C95CB0" w:rsidRPr="000F7BE8" w:rsidRDefault="00C95CB0" w:rsidP="00C95CB0">
      <w:pPr>
        <w:jc w:val="right"/>
        <w:rPr>
          <w:rFonts w:ascii="Arial" w:hAnsi="Arial" w:cs="Arial"/>
        </w:rPr>
      </w:pPr>
    </w:p>
    <w:p w:rsidR="00601B22" w:rsidRDefault="00C95CB0" w:rsidP="00C95CB0">
      <w:pPr>
        <w:jc w:val="center"/>
        <w:rPr>
          <w:rFonts w:ascii="Arial" w:hAnsi="Arial" w:cs="Arial"/>
        </w:rPr>
      </w:pPr>
      <w:r w:rsidRPr="000F7BE8">
        <w:rPr>
          <w:rFonts w:ascii="Arial" w:hAnsi="Arial" w:cs="Arial"/>
        </w:rPr>
        <w:t xml:space="preserve">Схема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</w:t>
      </w:r>
    </w:p>
    <w:p w:rsidR="00C95CB0" w:rsidRPr="000F7BE8" w:rsidRDefault="00C95CB0" w:rsidP="00C95CB0">
      <w:pPr>
        <w:jc w:val="center"/>
        <w:rPr>
          <w:rFonts w:ascii="Arial" w:hAnsi="Arial" w:cs="Arial"/>
        </w:rPr>
      </w:pPr>
      <w:r w:rsidRPr="000F7BE8">
        <w:rPr>
          <w:rFonts w:ascii="Arial" w:hAnsi="Arial" w:cs="Arial"/>
        </w:rPr>
        <w:t xml:space="preserve">или муниципальной собственности </w:t>
      </w:r>
    </w:p>
    <w:p w:rsidR="00C95CB0" w:rsidRPr="000F7BE8" w:rsidRDefault="00C95CB0" w:rsidP="00C95CB0">
      <w:pPr>
        <w:jc w:val="center"/>
        <w:rPr>
          <w:rFonts w:ascii="Arial" w:hAnsi="Arial" w:cs="Arial"/>
        </w:rPr>
      </w:pPr>
      <w:r w:rsidRPr="000F7BE8">
        <w:rPr>
          <w:rFonts w:ascii="Arial" w:hAnsi="Arial" w:cs="Arial"/>
        </w:rPr>
        <w:t>в городском округе Долгопрудный Московской области</w:t>
      </w:r>
    </w:p>
    <w:tbl>
      <w:tblPr>
        <w:tblW w:w="497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2302"/>
        <w:gridCol w:w="1699"/>
        <w:gridCol w:w="2268"/>
        <w:gridCol w:w="710"/>
        <w:gridCol w:w="1134"/>
        <w:gridCol w:w="993"/>
        <w:gridCol w:w="2126"/>
        <w:gridCol w:w="2834"/>
      </w:tblGrid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bookmarkEnd w:id="67"/>
          <w:p w:rsidR="001C5156" w:rsidRPr="00664FD4" w:rsidRDefault="002E6544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ins w:id="72" w:author="User" w:date="2023-12-01T16:07:00Z">
              <w:r>
                <w:rPr>
                  <w:sz w:val="18"/>
                  <w:szCs w:val="18"/>
                </w:rPr>
                <w:t>№</w:t>
              </w:r>
            </w:ins>
            <w:del w:id="73" w:author="User" w:date="2023-12-01T16:07:00Z">
              <w:r w:rsidR="001C5156" w:rsidRPr="00664FD4" w:rsidDel="002E6544">
                <w:rPr>
                  <w:sz w:val="18"/>
                  <w:szCs w:val="18"/>
                </w:rPr>
                <w:delText>N</w:delText>
              </w:r>
            </w:del>
          </w:p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Место размещения/</w:t>
            </w:r>
            <w:ins w:id="74" w:author="User" w:date="2023-12-01T16:07:00Z">
              <w:r w:rsidR="002E6544">
                <w:rPr>
                  <w:sz w:val="18"/>
                  <w:szCs w:val="18"/>
                </w:rPr>
                <w:t>№</w:t>
              </w:r>
            </w:ins>
            <w:del w:id="75" w:author="User" w:date="2023-12-01T16:07:00Z">
              <w:r w:rsidRPr="00664FD4" w:rsidDel="002E6544">
                <w:rPr>
                  <w:sz w:val="18"/>
                  <w:szCs w:val="18"/>
                </w:rPr>
                <w:delText>N</w:delText>
              </w:r>
            </w:del>
            <w:r w:rsidRPr="00664FD4">
              <w:rPr>
                <w:sz w:val="18"/>
                <w:szCs w:val="18"/>
              </w:rPr>
              <w:t xml:space="preserve"> кадастрового квартала или кадастровый номер земельного участка (при наличии)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Месторасположение в пределах координат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Площадь кв. 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Количество единиц размещения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Срок размещения объекта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Цель использования земель, земельного участка или части земельного участка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Примечания</w:t>
            </w:r>
          </w:p>
        </w:tc>
      </w:tr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664FD4">
              <w:rPr>
                <w:sz w:val="18"/>
                <w:szCs w:val="18"/>
              </w:rPr>
              <w:t>г. Долгопрудны</w:t>
            </w:r>
            <w:r>
              <w:rPr>
                <w:sz w:val="18"/>
                <w:szCs w:val="18"/>
              </w:rPr>
              <w:t xml:space="preserve">й, Московское шоссе, вблизи ЗУ </w:t>
            </w:r>
            <w:r w:rsidRPr="00664FD4">
              <w:rPr>
                <w:sz w:val="18"/>
                <w:szCs w:val="18"/>
              </w:rPr>
              <w:t>50:42:0010231:61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2189978.474,488997.686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2189984.432,488998.789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2189985.173,488995.122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2189979.805,488993.714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B17A58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664FD4">
              <w:rPr>
                <w:sz w:val="18"/>
                <w:szCs w:val="18"/>
              </w:rPr>
              <w:t xml:space="preserve">г. Долгопрудный, </w:t>
            </w:r>
            <w:r>
              <w:rPr>
                <w:rFonts w:eastAsia="Calibri"/>
                <w:sz w:val="18"/>
                <w:szCs w:val="18"/>
              </w:rPr>
              <w:t xml:space="preserve">мкр. Центральный, вблизи ЗУ </w:t>
            </w:r>
            <w:r w:rsidRPr="00664FD4">
              <w:rPr>
                <w:rFonts w:eastAsia="Calibri"/>
                <w:sz w:val="18"/>
                <w:szCs w:val="18"/>
              </w:rPr>
              <w:t>50:42:0010310:9337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2189262.199,489142.587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2189263.529,489138.615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2189258.060,489137.011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2189255.834,489140.700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B17A58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rPr>
                <w:rFonts w:ascii="Arial" w:hAnsi="Arial" w:cs="Arial"/>
                <w:sz w:val="18"/>
                <w:szCs w:val="18"/>
              </w:rPr>
            </w:pPr>
            <w:r w:rsidRPr="00664FD4">
              <w:rPr>
                <w:rFonts w:ascii="Arial" w:hAnsi="Arial" w:cs="Arial"/>
                <w:sz w:val="18"/>
                <w:szCs w:val="18"/>
              </w:rPr>
              <w:t>г. Долгопрудный,</w:t>
            </w:r>
            <w:r>
              <w:rPr>
                <w:rFonts w:ascii="Arial" w:hAnsi="Arial" w:cs="Arial"/>
                <w:sz w:val="18"/>
                <w:szCs w:val="18"/>
              </w:rPr>
              <w:t xml:space="preserve">  ул. Дирижабельная, вблизи ЗУ </w:t>
            </w:r>
            <w:r w:rsidRPr="00664FD4">
              <w:rPr>
                <w:rFonts w:ascii="Arial" w:hAnsi="Arial" w:cs="Arial"/>
                <w:sz w:val="18"/>
                <w:szCs w:val="18"/>
              </w:rPr>
              <w:t>50:42:0010212:5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1C5156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1C5156">
              <w:rPr>
                <w:sz w:val="18"/>
                <w:szCs w:val="18"/>
              </w:rPr>
              <w:t>2189163.042</w:t>
            </w:r>
            <w:r>
              <w:rPr>
                <w:sz w:val="18"/>
                <w:szCs w:val="18"/>
              </w:rPr>
              <w:t>,</w:t>
            </w:r>
            <w:r w:rsidRPr="001C5156">
              <w:rPr>
                <w:sz w:val="18"/>
                <w:szCs w:val="18"/>
              </w:rPr>
              <w:t>490354.060</w:t>
            </w:r>
          </w:p>
          <w:p w:rsidR="001C5156" w:rsidRPr="001C5156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1C5156">
              <w:rPr>
                <w:sz w:val="18"/>
                <w:szCs w:val="18"/>
              </w:rPr>
              <w:t>2189157.075</w:t>
            </w:r>
            <w:r>
              <w:rPr>
                <w:sz w:val="18"/>
                <w:szCs w:val="18"/>
              </w:rPr>
              <w:t>.</w:t>
            </w:r>
            <w:r w:rsidRPr="001C5156">
              <w:rPr>
                <w:sz w:val="18"/>
                <w:szCs w:val="18"/>
              </w:rPr>
              <w:t>490352.168</w:t>
            </w:r>
          </w:p>
          <w:p w:rsidR="001C5156" w:rsidRPr="001C5156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1C5156">
              <w:rPr>
                <w:sz w:val="18"/>
                <w:szCs w:val="18"/>
              </w:rPr>
              <w:t>2189161.806</w:t>
            </w:r>
            <w:r>
              <w:rPr>
                <w:sz w:val="18"/>
                <w:szCs w:val="18"/>
              </w:rPr>
              <w:t>,</w:t>
            </w:r>
            <w:r w:rsidRPr="001C5156">
              <w:rPr>
                <w:sz w:val="18"/>
                <w:szCs w:val="18"/>
              </w:rPr>
              <w:t>490357.634</w:t>
            </w:r>
          </w:p>
          <w:p w:rsidR="001C5156" w:rsidRPr="001C5156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1C5156">
              <w:rPr>
                <w:sz w:val="18"/>
                <w:szCs w:val="18"/>
              </w:rPr>
              <w:t>2189160.814</w:t>
            </w:r>
            <w:r>
              <w:rPr>
                <w:sz w:val="18"/>
                <w:szCs w:val="18"/>
              </w:rPr>
              <w:t>,</w:t>
            </w:r>
            <w:r w:rsidRPr="001C5156">
              <w:rPr>
                <w:sz w:val="18"/>
                <w:szCs w:val="18"/>
              </w:rPr>
              <w:t>490361.249</w:t>
            </w:r>
          </w:p>
          <w:p w:rsidR="001C5156" w:rsidRPr="001C5156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1C5156">
              <w:rPr>
                <w:sz w:val="18"/>
                <w:szCs w:val="18"/>
              </w:rPr>
              <w:tab/>
            </w:r>
          </w:p>
          <w:p w:rsidR="001C5156" w:rsidRPr="001C5156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1C5156">
              <w:rPr>
                <w:sz w:val="18"/>
                <w:szCs w:val="18"/>
              </w:rPr>
              <w:t>2189161.806</w:t>
            </w:r>
            <w:r>
              <w:rPr>
                <w:sz w:val="18"/>
                <w:szCs w:val="18"/>
              </w:rPr>
              <w:t>,</w:t>
            </w:r>
            <w:r w:rsidRPr="001C5156">
              <w:rPr>
                <w:sz w:val="18"/>
                <w:szCs w:val="18"/>
              </w:rPr>
              <w:t>490357.634</w:t>
            </w:r>
          </w:p>
          <w:p w:rsidR="001C5156" w:rsidRPr="001C5156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1C5156">
              <w:rPr>
                <w:sz w:val="18"/>
                <w:szCs w:val="18"/>
              </w:rPr>
              <w:t>2189160.814</w:t>
            </w:r>
            <w:r>
              <w:rPr>
                <w:sz w:val="18"/>
                <w:szCs w:val="18"/>
              </w:rPr>
              <w:t>,</w:t>
            </w:r>
            <w:r w:rsidRPr="001C5156">
              <w:rPr>
                <w:sz w:val="18"/>
                <w:szCs w:val="18"/>
              </w:rPr>
              <w:t>490361.249</w:t>
            </w:r>
          </w:p>
          <w:p w:rsidR="001C5156" w:rsidRPr="001C5156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1C5156">
              <w:rPr>
                <w:sz w:val="18"/>
                <w:szCs w:val="18"/>
              </w:rPr>
              <w:t>2189154.553</w:t>
            </w:r>
            <w:r>
              <w:rPr>
                <w:sz w:val="18"/>
                <w:szCs w:val="18"/>
              </w:rPr>
              <w:t>,</w:t>
            </w:r>
            <w:r w:rsidRPr="001C5156">
              <w:rPr>
                <w:sz w:val="18"/>
                <w:szCs w:val="18"/>
              </w:rPr>
              <w:t>490359.235</w:t>
            </w:r>
          </w:p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1C5156">
              <w:rPr>
                <w:sz w:val="18"/>
                <w:szCs w:val="18"/>
              </w:rPr>
              <w:t>2189155.684</w:t>
            </w:r>
            <w:r>
              <w:rPr>
                <w:sz w:val="18"/>
                <w:szCs w:val="18"/>
              </w:rPr>
              <w:t>,</w:t>
            </w:r>
            <w:r w:rsidRPr="001C5156">
              <w:rPr>
                <w:sz w:val="18"/>
                <w:szCs w:val="18"/>
              </w:rPr>
              <w:t>490355.683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B17A58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rPr>
                <w:rFonts w:ascii="Arial" w:hAnsi="Arial" w:cs="Arial"/>
                <w:sz w:val="18"/>
                <w:szCs w:val="18"/>
              </w:rPr>
            </w:pPr>
            <w:r w:rsidRPr="00664FD4">
              <w:rPr>
                <w:rFonts w:ascii="Arial" w:hAnsi="Arial" w:cs="Arial"/>
                <w:sz w:val="18"/>
                <w:szCs w:val="18"/>
              </w:rPr>
              <w:t>г. Долгопрудн</w:t>
            </w:r>
            <w:r>
              <w:rPr>
                <w:rFonts w:ascii="Arial" w:hAnsi="Arial" w:cs="Arial"/>
                <w:sz w:val="18"/>
                <w:szCs w:val="18"/>
              </w:rPr>
              <w:t xml:space="preserve">ый, ул. Железнякова, вблизи ЗУ </w:t>
            </w:r>
            <w:r w:rsidRPr="00664FD4">
              <w:rPr>
                <w:rFonts w:ascii="Arial" w:hAnsi="Arial" w:cs="Arial"/>
                <w:sz w:val="18"/>
                <w:szCs w:val="18"/>
              </w:rPr>
              <w:t>50:42:0010308:39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2188565.942,490338.967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2188566.412,490344.098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2188571.855,490343.922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2188571.595,490339.578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B17A58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rPr>
                <w:rFonts w:ascii="Arial" w:hAnsi="Arial" w:cs="Arial"/>
                <w:sz w:val="18"/>
                <w:szCs w:val="18"/>
              </w:rPr>
            </w:pPr>
            <w:r w:rsidRPr="00664FD4">
              <w:rPr>
                <w:rFonts w:ascii="Arial" w:hAnsi="Arial" w:cs="Arial"/>
                <w:sz w:val="18"/>
                <w:szCs w:val="18"/>
              </w:rPr>
              <w:t>г. Долгопрудный, ул. Набережная, вблизи ЗУ 50:42:0010101:85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2189930.947,491631.307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2189931.681,491627.149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2189926.123,491626.041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2189924.987,491629.810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B17A58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6.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rPr>
                <w:rFonts w:ascii="Arial" w:hAnsi="Arial" w:cs="Arial"/>
                <w:sz w:val="18"/>
                <w:szCs w:val="18"/>
              </w:rPr>
            </w:pPr>
            <w:r w:rsidRPr="00664FD4">
              <w:rPr>
                <w:rFonts w:ascii="Arial" w:hAnsi="Arial" w:cs="Arial"/>
                <w:sz w:val="18"/>
                <w:szCs w:val="18"/>
              </w:rPr>
              <w:t>г. Долгопрудный</w:t>
            </w:r>
            <w:ins w:id="76" w:author="User" w:date="2023-12-01T16:09:00Z">
              <w:r w:rsidR="002E6544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r w:rsidRPr="00664FD4">
              <w:rPr>
                <w:rFonts w:ascii="Arial" w:hAnsi="Arial" w:cs="Arial"/>
                <w:sz w:val="18"/>
                <w:szCs w:val="18"/>
              </w:rPr>
              <w:t xml:space="preserve"> ул</w:t>
            </w:r>
            <w:r>
              <w:rPr>
                <w:rFonts w:ascii="Arial" w:hAnsi="Arial" w:cs="Arial"/>
                <w:sz w:val="18"/>
                <w:szCs w:val="18"/>
              </w:rPr>
              <w:t xml:space="preserve">. Лихачевское шоссе, вблизи ЗУ </w:t>
            </w:r>
            <w:r w:rsidRPr="00664FD4">
              <w:rPr>
                <w:rFonts w:ascii="Arial" w:hAnsi="Arial" w:cs="Arial"/>
                <w:sz w:val="18"/>
                <w:szCs w:val="18"/>
              </w:rPr>
              <w:t>50:42:0010310:219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2188204.514,489786.844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2188204.371,489783.782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2188197.642,489784.077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2188197.485,489786.944</w:t>
            </w:r>
          </w:p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B17A58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7.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rPr>
                <w:rFonts w:ascii="Arial" w:hAnsi="Arial" w:cs="Arial"/>
                <w:sz w:val="18"/>
                <w:szCs w:val="18"/>
              </w:rPr>
            </w:pPr>
            <w:r w:rsidRPr="00664FD4">
              <w:rPr>
                <w:rFonts w:ascii="Arial" w:hAnsi="Arial" w:cs="Arial"/>
                <w:sz w:val="18"/>
                <w:szCs w:val="18"/>
              </w:rPr>
              <w:t>г. Долгопр</w:t>
            </w:r>
            <w:r>
              <w:rPr>
                <w:rFonts w:ascii="Arial" w:hAnsi="Arial" w:cs="Arial"/>
                <w:sz w:val="18"/>
                <w:szCs w:val="18"/>
              </w:rPr>
              <w:t xml:space="preserve">удный, ул. Гранитная, между ЗУ </w:t>
            </w:r>
            <w:r w:rsidRPr="00664FD4">
              <w:rPr>
                <w:rFonts w:ascii="Arial" w:hAnsi="Arial" w:cs="Arial"/>
                <w:sz w:val="18"/>
                <w:szCs w:val="18"/>
              </w:rPr>
              <w:t>50:42:0010302:2 и</w:t>
            </w:r>
            <w:r>
              <w:rPr>
                <w:rFonts w:ascii="Arial" w:hAnsi="Arial" w:cs="Arial"/>
                <w:sz w:val="18"/>
                <w:szCs w:val="18"/>
              </w:rPr>
              <w:t xml:space="preserve"> 50:42:0010302: 50:42:0010302:8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2187962.084</w:t>
            </w:r>
            <w:r>
              <w:rPr>
                <w:sz w:val="18"/>
                <w:szCs w:val="18"/>
              </w:rPr>
              <w:t xml:space="preserve">. </w:t>
            </w:r>
            <w:r w:rsidRPr="00F40749">
              <w:rPr>
                <w:sz w:val="18"/>
                <w:szCs w:val="18"/>
              </w:rPr>
              <w:t>490476.045</w:t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2187962.023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490471.798</w:t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2187956.679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490471.973</w:t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2187956.344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490476.227</w:t>
            </w:r>
          </w:p>
          <w:p w:rsidR="00F40749" w:rsidRPr="00F40749" w:rsidRDefault="00F40749" w:rsidP="00F40749">
            <w:pPr>
              <w:pStyle w:val="ConsPlusNormal"/>
              <w:jc w:val="center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ab/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2187962.023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490471.798</w:t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2187961.966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490467.847</w:t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2187956.519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490467.727</w:t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2187956.679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490471.973</w:t>
            </w:r>
          </w:p>
          <w:p w:rsidR="00F40749" w:rsidRPr="00F40749" w:rsidRDefault="00F40749" w:rsidP="00F40749">
            <w:pPr>
              <w:pStyle w:val="ConsPlusNormal"/>
              <w:jc w:val="center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ab/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2187961.966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490467.847</w:t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2187962.011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490464.091</w:t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2187956.468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490464.171</w:t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2187956.519</w:t>
            </w:r>
            <w:r>
              <w:rPr>
                <w:sz w:val="18"/>
                <w:szCs w:val="18"/>
              </w:rPr>
              <w:t>,</w:t>
            </w:r>
            <w:r w:rsidRPr="00F40749">
              <w:rPr>
                <w:sz w:val="18"/>
                <w:szCs w:val="18"/>
              </w:rPr>
              <w:t>490467.727</w:t>
            </w:r>
          </w:p>
          <w:p w:rsidR="00F40749" w:rsidRPr="00F40749" w:rsidRDefault="00F40749" w:rsidP="00F40749">
            <w:pPr>
              <w:pStyle w:val="ConsPlusNormal"/>
              <w:jc w:val="center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ab/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2187962.011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490464.091</w:t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2187961.955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490460.140</w:t>
            </w:r>
          </w:p>
          <w:p w:rsidR="00F40749" w:rsidRPr="00F40749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2187956.507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490460.021</w:t>
            </w:r>
          </w:p>
          <w:p w:rsidR="001C5156" w:rsidRPr="00664FD4" w:rsidRDefault="00F40749" w:rsidP="00F40749">
            <w:pPr>
              <w:pStyle w:val="ConsPlusNormal"/>
              <w:rPr>
                <w:sz w:val="18"/>
                <w:szCs w:val="18"/>
              </w:rPr>
            </w:pPr>
            <w:r w:rsidRPr="00F40749">
              <w:rPr>
                <w:sz w:val="18"/>
                <w:szCs w:val="18"/>
              </w:rPr>
              <w:t>2187956.468</w:t>
            </w:r>
            <w:r>
              <w:rPr>
                <w:sz w:val="18"/>
                <w:szCs w:val="18"/>
              </w:rPr>
              <w:t xml:space="preserve">, </w:t>
            </w:r>
            <w:r w:rsidRPr="00F40749">
              <w:rPr>
                <w:sz w:val="18"/>
                <w:szCs w:val="18"/>
              </w:rPr>
              <w:t>490464.171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B17A58" w:rsidRDefault="001C5156" w:rsidP="001C5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1C5156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8.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7112E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64FD4">
              <w:rPr>
                <w:rFonts w:ascii="Arial" w:hAnsi="Arial" w:cs="Arial"/>
                <w:sz w:val="18"/>
                <w:szCs w:val="18"/>
              </w:rPr>
              <w:t xml:space="preserve">г. Долгопрудный, </w:t>
            </w:r>
            <w:r w:rsidRPr="007112EE">
              <w:rPr>
                <w:rFonts w:ascii="Arial" w:hAnsi="Arial" w:cs="Arial"/>
                <w:sz w:val="18"/>
                <w:szCs w:val="18"/>
              </w:rPr>
              <w:t xml:space="preserve">Лихачевский пр-т </w:t>
            </w:r>
            <w:r w:rsidRPr="00664FD4">
              <w:rPr>
                <w:rFonts w:ascii="Arial" w:hAnsi="Arial" w:cs="Arial"/>
                <w:sz w:val="18"/>
                <w:szCs w:val="18"/>
              </w:rPr>
              <w:t>между ЗУ 50:42:0010310:4721 и 50:42:0010310:4723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2188332.492,488722.028</w:t>
            </w:r>
          </w:p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2188332.931,488718.068</w:t>
            </w:r>
          </w:p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2188326.583,488717.467</w:t>
            </w:r>
          </w:p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2188325.941,488721.034</w:t>
            </w:r>
          </w:p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9.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312B06">
            <w:pPr>
              <w:rPr>
                <w:rFonts w:ascii="Arial" w:hAnsi="Arial" w:cs="Arial"/>
                <w:sz w:val="18"/>
                <w:szCs w:val="18"/>
              </w:rPr>
            </w:pPr>
            <w:r w:rsidRPr="00664FD4">
              <w:rPr>
                <w:rFonts w:ascii="Arial" w:hAnsi="Arial" w:cs="Arial"/>
                <w:sz w:val="18"/>
                <w:szCs w:val="18"/>
              </w:rPr>
              <w:t xml:space="preserve">г. Долгопрудный, </w:t>
            </w:r>
            <w:r w:rsidRPr="00312B06">
              <w:rPr>
                <w:rFonts w:ascii="Arial" w:hAnsi="Arial" w:cs="Arial"/>
                <w:sz w:val="18"/>
                <w:szCs w:val="18"/>
              </w:rPr>
              <w:t>Лихачевский пр-т</w:t>
            </w:r>
            <w:r>
              <w:rPr>
                <w:rFonts w:ascii="Arial" w:hAnsi="Arial" w:cs="Arial"/>
                <w:sz w:val="18"/>
                <w:szCs w:val="18"/>
              </w:rPr>
              <w:t xml:space="preserve"> вблизи ЗУ 50:42:0010310:5029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2188433.425,489023.172</w:t>
            </w:r>
          </w:p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2188437.581,489022.915</w:t>
            </w:r>
          </w:p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2188437.197,489016.793</w:t>
            </w:r>
          </w:p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2188433.237,489016.948</w:t>
            </w:r>
          </w:p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1C5156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664FD4" w:rsidRDefault="001C5156" w:rsidP="00B17A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64FD4"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C5073D" w:rsidRDefault="001C5156" w:rsidP="0005312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16F0">
              <w:rPr>
                <w:rFonts w:ascii="Arial" w:hAnsi="Arial" w:cs="Arial"/>
                <w:sz w:val="18"/>
                <w:szCs w:val="18"/>
              </w:rPr>
              <w:t>г. Долгопрудный</w:t>
            </w:r>
            <w:r w:rsidR="006F6932">
              <w:rPr>
                <w:rFonts w:ascii="Arial" w:hAnsi="Arial" w:cs="Arial"/>
                <w:sz w:val="18"/>
                <w:szCs w:val="18"/>
              </w:rPr>
              <w:t>. у</w:t>
            </w:r>
            <w:r>
              <w:rPr>
                <w:rFonts w:ascii="Arial" w:hAnsi="Arial" w:cs="Arial"/>
                <w:sz w:val="18"/>
                <w:szCs w:val="18"/>
              </w:rPr>
              <w:t>л. Дирижабельная</w:t>
            </w:r>
            <w:r w:rsidRPr="00E316F0">
              <w:rPr>
                <w:rFonts w:ascii="Arial" w:hAnsi="Arial" w:cs="Arial"/>
                <w:sz w:val="18"/>
                <w:szCs w:val="18"/>
              </w:rPr>
              <w:t xml:space="preserve"> между ЗУ 50:42:0010310:7851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6F0">
              <w:rPr>
                <w:rFonts w:ascii="Arial" w:hAnsi="Arial" w:cs="Arial"/>
                <w:sz w:val="18"/>
                <w:szCs w:val="18"/>
              </w:rPr>
              <w:t xml:space="preserve">и </w:t>
            </w:r>
            <w:r>
              <w:rPr>
                <w:rFonts w:ascii="Arial" w:hAnsi="Arial" w:cs="Arial"/>
                <w:sz w:val="18"/>
                <w:szCs w:val="18"/>
              </w:rPr>
              <w:t>50:42:0010310:239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C5073D" w:rsidRDefault="001C5156" w:rsidP="00B17A58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E70F3F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EE2F73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9236</w:t>
            </w:r>
            <w:r w:rsidRPr="00EE2F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141</w:t>
            </w:r>
            <w:r w:rsidRPr="00EE2F73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476</w:t>
            </w:r>
            <w:r w:rsidRPr="00EE2F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278</w:t>
            </w:r>
          </w:p>
          <w:p w:rsidR="001C5156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EE2F73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9239</w:t>
            </w:r>
            <w:r w:rsidRPr="00EE2F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821</w:t>
            </w:r>
            <w:r w:rsidRPr="00EE2F73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477</w:t>
            </w:r>
            <w:r w:rsidRPr="00EE2F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412</w:t>
            </w:r>
          </w:p>
          <w:p w:rsidR="001C5156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EE2F73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9241</w:t>
            </w:r>
            <w:r w:rsidRPr="00EE2F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513</w:t>
            </w:r>
            <w:r w:rsidRPr="00EE2F73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470</w:t>
            </w:r>
            <w:r w:rsidRPr="00EE2F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965</w:t>
            </w:r>
          </w:p>
          <w:p w:rsidR="001C5156" w:rsidRPr="00C5073D" w:rsidRDefault="001C5156" w:rsidP="00B17A58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EE2F73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9238</w:t>
            </w:r>
            <w:r w:rsidRPr="00EE2F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233</w:t>
            </w:r>
            <w:r w:rsidRPr="00EE2F73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470</w:t>
            </w:r>
            <w:r w:rsidRPr="00EE2F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C5073D" w:rsidRDefault="001C5156" w:rsidP="00B17A58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EE2F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9D6ED7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9D6ED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9D6ED7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9D6ED7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9D6ED7" w:rsidRDefault="001C5156" w:rsidP="00B17A58">
            <w:pPr>
              <w:pStyle w:val="ConsPlusNormal"/>
              <w:jc w:val="center"/>
              <w:rPr>
                <w:sz w:val="18"/>
                <w:szCs w:val="18"/>
              </w:rPr>
            </w:pPr>
            <w:r w:rsidRPr="009D6ED7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C5156" w:rsidRPr="00C5073D" w:rsidRDefault="001C5156" w:rsidP="00B17A58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9D6ED7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7760A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7760A8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7760A8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7760A8">
              <w:rPr>
                <w:rFonts w:ascii="Arial" w:hAnsi="Arial" w:cs="Arial"/>
                <w:sz w:val="18"/>
                <w:szCs w:val="18"/>
              </w:rPr>
              <w:t xml:space="preserve">г. Долгопрудный, </w:t>
            </w:r>
            <w:r>
              <w:rPr>
                <w:rFonts w:ascii="Arial" w:hAnsi="Arial" w:cs="Arial"/>
                <w:sz w:val="18"/>
                <w:szCs w:val="18"/>
              </w:rPr>
              <w:t xml:space="preserve">Московское шоссе </w:t>
            </w:r>
            <w:r w:rsidRPr="007760A8">
              <w:rPr>
                <w:rFonts w:ascii="Arial" w:hAnsi="Arial" w:cs="Arial"/>
                <w:sz w:val="18"/>
                <w:szCs w:val="18"/>
              </w:rPr>
              <w:t>между ЗУ 50:42:0010231:8 и 50:42:0010231:4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7760A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7760A8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218996</w:t>
            </w:r>
            <w:r>
              <w:rPr>
                <w:sz w:val="18"/>
                <w:szCs w:val="18"/>
              </w:rPr>
              <w:t>1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502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71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36</w:t>
            </w:r>
            <w:r w:rsidRPr="00F5062C">
              <w:rPr>
                <w:sz w:val="18"/>
                <w:szCs w:val="18"/>
              </w:rPr>
              <w:t>4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5062C">
              <w:rPr>
                <w:sz w:val="18"/>
                <w:szCs w:val="18"/>
              </w:rPr>
              <w:t>218996</w:t>
            </w:r>
            <w:r>
              <w:rPr>
                <w:sz w:val="18"/>
                <w:szCs w:val="18"/>
              </w:rPr>
              <w:t>7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864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73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5062C">
              <w:rPr>
                <w:sz w:val="18"/>
                <w:szCs w:val="18"/>
              </w:rPr>
              <w:t>4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218996</w:t>
            </w:r>
            <w:r>
              <w:rPr>
                <w:sz w:val="18"/>
                <w:szCs w:val="18"/>
              </w:rPr>
              <w:t>8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708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69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682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5062C">
              <w:rPr>
                <w:sz w:val="18"/>
                <w:szCs w:val="18"/>
              </w:rPr>
              <w:t>218996</w:t>
            </w:r>
            <w:r>
              <w:rPr>
                <w:sz w:val="18"/>
                <w:szCs w:val="18"/>
              </w:rPr>
              <w:t>2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447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68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089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3C2E3A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218996</w:t>
            </w:r>
            <w:r>
              <w:rPr>
                <w:sz w:val="18"/>
                <w:szCs w:val="18"/>
              </w:rPr>
              <w:t>8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708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69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682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218996</w:t>
            </w:r>
            <w:r>
              <w:rPr>
                <w:sz w:val="18"/>
                <w:szCs w:val="18"/>
              </w:rPr>
              <w:t>9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653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66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408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218996</w:t>
            </w:r>
            <w:r>
              <w:rPr>
                <w:sz w:val="18"/>
                <w:szCs w:val="18"/>
              </w:rPr>
              <w:t>3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406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64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744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5062C">
              <w:rPr>
                <w:sz w:val="18"/>
                <w:szCs w:val="18"/>
              </w:rPr>
              <w:t>218996</w:t>
            </w:r>
            <w:r>
              <w:rPr>
                <w:sz w:val="18"/>
                <w:szCs w:val="18"/>
              </w:rPr>
              <w:t>2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447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68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089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9972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490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71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013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9979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351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72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993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5062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9980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70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016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9973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438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67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936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180E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5062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9980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70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016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9980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855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67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141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9974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388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65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057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9973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438</w:t>
            </w:r>
            <w:r w:rsidRPr="00F5062C">
              <w:rPr>
                <w:sz w:val="18"/>
                <w:szCs w:val="18"/>
              </w:rPr>
              <w:t>,4891</w:t>
            </w:r>
            <w:r>
              <w:rPr>
                <w:sz w:val="18"/>
                <w:szCs w:val="18"/>
              </w:rPr>
              <w:t>67</w:t>
            </w:r>
            <w:r w:rsidRPr="00F506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936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F5062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7760A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7760A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7760A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7760A8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7760A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7760A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7760A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7760A8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81402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8140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B81402"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81402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B81402">
              <w:rPr>
                <w:rFonts w:ascii="Arial" w:hAnsi="Arial" w:cs="Arial"/>
                <w:sz w:val="18"/>
                <w:szCs w:val="18"/>
              </w:rPr>
              <w:t xml:space="preserve">г. Долгопрудный, </w:t>
            </w:r>
            <w:r>
              <w:rPr>
                <w:rFonts w:ascii="Arial" w:hAnsi="Arial" w:cs="Arial"/>
                <w:sz w:val="18"/>
                <w:szCs w:val="18"/>
              </w:rPr>
              <w:t>Московское шоссе</w:t>
            </w:r>
            <w:r w:rsidRPr="00B81402">
              <w:rPr>
                <w:rFonts w:ascii="Arial" w:hAnsi="Arial" w:cs="Arial"/>
                <w:sz w:val="18"/>
                <w:szCs w:val="18"/>
              </w:rPr>
              <w:t xml:space="preserve"> между ЗУ 50:42:0010216:32 и 50:42:0010216:36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A74C46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218968</w:t>
            </w:r>
            <w:r>
              <w:rPr>
                <w:sz w:val="18"/>
                <w:szCs w:val="18"/>
              </w:rPr>
              <w:t>5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035</w:t>
            </w:r>
            <w:r w:rsidRPr="00A74C46">
              <w:rPr>
                <w:sz w:val="18"/>
                <w:szCs w:val="18"/>
              </w:rPr>
              <w:t>,48999</w:t>
            </w:r>
            <w:r>
              <w:rPr>
                <w:sz w:val="18"/>
                <w:szCs w:val="18"/>
              </w:rPr>
              <w:t>5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218968</w:t>
            </w:r>
            <w:r>
              <w:rPr>
                <w:sz w:val="18"/>
                <w:szCs w:val="18"/>
              </w:rPr>
              <w:t>8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319</w:t>
            </w:r>
            <w:r w:rsidRPr="00A74C46">
              <w:rPr>
                <w:sz w:val="18"/>
                <w:szCs w:val="18"/>
              </w:rPr>
              <w:t>,48999</w:t>
            </w:r>
            <w:r>
              <w:rPr>
                <w:sz w:val="18"/>
                <w:szCs w:val="18"/>
              </w:rPr>
              <w:t>6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296</w:t>
            </w:r>
          </w:p>
          <w:p w:rsidR="000F16EF" w:rsidRPr="00A74C46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218968</w:t>
            </w:r>
            <w:r>
              <w:rPr>
                <w:sz w:val="18"/>
                <w:szCs w:val="18"/>
              </w:rPr>
              <w:t>9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920</w:t>
            </w:r>
            <w:r w:rsidRPr="00A74C46">
              <w:rPr>
                <w:sz w:val="18"/>
                <w:szCs w:val="18"/>
              </w:rPr>
              <w:t>,48999</w:t>
            </w:r>
            <w:r>
              <w:rPr>
                <w:sz w:val="18"/>
                <w:szCs w:val="18"/>
              </w:rPr>
              <w:t>0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444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218968</w:t>
            </w:r>
            <w:r>
              <w:rPr>
                <w:sz w:val="18"/>
                <w:szCs w:val="18"/>
              </w:rPr>
              <w:t>6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343</w:t>
            </w:r>
            <w:r w:rsidRPr="00A74C46">
              <w:rPr>
                <w:sz w:val="18"/>
                <w:szCs w:val="18"/>
              </w:rPr>
              <w:t>,4899</w:t>
            </w:r>
            <w:r>
              <w:rPr>
                <w:sz w:val="18"/>
                <w:szCs w:val="18"/>
              </w:rPr>
              <w:t>89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505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A74C46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218968</w:t>
            </w:r>
            <w:r>
              <w:rPr>
                <w:sz w:val="18"/>
                <w:szCs w:val="18"/>
              </w:rPr>
              <w:t>8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319</w:t>
            </w:r>
            <w:r w:rsidRPr="00A74C46">
              <w:rPr>
                <w:sz w:val="18"/>
                <w:szCs w:val="18"/>
              </w:rPr>
              <w:t>,48999</w:t>
            </w:r>
            <w:r>
              <w:rPr>
                <w:sz w:val="18"/>
                <w:szCs w:val="18"/>
              </w:rPr>
              <w:t>6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296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</w:t>
            </w:r>
            <w:r>
              <w:rPr>
                <w:sz w:val="18"/>
                <w:szCs w:val="18"/>
              </w:rPr>
              <w:t>691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894</w:t>
            </w:r>
            <w:r w:rsidRPr="00A74C46">
              <w:rPr>
                <w:sz w:val="18"/>
                <w:szCs w:val="18"/>
              </w:rPr>
              <w:t>,48999</w:t>
            </w:r>
            <w:r>
              <w:rPr>
                <w:sz w:val="18"/>
                <w:szCs w:val="18"/>
              </w:rPr>
              <w:t>7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036</w:t>
            </w:r>
          </w:p>
          <w:p w:rsidR="000F16EF" w:rsidRPr="00A74C46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</w:t>
            </w:r>
            <w:r>
              <w:rPr>
                <w:sz w:val="18"/>
                <w:szCs w:val="18"/>
              </w:rPr>
              <w:t>693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498</w:t>
            </w:r>
            <w:r w:rsidRPr="00A74C46">
              <w:rPr>
                <w:sz w:val="18"/>
                <w:szCs w:val="18"/>
              </w:rPr>
              <w:t>,48999</w:t>
            </w:r>
            <w:r>
              <w:rPr>
                <w:sz w:val="18"/>
                <w:szCs w:val="18"/>
              </w:rPr>
              <w:t>1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382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218968</w:t>
            </w:r>
            <w:r>
              <w:rPr>
                <w:sz w:val="18"/>
                <w:szCs w:val="18"/>
              </w:rPr>
              <w:t>9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920</w:t>
            </w:r>
            <w:r w:rsidRPr="00A74C46">
              <w:rPr>
                <w:sz w:val="18"/>
                <w:szCs w:val="18"/>
              </w:rPr>
              <w:t>,48999</w:t>
            </w:r>
            <w:r>
              <w:rPr>
                <w:sz w:val="18"/>
                <w:szCs w:val="18"/>
              </w:rPr>
              <w:t>0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444</w:t>
            </w:r>
          </w:p>
          <w:p w:rsidR="000F16EF" w:rsidRPr="00A74C46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A74C46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</w:t>
            </w:r>
            <w:r>
              <w:rPr>
                <w:sz w:val="18"/>
                <w:szCs w:val="18"/>
              </w:rPr>
              <w:t>691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894</w:t>
            </w:r>
            <w:r w:rsidRPr="00A74C46">
              <w:rPr>
                <w:sz w:val="18"/>
                <w:szCs w:val="18"/>
              </w:rPr>
              <w:t>,48999</w:t>
            </w:r>
            <w:r>
              <w:rPr>
                <w:sz w:val="18"/>
                <w:szCs w:val="18"/>
              </w:rPr>
              <w:t>7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036</w:t>
            </w:r>
          </w:p>
          <w:p w:rsidR="000F16EF" w:rsidRPr="00A74C46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</w:t>
            </w:r>
            <w:r>
              <w:rPr>
                <w:sz w:val="18"/>
                <w:szCs w:val="18"/>
              </w:rPr>
              <w:t>695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373</w:t>
            </w:r>
            <w:r w:rsidRPr="00A74C46">
              <w:rPr>
                <w:sz w:val="18"/>
                <w:szCs w:val="18"/>
              </w:rPr>
              <w:t>,48999</w:t>
            </w:r>
            <w:r>
              <w:rPr>
                <w:sz w:val="18"/>
                <w:szCs w:val="18"/>
              </w:rPr>
              <w:t>7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976</w:t>
            </w:r>
          </w:p>
          <w:p w:rsidR="000F16EF" w:rsidRPr="00A74C46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</w:t>
            </w:r>
            <w:r>
              <w:rPr>
                <w:sz w:val="18"/>
                <w:szCs w:val="18"/>
              </w:rPr>
              <w:t>697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077</w:t>
            </w:r>
            <w:r w:rsidRPr="00A74C46">
              <w:rPr>
                <w:sz w:val="18"/>
                <w:szCs w:val="18"/>
              </w:rPr>
              <w:t>,48999</w:t>
            </w:r>
            <w:r>
              <w:rPr>
                <w:sz w:val="18"/>
                <w:szCs w:val="18"/>
              </w:rPr>
              <w:t>2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418</w:t>
            </w:r>
          </w:p>
          <w:p w:rsidR="000F16EF" w:rsidRPr="00A74C46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A74C46">
              <w:rPr>
                <w:sz w:val="18"/>
                <w:szCs w:val="18"/>
              </w:rPr>
              <w:t>2189</w:t>
            </w:r>
            <w:r>
              <w:rPr>
                <w:sz w:val="18"/>
                <w:szCs w:val="18"/>
              </w:rPr>
              <w:t>693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498</w:t>
            </w:r>
            <w:r w:rsidRPr="00A74C46">
              <w:rPr>
                <w:sz w:val="18"/>
                <w:szCs w:val="18"/>
              </w:rPr>
              <w:t>,48999</w:t>
            </w:r>
            <w:r>
              <w:rPr>
                <w:sz w:val="18"/>
                <w:szCs w:val="18"/>
              </w:rPr>
              <w:t>1</w:t>
            </w:r>
            <w:r w:rsidRPr="00A74C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382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A74C4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81402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8140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CA4294" w:rsidRDefault="000F16EF" w:rsidP="000F16EF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4F4D03">
              <w:rPr>
                <w:sz w:val="18"/>
                <w:szCs w:val="18"/>
              </w:rPr>
              <w:t>13.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CA4294" w:rsidRDefault="000F16EF" w:rsidP="000F16E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1402">
              <w:rPr>
                <w:rFonts w:ascii="Arial" w:hAnsi="Arial" w:cs="Arial"/>
                <w:sz w:val="18"/>
                <w:szCs w:val="18"/>
              </w:rPr>
              <w:t xml:space="preserve">г. Долгопрудный, </w:t>
            </w:r>
            <w:r>
              <w:rPr>
                <w:rFonts w:ascii="Arial" w:hAnsi="Arial" w:cs="Arial"/>
                <w:sz w:val="18"/>
                <w:szCs w:val="18"/>
              </w:rPr>
              <w:t>Московское шоссе</w:t>
            </w:r>
            <w:r w:rsidRPr="00B81402">
              <w:rPr>
                <w:rFonts w:ascii="Arial" w:hAnsi="Arial" w:cs="Arial"/>
                <w:sz w:val="18"/>
                <w:szCs w:val="18"/>
              </w:rPr>
              <w:t xml:space="preserve"> между ЗУ 50:42:</w:t>
            </w:r>
            <w:r>
              <w:rPr>
                <w:rFonts w:ascii="Arial" w:hAnsi="Arial" w:cs="Arial"/>
                <w:sz w:val="18"/>
                <w:szCs w:val="18"/>
              </w:rPr>
              <w:t>0000000:78836 и 50:42:0010210</w:t>
            </w:r>
            <w:r w:rsidRPr="00B8140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113DC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13DC3">
              <w:rPr>
                <w:sz w:val="18"/>
                <w:szCs w:val="18"/>
              </w:rPr>
              <w:t>218942</w:t>
            </w:r>
            <w:r>
              <w:rPr>
                <w:sz w:val="18"/>
                <w:szCs w:val="18"/>
              </w:rPr>
              <w:t>2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590</w:t>
            </w:r>
            <w:r w:rsidRPr="00113DC3">
              <w:rPr>
                <w:sz w:val="18"/>
                <w:szCs w:val="18"/>
              </w:rPr>
              <w:t>,490746.</w:t>
            </w:r>
            <w:r>
              <w:rPr>
                <w:sz w:val="18"/>
                <w:szCs w:val="18"/>
              </w:rPr>
              <w:t>220</w:t>
            </w:r>
          </w:p>
          <w:p w:rsidR="000F16EF" w:rsidRPr="00113DC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13DC3">
              <w:rPr>
                <w:sz w:val="18"/>
                <w:szCs w:val="18"/>
              </w:rPr>
              <w:t>218942</w:t>
            </w:r>
            <w:r>
              <w:rPr>
                <w:sz w:val="18"/>
                <w:szCs w:val="18"/>
              </w:rPr>
              <w:t>0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886</w:t>
            </w:r>
            <w:r w:rsidRPr="00113DC3">
              <w:rPr>
                <w:sz w:val="18"/>
                <w:szCs w:val="18"/>
              </w:rPr>
              <w:t>,4907</w:t>
            </w:r>
            <w:r>
              <w:rPr>
                <w:sz w:val="18"/>
                <w:szCs w:val="18"/>
              </w:rPr>
              <w:t>51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776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13DC3">
              <w:rPr>
                <w:sz w:val="18"/>
                <w:szCs w:val="18"/>
              </w:rPr>
              <w:t>218942</w:t>
            </w:r>
            <w:r>
              <w:rPr>
                <w:sz w:val="18"/>
                <w:szCs w:val="18"/>
              </w:rPr>
              <w:t>4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446</w:t>
            </w:r>
            <w:r w:rsidRPr="00113DC3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90752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911</w:t>
            </w:r>
          </w:p>
          <w:p w:rsidR="000F16EF" w:rsidRPr="00113DC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13DC3">
              <w:rPr>
                <w:sz w:val="18"/>
                <w:szCs w:val="18"/>
              </w:rPr>
              <w:t>218942</w:t>
            </w:r>
            <w:r>
              <w:rPr>
                <w:sz w:val="18"/>
                <w:szCs w:val="18"/>
              </w:rPr>
              <w:t>6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173</w:t>
            </w:r>
            <w:r w:rsidRPr="00113DC3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90747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553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113DC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13DC3">
              <w:rPr>
                <w:sz w:val="18"/>
                <w:szCs w:val="18"/>
              </w:rPr>
              <w:t>218942</w:t>
            </w:r>
            <w:r>
              <w:rPr>
                <w:sz w:val="18"/>
                <w:szCs w:val="18"/>
              </w:rPr>
              <w:t>4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446</w:t>
            </w:r>
            <w:r w:rsidRPr="00113DC3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90752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911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13DC3">
              <w:rPr>
                <w:sz w:val="18"/>
                <w:szCs w:val="18"/>
              </w:rPr>
              <w:t>218942</w:t>
            </w:r>
            <w:r>
              <w:rPr>
                <w:sz w:val="18"/>
                <w:szCs w:val="18"/>
              </w:rPr>
              <w:t>8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046</w:t>
            </w:r>
            <w:r w:rsidRPr="00113DC3">
              <w:rPr>
                <w:sz w:val="18"/>
                <w:szCs w:val="18"/>
              </w:rPr>
              <w:t>,4907</w:t>
            </w:r>
            <w:r>
              <w:rPr>
                <w:sz w:val="18"/>
                <w:szCs w:val="18"/>
              </w:rPr>
              <w:t>54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047</w:t>
            </w:r>
          </w:p>
          <w:p w:rsidR="000F16EF" w:rsidRPr="00113DC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13DC3">
              <w:rPr>
                <w:sz w:val="18"/>
                <w:szCs w:val="18"/>
              </w:rPr>
              <w:t>218942</w:t>
            </w:r>
            <w:r>
              <w:rPr>
                <w:sz w:val="18"/>
                <w:szCs w:val="18"/>
              </w:rPr>
              <w:t>9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952</w:t>
            </w:r>
            <w:r w:rsidRPr="00113DC3">
              <w:rPr>
                <w:sz w:val="18"/>
                <w:szCs w:val="18"/>
              </w:rPr>
              <w:t>,49074</w:t>
            </w:r>
            <w:r>
              <w:rPr>
                <w:sz w:val="18"/>
                <w:szCs w:val="18"/>
              </w:rPr>
              <w:t>8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784</w:t>
            </w:r>
          </w:p>
          <w:p w:rsidR="000F16EF" w:rsidRPr="00113DC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13DC3">
              <w:rPr>
                <w:sz w:val="18"/>
                <w:szCs w:val="18"/>
              </w:rPr>
              <w:t>218942</w:t>
            </w:r>
            <w:r>
              <w:rPr>
                <w:sz w:val="18"/>
                <w:szCs w:val="18"/>
              </w:rPr>
              <w:t>6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173</w:t>
            </w:r>
            <w:r w:rsidRPr="00113DC3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90747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553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113DC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13DC3">
              <w:rPr>
                <w:sz w:val="18"/>
                <w:szCs w:val="18"/>
              </w:rPr>
              <w:t>18942</w:t>
            </w:r>
            <w:r>
              <w:rPr>
                <w:sz w:val="18"/>
                <w:szCs w:val="18"/>
              </w:rPr>
              <w:t>8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046</w:t>
            </w:r>
            <w:r w:rsidRPr="00113DC3">
              <w:rPr>
                <w:sz w:val="18"/>
                <w:szCs w:val="18"/>
              </w:rPr>
              <w:t>,4907</w:t>
            </w:r>
            <w:r>
              <w:rPr>
                <w:sz w:val="18"/>
                <w:szCs w:val="18"/>
              </w:rPr>
              <w:t>54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047</w:t>
            </w:r>
          </w:p>
          <w:p w:rsidR="000F16EF" w:rsidRPr="00113DC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13DC3">
              <w:rPr>
                <w:sz w:val="18"/>
                <w:szCs w:val="18"/>
              </w:rPr>
              <w:t>21894</w:t>
            </w:r>
            <w:r>
              <w:rPr>
                <w:sz w:val="18"/>
                <w:szCs w:val="18"/>
              </w:rPr>
              <w:t>31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626</w:t>
            </w:r>
            <w:r w:rsidRPr="00113DC3">
              <w:rPr>
                <w:sz w:val="18"/>
                <w:szCs w:val="18"/>
              </w:rPr>
              <w:t>,4907</w:t>
            </w:r>
            <w:r>
              <w:rPr>
                <w:sz w:val="18"/>
                <w:szCs w:val="18"/>
              </w:rPr>
              <w:t>55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182</w:t>
            </w:r>
          </w:p>
          <w:p w:rsidR="000F16EF" w:rsidRPr="00113DC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13DC3">
              <w:rPr>
                <w:sz w:val="18"/>
                <w:szCs w:val="18"/>
              </w:rPr>
              <w:lastRenderedPageBreak/>
              <w:t>2189</w:t>
            </w:r>
            <w:r>
              <w:rPr>
                <w:sz w:val="18"/>
                <w:szCs w:val="18"/>
              </w:rPr>
              <w:t>433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629</w:t>
            </w:r>
            <w:r w:rsidRPr="00113DC3">
              <w:rPr>
                <w:sz w:val="18"/>
                <w:szCs w:val="18"/>
              </w:rPr>
              <w:t>,49074</w:t>
            </w:r>
            <w:r>
              <w:rPr>
                <w:sz w:val="18"/>
                <w:szCs w:val="18"/>
              </w:rPr>
              <w:t>9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720</w:t>
            </w:r>
          </w:p>
          <w:p w:rsidR="000F16EF" w:rsidRPr="009655C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13DC3">
              <w:rPr>
                <w:sz w:val="18"/>
                <w:szCs w:val="18"/>
              </w:rPr>
              <w:t>218942</w:t>
            </w:r>
            <w:r>
              <w:rPr>
                <w:sz w:val="18"/>
                <w:szCs w:val="18"/>
              </w:rPr>
              <w:t>9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952</w:t>
            </w:r>
            <w:r w:rsidRPr="00113DC3">
              <w:rPr>
                <w:sz w:val="18"/>
                <w:szCs w:val="18"/>
              </w:rPr>
              <w:t>,49074</w:t>
            </w:r>
            <w:r>
              <w:rPr>
                <w:sz w:val="18"/>
                <w:szCs w:val="18"/>
              </w:rPr>
              <w:t>8</w:t>
            </w:r>
            <w:r w:rsidRPr="00113D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784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113DC3">
              <w:rPr>
                <w:sz w:val="18"/>
                <w:szCs w:val="18"/>
              </w:rPr>
              <w:lastRenderedPageBreak/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81402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8140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450869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450869">
              <w:rPr>
                <w:sz w:val="18"/>
                <w:szCs w:val="18"/>
              </w:rPr>
              <w:t>14.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450869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450869">
              <w:rPr>
                <w:rFonts w:ascii="Arial" w:hAnsi="Arial" w:cs="Arial"/>
                <w:sz w:val="18"/>
                <w:szCs w:val="18"/>
              </w:rPr>
              <w:t xml:space="preserve">г. Долгопрудный, </w:t>
            </w:r>
            <w:r>
              <w:rPr>
                <w:rFonts w:ascii="Arial" w:hAnsi="Arial" w:cs="Arial"/>
                <w:sz w:val="18"/>
                <w:szCs w:val="18"/>
              </w:rPr>
              <w:t>пр-т Пацаева</w:t>
            </w:r>
            <w:r w:rsidRPr="00450869">
              <w:rPr>
                <w:rFonts w:ascii="Arial" w:hAnsi="Arial" w:cs="Arial"/>
                <w:sz w:val="18"/>
                <w:szCs w:val="18"/>
              </w:rPr>
              <w:t xml:space="preserve"> между ЗУ 50:42:0000000:78836 и 50:42:0010211:175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9701E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9701E">
              <w:rPr>
                <w:sz w:val="18"/>
                <w:szCs w:val="18"/>
              </w:rPr>
              <w:t>218926</w:t>
            </w:r>
            <w:r>
              <w:rPr>
                <w:sz w:val="18"/>
                <w:szCs w:val="18"/>
              </w:rPr>
              <w:t>1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904</w:t>
            </w:r>
            <w:r w:rsidRPr="0069701E">
              <w:rPr>
                <w:sz w:val="18"/>
                <w:szCs w:val="18"/>
              </w:rPr>
              <w:t>,490597.8</w:t>
            </w:r>
            <w:r>
              <w:rPr>
                <w:sz w:val="18"/>
                <w:szCs w:val="18"/>
              </w:rPr>
              <w:t>11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9701E">
              <w:rPr>
                <w:sz w:val="18"/>
                <w:szCs w:val="18"/>
              </w:rPr>
              <w:t>218926</w:t>
            </w:r>
            <w:r>
              <w:rPr>
                <w:sz w:val="18"/>
                <w:szCs w:val="18"/>
              </w:rPr>
              <w:t>4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016</w:t>
            </w:r>
            <w:r w:rsidRPr="0069701E">
              <w:rPr>
                <w:sz w:val="18"/>
                <w:szCs w:val="18"/>
              </w:rPr>
              <w:t>,490</w:t>
            </w:r>
            <w:r>
              <w:rPr>
                <w:sz w:val="18"/>
                <w:szCs w:val="18"/>
              </w:rPr>
              <w:t>600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152</w:t>
            </w:r>
          </w:p>
          <w:p w:rsidR="000F16EF" w:rsidRPr="0069701E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9701E">
              <w:rPr>
                <w:sz w:val="18"/>
                <w:szCs w:val="18"/>
              </w:rPr>
              <w:t>218926</w:t>
            </w:r>
            <w:r>
              <w:rPr>
                <w:sz w:val="18"/>
                <w:szCs w:val="18"/>
              </w:rPr>
              <w:t>9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298</w:t>
            </w:r>
            <w:r w:rsidRPr="0069701E">
              <w:rPr>
                <w:sz w:val="18"/>
                <w:szCs w:val="18"/>
              </w:rPr>
              <w:t>,49059</w:t>
            </w:r>
            <w:r>
              <w:rPr>
                <w:sz w:val="18"/>
                <w:szCs w:val="18"/>
              </w:rPr>
              <w:t>5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533</w:t>
            </w:r>
          </w:p>
          <w:p w:rsidR="000F16EF" w:rsidRPr="0069701E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9701E">
              <w:rPr>
                <w:sz w:val="18"/>
                <w:szCs w:val="18"/>
              </w:rPr>
              <w:t>218926</w:t>
            </w:r>
            <w:r>
              <w:rPr>
                <w:sz w:val="18"/>
                <w:szCs w:val="18"/>
              </w:rPr>
              <w:t>7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187</w:t>
            </w:r>
            <w:r w:rsidRPr="0069701E">
              <w:rPr>
                <w:sz w:val="18"/>
                <w:szCs w:val="18"/>
              </w:rPr>
              <w:t>,49059</w:t>
            </w:r>
            <w:r>
              <w:rPr>
                <w:sz w:val="18"/>
                <w:szCs w:val="18"/>
              </w:rPr>
              <w:t>3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290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9701E">
              <w:rPr>
                <w:sz w:val="18"/>
                <w:szCs w:val="18"/>
              </w:rPr>
              <w:t>218926</w:t>
            </w:r>
            <w:r>
              <w:rPr>
                <w:sz w:val="18"/>
                <w:szCs w:val="18"/>
              </w:rPr>
              <w:t>4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016</w:t>
            </w:r>
            <w:r w:rsidRPr="0069701E">
              <w:rPr>
                <w:sz w:val="18"/>
                <w:szCs w:val="18"/>
              </w:rPr>
              <w:t>,490</w:t>
            </w:r>
            <w:r>
              <w:rPr>
                <w:sz w:val="18"/>
                <w:szCs w:val="18"/>
              </w:rPr>
              <w:t>600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152</w:t>
            </w:r>
          </w:p>
          <w:p w:rsidR="000F16EF" w:rsidRPr="0069701E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9701E">
              <w:rPr>
                <w:sz w:val="18"/>
                <w:szCs w:val="18"/>
              </w:rPr>
              <w:t>218926</w:t>
            </w:r>
            <w:r>
              <w:rPr>
                <w:sz w:val="18"/>
                <w:szCs w:val="18"/>
              </w:rPr>
              <w:t>6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031</w:t>
            </w:r>
            <w:r w:rsidRPr="0069701E">
              <w:rPr>
                <w:sz w:val="18"/>
                <w:szCs w:val="18"/>
              </w:rPr>
              <w:t>,490</w:t>
            </w:r>
            <w:r>
              <w:rPr>
                <w:sz w:val="18"/>
                <w:szCs w:val="18"/>
              </w:rPr>
              <w:t>602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594</w:t>
            </w:r>
          </w:p>
          <w:p w:rsidR="000F16EF" w:rsidRPr="0069701E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9701E">
              <w:rPr>
                <w:sz w:val="18"/>
                <w:szCs w:val="18"/>
              </w:rPr>
              <w:t>21892</w:t>
            </w:r>
            <w:r>
              <w:rPr>
                <w:sz w:val="18"/>
                <w:szCs w:val="18"/>
              </w:rPr>
              <w:t>71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506</w:t>
            </w:r>
            <w:r w:rsidRPr="0069701E">
              <w:rPr>
                <w:sz w:val="18"/>
                <w:szCs w:val="18"/>
              </w:rPr>
              <w:t>,490597.</w:t>
            </w:r>
            <w:r>
              <w:rPr>
                <w:sz w:val="18"/>
                <w:szCs w:val="18"/>
              </w:rPr>
              <w:t>676</w:t>
            </w:r>
          </w:p>
          <w:p w:rsidR="000F16EF" w:rsidRPr="0041746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9701E">
              <w:rPr>
                <w:sz w:val="18"/>
                <w:szCs w:val="18"/>
              </w:rPr>
              <w:t>218926</w:t>
            </w:r>
            <w:r>
              <w:rPr>
                <w:sz w:val="18"/>
                <w:szCs w:val="18"/>
              </w:rPr>
              <w:t>9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298</w:t>
            </w:r>
            <w:r w:rsidRPr="0069701E">
              <w:rPr>
                <w:sz w:val="18"/>
                <w:szCs w:val="18"/>
              </w:rPr>
              <w:t>,49059</w:t>
            </w:r>
            <w:r>
              <w:rPr>
                <w:sz w:val="18"/>
                <w:szCs w:val="18"/>
              </w:rPr>
              <w:t>5</w:t>
            </w:r>
            <w:r w:rsidRPr="006970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69701E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C54E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4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91977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91977">
              <w:rPr>
                <w:sz w:val="18"/>
                <w:szCs w:val="18"/>
              </w:rPr>
              <w:t>15.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91977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B91977">
              <w:rPr>
                <w:rFonts w:ascii="Arial" w:hAnsi="Arial" w:cs="Arial"/>
                <w:sz w:val="18"/>
                <w:szCs w:val="18"/>
              </w:rPr>
              <w:t xml:space="preserve">г. Долгопрудный, </w:t>
            </w:r>
            <w:r>
              <w:rPr>
                <w:rFonts w:ascii="Arial" w:hAnsi="Arial" w:cs="Arial"/>
                <w:sz w:val="18"/>
                <w:szCs w:val="18"/>
              </w:rPr>
              <w:t>пр-т Пацаева</w:t>
            </w:r>
            <w:r w:rsidRPr="00B91977">
              <w:rPr>
                <w:rFonts w:ascii="Arial" w:hAnsi="Arial" w:cs="Arial"/>
                <w:sz w:val="18"/>
                <w:szCs w:val="18"/>
              </w:rPr>
              <w:t xml:space="preserve"> вблизи ЗУ 50:42:0010208:66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C11B7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218836</w:t>
            </w:r>
            <w:r>
              <w:rPr>
                <w:sz w:val="18"/>
                <w:szCs w:val="18"/>
              </w:rPr>
              <w:t>3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880</w:t>
            </w:r>
            <w:r w:rsidRPr="00C11B77">
              <w:rPr>
                <w:sz w:val="18"/>
                <w:szCs w:val="18"/>
              </w:rPr>
              <w:t>,490527.</w:t>
            </w:r>
            <w:r>
              <w:rPr>
                <w:sz w:val="18"/>
                <w:szCs w:val="18"/>
              </w:rPr>
              <w:t>547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218836</w:t>
            </w:r>
            <w:r>
              <w:rPr>
                <w:sz w:val="18"/>
                <w:szCs w:val="18"/>
              </w:rPr>
              <w:t>6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943</w:t>
            </w:r>
            <w:r w:rsidRPr="00C11B77">
              <w:rPr>
                <w:sz w:val="18"/>
                <w:szCs w:val="18"/>
              </w:rPr>
              <w:t>,490527.</w:t>
            </w:r>
            <w:r>
              <w:rPr>
                <w:sz w:val="18"/>
                <w:szCs w:val="18"/>
              </w:rPr>
              <w:t>108</w:t>
            </w:r>
          </w:p>
          <w:p w:rsidR="000F16EF" w:rsidRPr="00C11B7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218836</w:t>
            </w:r>
            <w:r>
              <w:rPr>
                <w:sz w:val="18"/>
                <w:szCs w:val="18"/>
              </w:rPr>
              <w:t>6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254</w:t>
            </w:r>
            <w:r w:rsidRPr="00C11B77">
              <w:rPr>
                <w:sz w:val="18"/>
                <w:szCs w:val="18"/>
              </w:rPr>
              <w:t>,49052</w:t>
            </w:r>
            <w:r>
              <w:rPr>
                <w:sz w:val="18"/>
                <w:szCs w:val="18"/>
              </w:rPr>
              <w:t>0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499</w:t>
            </w:r>
          </w:p>
          <w:p w:rsidR="000F16EF" w:rsidRPr="00C11B7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218836</w:t>
            </w:r>
            <w:r>
              <w:rPr>
                <w:sz w:val="18"/>
                <w:szCs w:val="18"/>
              </w:rPr>
              <w:t>2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992</w:t>
            </w:r>
            <w:r w:rsidRPr="00C11B77">
              <w:rPr>
                <w:sz w:val="18"/>
                <w:szCs w:val="18"/>
              </w:rPr>
              <w:t>,49052</w:t>
            </w:r>
            <w:r>
              <w:rPr>
                <w:sz w:val="18"/>
                <w:szCs w:val="18"/>
              </w:rPr>
              <w:t>0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842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C11B7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218836</w:t>
            </w:r>
            <w:r>
              <w:rPr>
                <w:sz w:val="18"/>
                <w:szCs w:val="18"/>
              </w:rPr>
              <w:t>6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943</w:t>
            </w:r>
            <w:r w:rsidRPr="00C11B77">
              <w:rPr>
                <w:sz w:val="18"/>
                <w:szCs w:val="18"/>
              </w:rPr>
              <w:t>,490527.</w:t>
            </w:r>
            <w:r>
              <w:rPr>
                <w:sz w:val="18"/>
                <w:szCs w:val="18"/>
              </w:rPr>
              <w:t>108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21883</w:t>
            </w:r>
            <w:r>
              <w:rPr>
                <w:sz w:val="18"/>
                <w:szCs w:val="18"/>
              </w:rPr>
              <w:t>70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303</w:t>
            </w:r>
            <w:r w:rsidRPr="00C11B77">
              <w:rPr>
                <w:sz w:val="18"/>
                <w:szCs w:val="18"/>
              </w:rPr>
              <w:t>,49052</w:t>
            </w:r>
            <w:r>
              <w:rPr>
                <w:sz w:val="18"/>
                <w:szCs w:val="18"/>
              </w:rPr>
              <w:t>6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665</w:t>
            </w:r>
          </w:p>
          <w:p w:rsidR="000F16EF" w:rsidRPr="00C11B7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218836</w:t>
            </w:r>
            <w:r>
              <w:rPr>
                <w:sz w:val="18"/>
                <w:szCs w:val="18"/>
              </w:rPr>
              <w:t>9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617</w:t>
            </w:r>
            <w:r w:rsidRPr="00C11B77">
              <w:rPr>
                <w:sz w:val="18"/>
                <w:szCs w:val="18"/>
              </w:rPr>
              <w:t>,49052</w:t>
            </w:r>
            <w:r>
              <w:rPr>
                <w:sz w:val="18"/>
                <w:szCs w:val="18"/>
              </w:rPr>
              <w:t>0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253</w:t>
            </w:r>
          </w:p>
          <w:p w:rsidR="000F16EF" w:rsidRPr="00C11B7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218836</w:t>
            </w:r>
            <w:r>
              <w:rPr>
                <w:sz w:val="18"/>
                <w:szCs w:val="18"/>
              </w:rPr>
              <w:t>6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254</w:t>
            </w:r>
            <w:r w:rsidRPr="00C11B77">
              <w:rPr>
                <w:sz w:val="18"/>
                <w:szCs w:val="18"/>
              </w:rPr>
              <w:t>,49052</w:t>
            </w:r>
            <w:r>
              <w:rPr>
                <w:sz w:val="18"/>
                <w:szCs w:val="18"/>
              </w:rPr>
              <w:t>0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499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C11B7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21883</w:t>
            </w:r>
            <w:r>
              <w:rPr>
                <w:sz w:val="18"/>
                <w:szCs w:val="18"/>
              </w:rPr>
              <w:t>70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303</w:t>
            </w:r>
            <w:r w:rsidRPr="00C11B77">
              <w:rPr>
                <w:sz w:val="18"/>
                <w:szCs w:val="18"/>
              </w:rPr>
              <w:t>,49052</w:t>
            </w:r>
            <w:r>
              <w:rPr>
                <w:sz w:val="18"/>
                <w:szCs w:val="18"/>
              </w:rPr>
              <w:t>6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665</w:t>
            </w:r>
          </w:p>
          <w:p w:rsidR="000F16EF" w:rsidRPr="00C11B7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8373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564</w:t>
            </w:r>
            <w:r w:rsidRPr="00C11B77">
              <w:rPr>
                <w:sz w:val="18"/>
                <w:szCs w:val="18"/>
              </w:rPr>
              <w:t>,49052</w:t>
            </w:r>
            <w:r>
              <w:rPr>
                <w:sz w:val="18"/>
                <w:szCs w:val="18"/>
              </w:rPr>
              <w:t>6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223</w:t>
            </w:r>
          </w:p>
          <w:p w:rsidR="000F16EF" w:rsidRPr="00C11B7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8372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777</w:t>
            </w:r>
            <w:r w:rsidRPr="00C11B77">
              <w:rPr>
                <w:sz w:val="18"/>
                <w:szCs w:val="18"/>
              </w:rPr>
              <w:t>,4905</w:t>
            </w:r>
            <w:r>
              <w:rPr>
                <w:sz w:val="18"/>
                <w:szCs w:val="18"/>
              </w:rPr>
              <w:t>19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714</w:t>
            </w:r>
          </w:p>
          <w:p w:rsidR="000F16EF" w:rsidRPr="00393EB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B77">
              <w:rPr>
                <w:sz w:val="18"/>
                <w:szCs w:val="18"/>
              </w:rPr>
              <w:t>218836</w:t>
            </w:r>
            <w:r>
              <w:rPr>
                <w:sz w:val="18"/>
                <w:szCs w:val="18"/>
              </w:rPr>
              <w:t>9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617</w:t>
            </w:r>
            <w:r w:rsidRPr="00C11B77">
              <w:rPr>
                <w:sz w:val="18"/>
                <w:szCs w:val="18"/>
              </w:rPr>
              <w:t>,49052</w:t>
            </w:r>
            <w:r>
              <w:rPr>
                <w:sz w:val="18"/>
                <w:szCs w:val="18"/>
              </w:rPr>
              <w:t>0</w:t>
            </w:r>
            <w:r w:rsidRPr="00C11B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C11B7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81402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8140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A44503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A44503">
              <w:rPr>
                <w:sz w:val="18"/>
                <w:szCs w:val="18"/>
              </w:rPr>
              <w:t>16.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A44503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A44503">
              <w:rPr>
                <w:rFonts w:ascii="Arial" w:hAnsi="Arial" w:cs="Arial"/>
                <w:sz w:val="18"/>
                <w:szCs w:val="18"/>
              </w:rPr>
              <w:t xml:space="preserve">г. Долгопрудный, </w:t>
            </w:r>
            <w:r>
              <w:rPr>
                <w:rFonts w:ascii="Arial" w:hAnsi="Arial" w:cs="Arial"/>
                <w:sz w:val="18"/>
                <w:szCs w:val="18"/>
              </w:rPr>
              <w:t>Лихачевское шоссе</w:t>
            </w:r>
            <w:r w:rsidRPr="00A44503">
              <w:rPr>
                <w:rFonts w:ascii="Arial" w:hAnsi="Arial" w:cs="Arial"/>
                <w:sz w:val="18"/>
                <w:szCs w:val="18"/>
              </w:rPr>
              <w:t xml:space="preserve"> между ЗУ 50:42:0010208:70 и 50:42:0010208:1059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465A1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21884</w:t>
            </w:r>
            <w:r>
              <w:rPr>
                <w:sz w:val="18"/>
                <w:szCs w:val="18"/>
              </w:rPr>
              <w:t>27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502</w:t>
            </w:r>
            <w:r w:rsidRPr="00465A1D">
              <w:rPr>
                <w:sz w:val="18"/>
                <w:szCs w:val="18"/>
              </w:rPr>
              <w:t>,49064</w:t>
            </w:r>
            <w:r>
              <w:rPr>
                <w:sz w:val="18"/>
                <w:szCs w:val="18"/>
              </w:rPr>
              <w:t>2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807</w:t>
            </w:r>
          </w:p>
          <w:p w:rsidR="000F16EF" w:rsidRPr="00465A1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21884</w:t>
            </w:r>
            <w:r>
              <w:rPr>
                <w:sz w:val="18"/>
                <w:szCs w:val="18"/>
              </w:rPr>
              <w:t>31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457</w:t>
            </w:r>
            <w:r w:rsidRPr="00465A1D">
              <w:rPr>
                <w:sz w:val="18"/>
                <w:szCs w:val="18"/>
              </w:rPr>
              <w:t>,49064</w:t>
            </w:r>
            <w:r>
              <w:rPr>
                <w:sz w:val="18"/>
                <w:szCs w:val="18"/>
              </w:rPr>
              <w:t>2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454</w:t>
            </w:r>
          </w:p>
          <w:p w:rsidR="000F16EF" w:rsidRPr="00465A1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21884</w:t>
            </w:r>
            <w:r>
              <w:rPr>
                <w:sz w:val="18"/>
                <w:szCs w:val="18"/>
              </w:rPr>
              <w:t>31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380</w:t>
            </w:r>
            <w:r w:rsidRPr="00465A1D">
              <w:rPr>
                <w:sz w:val="18"/>
                <w:szCs w:val="18"/>
              </w:rPr>
              <w:t>,4906</w:t>
            </w:r>
            <w:r>
              <w:rPr>
                <w:sz w:val="18"/>
                <w:szCs w:val="18"/>
              </w:rPr>
              <w:t>37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021</w:t>
            </w:r>
          </w:p>
          <w:p w:rsidR="000F16EF" w:rsidRPr="00465A1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21884</w:t>
            </w:r>
            <w:r>
              <w:rPr>
                <w:sz w:val="18"/>
                <w:szCs w:val="18"/>
              </w:rPr>
              <w:t>27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423</w:t>
            </w:r>
            <w:r w:rsidRPr="00465A1D">
              <w:rPr>
                <w:sz w:val="18"/>
                <w:szCs w:val="18"/>
              </w:rPr>
              <w:t>,4906</w:t>
            </w:r>
            <w:r>
              <w:rPr>
                <w:sz w:val="18"/>
                <w:szCs w:val="18"/>
              </w:rPr>
              <w:t>37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275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21884</w:t>
            </w:r>
            <w:r>
              <w:rPr>
                <w:sz w:val="18"/>
                <w:szCs w:val="18"/>
              </w:rPr>
              <w:t>31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457</w:t>
            </w:r>
            <w:r w:rsidRPr="00465A1D">
              <w:rPr>
                <w:sz w:val="18"/>
                <w:szCs w:val="18"/>
              </w:rPr>
              <w:t>,49064</w:t>
            </w:r>
            <w:r>
              <w:rPr>
                <w:sz w:val="18"/>
                <w:szCs w:val="18"/>
              </w:rPr>
              <w:t>2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454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21884</w:t>
            </w:r>
            <w:r>
              <w:rPr>
                <w:sz w:val="18"/>
                <w:szCs w:val="18"/>
              </w:rPr>
              <w:t>35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315</w:t>
            </w:r>
            <w:r w:rsidRPr="00465A1D">
              <w:rPr>
                <w:sz w:val="18"/>
                <w:szCs w:val="18"/>
              </w:rPr>
              <w:t>,49064</w:t>
            </w:r>
            <w:r>
              <w:rPr>
                <w:sz w:val="18"/>
                <w:szCs w:val="18"/>
              </w:rPr>
              <w:t>2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</w:t>
            </w:r>
          </w:p>
          <w:p w:rsidR="000F16EF" w:rsidRPr="00465A1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21884</w:t>
            </w:r>
            <w:r>
              <w:rPr>
                <w:sz w:val="18"/>
                <w:szCs w:val="18"/>
              </w:rPr>
              <w:t>35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137</w:t>
            </w:r>
            <w:r w:rsidRPr="00465A1D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90636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671</w:t>
            </w:r>
          </w:p>
          <w:p w:rsidR="000F16EF" w:rsidRPr="00465A1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21884</w:t>
            </w:r>
            <w:r>
              <w:rPr>
                <w:sz w:val="18"/>
                <w:szCs w:val="18"/>
              </w:rPr>
              <w:t>31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380</w:t>
            </w:r>
            <w:r w:rsidRPr="00465A1D">
              <w:rPr>
                <w:sz w:val="18"/>
                <w:szCs w:val="18"/>
              </w:rPr>
              <w:t>,4906</w:t>
            </w:r>
            <w:r>
              <w:rPr>
                <w:sz w:val="18"/>
                <w:szCs w:val="18"/>
              </w:rPr>
              <w:t>37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021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465A1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21884</w:t>
            </w:r>
            <w:r>
              <w:rPr>
                <w:sz w:val="18"/>
                <w:szCs w:val="18"/>
              </w:rPr>
              <w:t>35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315</w:t>
            </w:r>
            <w:r w:rsidRPr="00465A1D">
              <w:rPr>
                <w:sz w:val="18"/>
                <w:szCs w:val="18"/>
              </w:rPr>
              <w:t>,49064</w:t>
            </w:r>
            <w:r>
              <w:rPr>
                <w:sz w:val="18"/>
                <w:szCs w:val="18"/>
              </w:rPr>
              <w:t>2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</w:t>
            </w:r>
          </w:p>
          <w:p w:rsidR="000F16EF" w:rsidRPr="00465A1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21884</w:t>
            </w:r>
            <w:r>
              <w:rPr>
                <w:sz w:val="18"/>
                <w:szCs w:val="18"/>
              </w:rPr>
              <w:t>39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073</w:t>
            </w:r>
            <w:r w:rsidRPr="00465A1D">
              <w:rPr>
                <w:sz w:val="18"/>
                <w:szCs w:val="18"/>
              </w:rPr>
              <w:t>,49064</w:t>
            </w:r>
            <w:r>
              <w:rPr>
                <w:sz w:val="18"/>
                <w:szCs w:val="18"/>
              </w:rPr>
              <w:t>1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950</w:t>
            </w:r>
          </w:p>
          <w:p w:rsidR="000F16EF" w:rsidRPr="00465A1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8438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893</w:t>
            </w:r>
            <w:r w:rsidRPr="00465A1D">
              <w:rPr>
                <w:sz w:val="18"/>
                <w:szCs w:val="18"/>
              </w:rPr>
              <w:t>,4906</w:t>
            </w:r>
            <w:r>
              <w:rPr>
                <w:sz w:val="18"/>
                <w:szCs w:val="18"/>
              </w:rPr>
              <w:t>36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223</w:t>
            </w:r>
          </w:p>
          <w:p w:rsidR="000F16EF" w:rsidRPr="0095623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465A1D">
              <w:rPr>
                <w:sz w:val="18"/>
                <w:szCs w:val="18"/>
              </w:rPr>
              <w:t>21884</w:t>
            </w:r>
            <w:r>
              <w:rPr>
                <w:sz w:val="18"/>
                <w:szCs w:val="18"/>
              </w:rPr>
              <w:t>35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137</w:t>
            </w:r>
            <w:r w:rsidRPr="00465A1D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90636</w:t>
            </w:r>
            <w:r w:rsidRPr="00465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671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465A1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81402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8140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A4B8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A4B84">
              <w:rPr>
                <w:sz w:val="18"/>
                <w:szCs w:val="18"/>
              </w:rPr>
              <w:t>17.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A4B84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BA4B84">
              <w:rPr>
                <w:rFonts w:ascii="Arial" w:hAnsi="Arial" w:cs="Arial"/>
                <w:sz w:val="18"/>
                <w:szCs w:val="18"/>
              </w:rPr>
              <w:t>г. Долгопрудный, Центральная ул, вблизи ЗУ 50:42:0010302:2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1053F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2187890.724,</w:t>
            </w:r>
            <w:r w:rsidRPr="001053F7">
              <w:rPr>
                <w:sz w:val="18"/>
                <w:szCs w:val="18"/>
              </w:rPr>
              <w:t>490398.168</w:t>
            </w:r>
          </w:p>
          <w:p w:rsidR="000F16EF" w:rsidRPr="001053F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2187893.794,</w:t>
            </w:r>
            <w:r w:rsidRPr="001053F7">
              <w:rPr>
                <w:sz w:val="18"/>
                <w:szCs w:val="18"/>
              </w:rPr>
              <w:t>490398.223</w:t>
            </w:r>
          </w:p>
          <w:p w:rsidR="000F16EF" w:rsidRPr="001053F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2187893.867,</w:t>
            </w:r>
            <w:r w:rsidRPr="001053F7">
              <w:rPr>
                <w:sz w:val="18"/>
                <w:szCs w:val="18"/>
              </w:rPr>
              <w:t>490392.640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2187890.699,</w:t>
            </w:r>
            <w:r w:rsidRPr="001053F7">
              <w:rPr>
                <w:sz w:val="18"/>
                <w:szCs w:val="18"/>
              </w:rPr>
              <w:t>490392.686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1053F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2187887.556,</w:t>
            </w:r>
            <w:r w:rsidRPr="001053F7">
              <w:rPr>
                <w:sz w:val="18"/>
                <w:szCs w:val="18"/>
              </w:rPr>
              <w:t>490398.214</w:t>
            </w:r>
          </w:p>
          <w:p w:rsidR="000F16EF" w:rsidRPr="001053F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2187890.724,</w:t>
            </w:r>
            <w:r w:rsidRPr="001053F7">
              <w:rPr>
                <w:sz w:val="18"/>
                <w:szCs w:val="18"/>
              </w:rPr>
              <w:t>490398.168</w:t>
            </w:r>
          </w:p>
          <w:p w:rsidR="000F16EF" w:rsidRPr="001053F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2187890.699,</w:t>
            </w:r>
            <w:r w:rsidRPr="001053F7">
              <w:rPr>
                <w:sz w:val="18"/>
                <w:szCs w:val="18"/>
              </w:rPr>
              <w:t>490392.686</w:t>
            </w:r>
          </w:p>
          <w:p w:rsidR="000F16EF" w:rsidRPr="001053F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2187887.531,</w:t>
            </w:r>
            <w:r w:rsidRPr="001053F7">
              <w:rPr>
                <w:sz w:val="18"/>
                <w:szCs w:val="18"/>
              </w:rPr>
              <w:t>490392.732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1053F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1053F7">
              <w:rPr>
                <w:sz w:val="18"/>
                <w:szCs w:val="18"/>
              </w:rPr>
              <w:t>2187884.287</w:t>
            </w:r>
            <w:r>
              <w:rPr>
                <w:sz w:val="18"/>
                <w:szCs w:val="18"/>
              </w:rPr>
              <w:t>,</w:t>
            </w:r>
            <w:r w:rsidRPr="001053F7">
              <w:rPr>
                <w:sz w:val="18"/>
                <w:szCs w:val="18"/>
              </w:rPr>
              <w:t>490398.063</w:t>
            </w:r>
          </w:p>
          <w:p w:rsidR="000F16EF" w:rsidRPr="001053F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2187887.556,</w:t>
            </w:r>
            <w:r w:rsidRPr="001053F7">
              <w:rPr>
                <w:sz w:val="18"/>
                <w:szCs w:val="18"/>
              </w:rPr>
              <w:t>490398.214</w:t>
            </w:r>
          </w:p>
          <w:p w:rsidR="000F16EF" w:rsidRPr="001053F7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2187887.531,</w:t>
            </w:r>
            <w:r w:rsidRPr="001053F7">
              <w:rPr>
                <w:sz w:val="18"/>
                <w:szCs w:val="18"/>
              </w:rPr>
              <w:t>490392.732</w:t>
            </w:r>
          </w:p>
          <w:p w:rsidR="000F16EF" w:rsidRPr="004D4FDE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2187884.262,</w:t>
            </w:r>
            <w:r w:rsidRPr="001053F7">
              <w:rPr>
                <w:sz w:val="18"/>
                <w:szCs w:val="18"/>
              </w:rPr>
              <w:t>490392.581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63740C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A4B8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B84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9B3F1A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9B3F1A">
              <w:rPr>
                <w:sz w:val="18"/>
                <w:szCs w:val="18"/>
              </w:rPr>
              <w:t>18.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9B3F1A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9B3F1A">
              <w:rPr>
                <w:rFonts w:ascii="Arial" w:hAnsi="Arial" w:cs="Arial"/>
                <w:sz w:val="18"/>
                <w:szCs w:val="18"/>
              </w:rPr>
              <w:t>г. Долгопрудный, Центральная ул, вблизи ЗУ 50:42:0010303:8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D05C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D05CEF">
              <w:rPr>
                <w:sz w:val="18"/>
                <w:szCs w:val="18"/>
              </w:rPr>
              <w:t>2188044.397,490398.570</w:t>
            </w:r>
          </w:p>
          <w:p w:rsidR="000F16EF" w:rsidRPr="00D05C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D05CEF">
              <w:rPr>
                <w:sz w:val="18"/>
                <w:szCs w:val="18"/>
              </w:rPr>
              <w:t>2188047.860,490398.421</w:t>
            </w:r>
          </w:p>
          <w:p w:rsidR="000F16EF" w:rsidRPr="00D05C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D05CEF">
              <w:rPr>
                <w:sz w:val="18"/>
                <w:szCs w:val="18"/>
              </w:rPr>
              <w:t>2188051.277,490393.323</w:t>
            </w:r>
          </w:p>
          <w:p w:rsidR="000F16EF" w:rsidRPr="00D05C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D05CEF">
              <w:rPr>
                <w:sz w:val="18"/>
                <w:szCs w:val="18"/>
              </w:rPr>
              <w:t>2188047.611,490393.179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  <w:p w:rsidR="000F16EF" w:rsidRPr="002B451A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2B451A">
              <w:rPr>
                <w:sz w:val="18"/>
                <w:szCs w:val="18"/>
              </w:rPr>
              <w:t>2188047.860,490398.421</w:t>
            </w:r>
          </w:p>
          <w:p w:rsidR="000F16EF" w:rsidRPr="002B451A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2B451A">
              <w:rPr>
                <w:sz w:val="18"/>
                <w:szCs w:val="18"/>
              </w:rPr>
              <w:t>2188051.227,490398.471</w:t>
            </w:r>
          </w:p>
          <w:p w:rsidR="000F16EF" w:rsidRPr="002B451A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2B451A">
              <w:rPr>
                <w:sz w:val="18"/>
                <w:szCs w:val="18"/>
              </w:rPr>
              <w:t>2188055.044,490393.665</w:t>
            </w:r>
          </w:p>
          <w:p w:rsidR="000F16EF" w:rsidRPr="002B451A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2B451A">
              <w:rPr>
                <w:sz w:val="18"/>
                <w:szCs w:val="18"/>
              </w:rPr>
              <w:t>2188051.277,490393.323</w:t>
            </w:r>
          </w:p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  <w:p w:rsidR="000F16EF" w:rsidRPr="003031C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1CD">
              <w:rPr>
                <w:sz w:val="18"/>
                <w:szCs w:val="18"/>
              </w:rPr>
              <w:t>2188051.227,490398.471</w:t>
            </w:r>
          </w:p>
          <w:p w:rsidR="000F16EF" w:rsidRPr="003031C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1CD">
              <w:rPr>
                <w:sz w:val="18"/>
                <w:szCs w:val="18"/>
              </w:rPr>
              <w:t>2188054.892,490398.518</w:t>
            </w:r>
          </w:p>
          <w:p w:rsidR="000F16EF" w:rsidRPr="003031C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1CD">
              <w:rPr>
                <w:sz w:val="18"/>
                <w:szCs w:val="18"/>
              </w:rPr>
              <w:t>2188057.720,490393.824</w:t>
            </w:r>
          </w:p>
          <w:p w:rsidR="000F16EF" w:rsidRPr="003031CD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2B451A">
              <w:rPr>
                <w:sz w:val="18"/>
                <w:szCs w:val="18"/>
              </w:rPr>
              <w:t>2188055.044,490393.665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0D6E3D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A4B8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B84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664FD4" w:rsidTr="001C5156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9449C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9449C8">
              <w:rPr>
                <w:sz w:val="18"/>
                <w:szCs w:val="18"/>
              </w:rPr>
              <w:t>19.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9449C8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9449C8">
              <w:rPr>
                <w:rFonts w:ascii="Arial" w:hAnsi="Arial" w:cs="Arial"/>
                <w:sz w:val="18"/>
                <w:szCs w:val="18"/>
              </w:rPr>
              <w:t xml:space="preserve">г. Долгопрудный, </w:t>
            </w:r>
            <w:r>
              <w:rPr>
                <w:rFonts w:ascii="Arial" w:hAnsi="Arial" w:cs="Arial"/>
                <w:sz w:val="18"/>
                <w:szCs w:val="18"/>
              </w:rPr>
              <w:t>ул. Железнякова между ЗУ 50:42:0010308</w:t>
            </w:r>
            <w:r w:rsidRPr="009449C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 и 50:42:0010308</w:t>
            </w:r>
            <w:r w:rsidRPr="009449C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53E4C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2188235.590,490157.395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218823</w:t>
            </w:r>
            <w:r>
              <w:rPr>
                <w:sz w:val="18"/>
                <w:szCs w:val="18"/>
              </w:rPr>
              <w:t>9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154</w:t>
            </w:r>
            <w:r w:rsidRPr="00B53E4C">
              <w:rPr>
                <w:sz w:val="18"/>
                <w:szCs w:val="18"/>
              </w:rPr>
              <w:t>,490157.3</w:t>
            </w:r>
            <w:r>
              <w:rPr>
                <w:sz w:val="18"/>
                <w:szCs w:val="18"/>
              </w:rPr>
              <w:t>44</w:t>
            </w:r>
          </w:p>
          <w:p w:rsidR="000F16EF" w:rsidRPr="00B53E4C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218823</w:t>
            </w:r>
            <w:r>
              <w:rPr>
                <w:sz w:val="18"/>
                <w:szCs w:val="18"/>
              </w:rPr>
              <w:t>9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064</w:t>
            </w:r>
            <w:r w:rsidRPr="00B53E4C">
              <w:rPr>
                <w:sz w:val="18"/>
                <w:szCs w:val="18"/>
              </w:rPr>
              <w:t>,49015</w:t>
            </w:r>
            <w:r>
              <w:rPr>
                <w:sz w:val="18"/>
                <w:szCs w:val="18"/>
              </w:rPr>
              <w:t>1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021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2188235.5</w:t>
            </w:r>
            <w:r>
              <w:rPr>
                <w:sz w:val="18"/>
                <w:szCs w:val="18"/>
              </w:rPr>
              <w:t>0</w:t>
            </w:r>
            <w:r w:rsidRPr="00B53E4C">
              <w:rPr>
                <w:sz w:val="18"/>
                <w:szCs w:val="18"/>
              </w:rPr>
              <w:t>0,49015</w:t>
            </w:r>
            <w:r>
              <w:rPr>
                <w:sz w:val="18"/>
                <w:szCs w:val="18"/>
              </w:rPr>
              <w:t>1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072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B53E4C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218823</w:t>
            </w:r>
            <w:r>
              <w:rPr>
                <w:sz w:val="18"/>
                <w:szCs w:val="18"/>
              </w:rPr>
              <w:t>9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154</w:t>
            </w:r>
            <w:r w:rsidRPr="00B53E4C">
              <w:rPr>
                <w:sz w:val="18"/>
                <w:szCs w:val="18"/>
              </w:rPr>
              <w:t>,490157.3</w:t>
            </w:r>
            <w:r>
              <w:rPr>
                <w:sz w:val="18"/>
                <w:szCs w:val="18"/>
              </w:rPr>
              <w:t>44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8242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325</w:t>
            </w:r>
            <w:r w:rsidRPr="00B53E4C">
              <w:rPr>
                <w:sz w:val="18"/>
                <w:szCs w:val="18"/>
              </w:rPr>
              <w:t>,490157.</w:t>
            </w:r>
            <w:r>
              <w:rPr>
                <w:sz w:val="18"/>
                <w:szCs w:val="18"/>
              </w:rPr>
              <w:t>496</w:t>
            </w:r>
          </w:p>
          <w:p w:rsidR="000F16EF" w:rsidRPr="00B53E4C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8242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431</w:t>
            </w:r>
            <w:r w:rsidRPr="00B53E4C">
              <w:rPr>
                <w:sz w:val="18"/>
                <w:szCs w:val="18"/>
              </w:rPr>
              <w:t>,49015</w:t>
            </w:r>
            <w:r>
              <w:rPr>
                <w:sz w:val="18"/>
                <w:szCs w:val="18"/>
              </w:rPr>
              <w:t>1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072</w:t>
            </w:r>
          </w:p>
          <w:p w:rsidR="000F16EF" w:rsidRPr="00B53E4C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218823</w:t>
            </w:r>
            <w:r>
              <w:rPr>
                <w:sz w:val="18"/>
                <w:szCs w:val="18"/>
              </w:rPr>
              <w:t>9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064</w:t>
            </w:r>
            <w:r w:rsidRPr="00B53E4C">
              <w:rPr>
                <w:sz w:val="18"/>
                <w:szCs w:val="18"/>
              </w:rPr>
              <w:t>,49015</w:t>
            </w:r>
            <w:r>
              <w:rPr>
                <w:sz w:val="18"/>
                <w:szCs w:val="18"/>
              </w:rPr>
              <w:t>1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021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8242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325</w:t>
            </w:r>
            <w:r w:rsidRPr="00B53E4C">
              <w:rPr>
                <w:sz w:val="18"/>
                <w:szCs w:val="18"/>
              </w:rPr>
              <w:t>,490157.</w:t>
            </w:r>
            <w:r>
              <w:rPr>
                <w:sz w:val="18"/>
                <w:szCs w:val="18"/>
              </w:rPr>
              <w:t>496</w:t>
            </w:r>
          </w:p>
          <w:p w:rsidR="000F16EF" w:rsidRPr="00B53E4C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8245.493</w:t>
            </w:r>
            <w:r w:rsidRPr="00B53E4C">
              <w:rPr>
                <w:sz w:val="18"/>
                <w:szCs w:val="18"/>
              </w:rPr>
              <w:t>,490157.</w:t>
            </w:r>
            <w:r>
              <w:rPr>
                <w:sz w:val="18"/>
                <w:szCs w:val="18"/>
              </w:rPr>
              <w:t>541</w:t>
            </w:r>
          </w:p>
          <w:p w:rsidR="000F16EF" w:rsidRPr="00B53E4C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824</w:t>
            </w:r>
            <w:r w:rsidRPr="00B53E4C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599</w:t>
            </w:r>
            <w:r w:rsidRPr="00B53E4C">
              <w:rPr>
                <w:sz w:val="18"/>
                <w:szCs w:val="18"/>
              </w:rPr>
              <w:t>,49015</w:t>
            </w:r>
            <w:r>
              <w:rPr>
                <w:sz w:val="18"/>
                <w:szCs w:val="18"/>
              </w:rPr>
              <w:t>1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027</w:t>
            </w:r>
          </w:p>
          <w:p w:rsidR="000F16EF" w:rsidRPr="00B53E4C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53E4C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8242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431</w:t>
            </w:r>
            <w:r w:rsidRPr="00B53E4C">
              <w:rPr>
                <w:sz w:val="18"/>
                <w:szCs w:val="18"/>
              </w:rPr>
              <w:t>,49015</w:t>
            </w:r>
            <w:r>
              <w:rPr>
                <w:sz w:val="18"/>
                <w:szCs w:val="18"/>
              </w:rPr>
              <w:t>1</w:t>
            </w:r>
            <w:r w:rsidRPr="00B53E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072</w:t>
            </w:r>
          </w:p>
          <w:p w:rsidR="000F16EF" w:rsidRPr="00B53E4C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t>2188268.379,490192.990</w:t>
            </w: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t>2188271.844,490192.940</w:t>
            </w: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t>2188271.660,490187.015</w:t>
            </w: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t>2188268.097,490187.066</w:t>
            </w: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t>2188271.844,490192.940</w:t>
            </w: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t>2188275.707,490192.984</w:t>
            </w: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t>2188275.523,490187.058</w:t>
            </w: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lastRenderedPageBreak/>
              <w:t>2188271.660,490187.015</w:t>
            </w: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t>2188275.707,490192.984</w:t>
            </w: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t>2188278.972,490192.838</w:t>
            </w:r>
          </w:p>
          <w:p w:rsidR="000F16EF" w:rsidRPr="00F96CA3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t>2188279.283,490186.905</w:t>
            </w:r>
          </w:p>
          <w:p w:rsidR="000F16EF" w:rsidRPr="00F96CA3" w:rsidRDefault="000F16EF" w:rsidP="000F16EF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F96CA3">
              <w:rPr>
                <w:sz w:val="18"/>
                <w:szCs w:val="18"/>
              </w:rPr>
              <w:t>2188275.523,490187.058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B17A58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B17A58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B17A58" w:rsidTr="00F40749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64FD4"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664FD4">
              <w:rPr>
                <w:sz w:val="18"/>
                <w:szCs w:val="18"/>
              </w:rPr>
              <w:t xml:space="preserve">г. Долгопрудный, </w:t>
            </w:r>
            <w:r>
              <w:rPr>
                <w:sz w:val="18"/>
                <w:szCs w:val="18"/>
              </w:rPr>
              <w:t xml:space="preserve">Гранитный тупик, вблизи ЗУ </w:t>
            </w:r>
            <w:r w:rsidRPr="00FC56FD">
              <w:rPr>
                <w:sz w:val="18"/>
                <w:szCs w:val="18"/>
              </w:rPr>
              <w:t>50:42:0010306:5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7934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334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90023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524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7937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505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90023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676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7937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910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445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7934.441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198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7937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505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90023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676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7941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070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90023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723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7941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378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593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7937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910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445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7941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070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90023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723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7944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142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90023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877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7944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546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547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7941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378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593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7862.810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022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7866.475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068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7866.388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90019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042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7862.824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90019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093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7866.475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068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7869.741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021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7869.658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90019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192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7866.388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90019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042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7869.741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021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7873.307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90025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068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7873.120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945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7869.658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90019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B17A58" w:rsidTr="00F40749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64FD4">
              <w:rPr>
                <w:sz w:val="18"/>
                <w:szCs w:val="18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г. Долгопрудны</w:t>
            </w:r>
            <w:r>
              <w:rPr>
                <w:sz w:val="18"/>
                <w:szCs w:val="18"/>
              </w:rPr>
              <w:t>й, Лихачевское шоссе, ул. Молодежная, вблизи ЗУ 50:42:0020101:112,</w:t>
            </w:r>
          </w:p>
          <w:p w:rsidR="000F16EF" w:rsidRDefault="000F16EF" w:rsidP="000F16E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50:42:0020101:1164,</w:t>
            </w:r>
          </w:p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50:42:0020101:108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070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285,48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624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945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077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216,48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624.846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077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172,48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621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783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070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339,48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621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782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070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339,48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621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782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077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172,48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621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783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077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223,48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422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070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292,48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522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EC3785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EC3785">
              <w:rPr>
                <w:sz w:val="18"/>
                <w:szCs w:val="18"/>
              </w:rPr>
              <w:t>2188070.291</w:t>
            </w:r>
            <w:r>
              <w:rPr>
                <w:sz w:val="18"/>
                <w:szCs w:val="18"/>
              </w:rPr>
              <w:t>,</w:t>
            </w:r>
            <w:r w:rsidRPr="00EC3785">
              <w:rPr>
                <w:sz w:val="18"/>
                <w:szCs w:val="18"/>
              </w:rPr>
              <w:t>489618.521</w:t>
            </w:r>
          </w:p>
          <w:p w:rsidR="000F16EF" w:rsidRPr="00EC3785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EC3785">
              <w:rPr>
                <w:sz w:val="18"/>
                <w:szCs w:val="18"/>
              </w:rPr>
              <w:lastRenderedPageBreak/>
              <w:t>2188077.222</w:t>
            </w:r>
            <w:r>
              <w:rPr>
                <w:sz w:val="18"/>
                <w:szCs w:val="18"/>
              </w:rPr>
              <w:t>,</w:t>
            </w:r>
            <w:r w:rsidRPr="00EC3785">
              <w:rPr>
                <w:sz w:val="18"/>
                <w:szCs w:val="18"/>
              </w:rPr>
              <w:t>489618.421</w:t>
            </w:r>
          </w:p>
          <w:p w:rsidR="000F16EF" w:rsidRPr="00EC3785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EC3785">
              <w:rPr>
                <w:sz w:val="18"/>
                <w:szCs w:val="18"/>
              </w:rPr>
              <w:t>2188077.177</w:t>
            </w:r>
            <w:r>
              <w:rPr>
                <w:sz w:val="18"/>
                <w:szCs w:val="18"/>
              </w:rPr>
              <w:t>,</w:t>
            </w:r>
            <w:r w:rsidRPr="00EC3785">
              <w:rPr>
                <w:sz w:val="18"/>
                <w:szCs w:val="18"/>
              </w:rPr>
              <w:t>489615.260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EC3785">
              <w:rPr>
                <w:sz w:val="18"/>
                <w:szCs w:val="18"/>
              </w:rPr>
              <w:t>2188070.246</w:t>
            </w:r>
            <w:r>
              <w:rPr>
                <w:sz w:val="18"/>
                <w:szCs w:val="18"/>
              </w:rPr>
              <w:t>,</w:t>
            </w:r>
            <w:r w:rsidRPr="00EC3785">
              <w:rPr>
                <w:sz w:val="18"/>
                <w:szCs w:val="18"/>
              </w:rPr>
              <w:t>489615.359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058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223,48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162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061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095,48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121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061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093,48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564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105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057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925,48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564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150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061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095,48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121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064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263,48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075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064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165,48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564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258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061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093,48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564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105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064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263,48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075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067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332,48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031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067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432,48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564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211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2188</w:t>
            </w:r>
            <w:r>
              <w:rPr>
                <w:sz w:val="18"/>
                <w:szCs w:val="18"/>
              </w:rPr>
              <w:t>064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165,48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564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258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7994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544,48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557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155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8001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279,48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557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8001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433,48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554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190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7994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599,48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554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091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7994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599,48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554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091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8001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433,48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554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190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8001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584,48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550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927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7994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750,48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550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828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7994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750,48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550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828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8001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584,48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550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927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8001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539,48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547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765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7994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703,48</w:t>
            </w:r>
            <w:r w:rsidRPr="00664FD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547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567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3A2E1E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3A2E1E">
              <w:rPr>
                <w:rFonts w:ascii="Arial" w:hAnsi="Arial" w:cs="Arial"/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B17A58" w:rsidTr="00F40749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664FD4"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A30AF0" w:rsidRDefault="000F16EF" w:rsidP="000F16EF">
            <w:pPr>
              <w:pStyle w:val="ConsPlusNormal"/>
              <w:rPr>
                <w:rFonts w:eastAsia="Calibri"/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 xml:space="preserve">г. Долгопрудный, </w:t>
            </w:r>
            <w:r w:rsidRPr="00A30AF0">
              <w:rPr>
                <w:rFonts w:eastAsia="Calibri"/>
                <w:sz w:val="18"/>
                <w:szCs w:val="18"/>
              </w:rPr>
              <w:t>Лихачевское шоссе, Гранитный тупик, вблизи ЗУ 50:42:0010307:8,</w:t>
            </w:r>
          </w:p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A30AF0">
              <w:rPr>
                <w:rFonts w:eastAsia="Calibri"/>
                <w:sz w:val="18"/>
                <w:szCs w:val="18"/>
              </w:rPr>
              <w:t>50:42:0010307:11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7955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037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934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523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7958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305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934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476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7958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409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927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953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7955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242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928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097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3E0E0B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E0B">
              <w:rPr>
                <w:sz w:val="18"/>
                <w:szCs w:val="18"/>
              </w:rPr>
              <w:t>2187958.304</w:t>
            </w:r>
            <w:r>
              <w:rPr>
                <w:sz w:val="18"/>
                <w:szCs w:val="18"/>
              </w:rPr>
              <w:t>,</w:t>
            </w:r>
            <w:r w:rsidRPr="003E0E0B">
              <w:rPr>
                <w:sz w:val="18"/>
                <w:szCs w:val="18"/>
              </w:rPr>
              <w:t>489934.475</w:t>
            </w:r>
          </w:p>
          <w:p w:rsidR="000F16EF" w:rsidRPr="003E0E0B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E0B">
              <w:rPr>
                <w:sz w:val="18"/>
                <w:szCs w:val="18"/>
              </w:rPr>
              <w:t>2187961.571</w:t>
            </w:r>
            <w:r>
              <w:rPr>
                <w:sz w:val="18"/>
                <w:szCs w:val="18"/>
              </w:rPr>
              <w:t>,</w:t>
            </w:r>
            <w:r w:rsidRPr="003E0E0B">
              <w:rPr>
                <w:sz w:val="18"/>
                <w:szCs w:val="18"/>
              </w:rPr>
              <w:t>489934.428</w:t>
            </w:r>
          </w:p>
          <w:p w:rsidR="000F16EF" w:rsidRPr="003E0E0B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E0B">
              <w:rPr>
                <w:sz w:val="18"/>
                <w:szCs w:val="18"/>
              </w:rPr>
              <w:t>2187961.548</w:t>
            </w:r>
            <w:r>
              <w:rPr>
                <w:sz w:val="18"/>
                <w:szCs w:val="18"/>
              </w:rPr>
              <w:t>,</w:t>
            </w:r>
            <w:r w:rsidRPr="003E0E0B">
              <w:rPr>
                <w:sz w:val="18"/>
                <w:szCs w:val="18"/>
              </w:rPr>
              <w:t>489927.930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E0B">
              <w:rPr>
                <w:sz w:val="18"/>
                <w:szCs w:val="18"/>
              </w:rPr>
              <w:t>2187958.408</w:t>
            </w:r>
            <w:r>
              <w:rPr>
                <w:sz w:val="18"/>
                <w:szCs w:val="18"/>
              </w:rPr>
              <w:t>,</w:t>
            </w:r>
            <w:r w:rsidRPr="003E0E0B">
              <w:rPr>
                <w:sz w:val="18"/>
                <w:szCs w:val="18"/>
              </w:rPr>
              <w:t>489927.952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8011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640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925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013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8014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718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925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562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8015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514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930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8012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238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384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8014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718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925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562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8017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496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925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917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488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919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184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8015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514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930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8017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496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925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917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8020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572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926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367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8021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564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919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633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8018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488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919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184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8066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819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940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426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8069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602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941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176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8072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073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933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927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8069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192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933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277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8069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602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941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176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8072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290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942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8074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561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934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781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8072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073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933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927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8072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290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942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8074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974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942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878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8077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343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935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433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8074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561</w:t>
            </w:r>
            <w:r w:rsidRPr="00664FD4">
              <w:rPr>
                <w:sz w:val="18"/>
                <w:szCs w:val="18"/>
              </w:rPr>
              <w:t>,489</w:t>
            </w:r>
            <w:r>
              <w:rPr>
                <w:sz w:val="18"/>
                <w:szCs w:val="18"/>
              </w:rPr>
              <w:t>934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781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3A2E1E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3A2E1E">
              <w:rPr>
                <w:rFonts w:ascii="Arial" w:hAnsi="Arial" w:cs="Arial"/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B17A58" w:rsidTr="00F40749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64FD4">
              <w:rPr>
                <w:sz w:val="18"/>
                <w:szCs w:val="18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8D1C4D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664FD4">
              <w:rPr>
                <w:rFonts w:ascii="Arial" w:hAnsi="Arial" w:cs="Arial"/>
                <w:sz w:val="18"/>
                <w:szCs w:val="18"/>
              </w:rPr>
              <w:t xml:space="preserve">г. Долгопрудный,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1C4D">
              <w:rPr>
                <w:rFonts w:ascii="Arial" w:hAnsi="Arial" w:cs="Arial"/>
                <w:sz w:val="18"/>
                <w:szCs w:val="18"/>
              </w:rPr>
              <w:t>ул. Молодежная,  Лихачевское шоссе, д. 13а, между ЗУ 50:42:0020101:104 и</w:t>
            </w:r>
          </w:p>
          <w:p w:rsidR="000F16EF" w:rsidRPr="00664FD4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8D1C4D">
              <w:rPr>
                <w:rFonts w:ascii="Arial" w:hAnsi="Arial" w:cs="Arial"/>
                <w:sz w:val="18"/>
                <w:szCs w:val="18"/>
              </w:rPr>
              <w:t>50:42:0020101:33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2188053.106,489823.686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6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473</w:t>
            </w:r>
            <w:r w:rsidRPr="00631E58">
              <w:rPr>
                <w:sz w:val="18"/>
                <w:szCs w:val="18"/>
              </w:rPr>
              <w:t>,489823.</w:t>
            </w:r>
            <w:r>
              <w:rPr>
                <w:sz w:val="18"/>
                <w:szCs w:val="18"/>
              </w:rPr>
              <w:t>473</w:t>
            </w: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6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684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17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70</w:t>
            </w:r>
            <w:r w:rsidRPr="00631E58">
              <w:rPr>
                <w:sz w:val="18"/>
                <w:szCs w:val="18"/>
              </w:rPr>
              <w:t>6</w:t>
            </w: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2188053.</w:t>
            </w:r>
            <w:r>
              <w:rPr>
                <w:sz w:val="18"/>
                <w:szCs w:val="18"/>
              </w:rPr>
              <w:t>318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17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754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6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473</w:t>
            </w:r>
            <w:r w:rsidRPr="00631E58">
              <w:rPr>
                <w:sz w:val="18"/>
                <w:szCs w:val="18"/>
              </w:rPr>
              <w:t>,489823.</w:t>
            </w:r>
            <w:r>
              <w:rPr>
                <w:sz w:val="18"/>
                <w:szCs w:val="18"/>
              </w:rPr>
              <w:t>473</w:t>
            </w: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8060</w:t>
            </w:r>
            <w:r w:rsidRPr="00631E5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38</w:t>
            </w:r>
            <w:r w:rsidRPr="00631E58">
              <w:rPr>
                <w:sz w:val="18"/>
                <w:szCs w:val="18"/>
              </w:rPr>
              <w:t>,489823.</w:t>
            </w:r>
            <w:r>
              <w:rPr>
                <w:sz w:val="18"/>
                <w:szCs w:val="18"/>
              </w:rPr>
              <w:t>783</w:t>
            </w: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9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954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17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857</w:t>
            </w: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6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684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17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70</w:t>
            </w:r>
            <w:r w:rsidRPr="00631E58">
              <w:rPr>
                <w:sz w:val="18"/>
                <w:szCs w:val="18"/>
              </w:rPr>
              <w:t>6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0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344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12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183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4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505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12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321</w:t>
            </w: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4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533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07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379</w:t>
            </w: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0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373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07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340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4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505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12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321</w:t>
            </w: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8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567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12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460</w:t>
            </w:r>
          </w:p>
          <w:p w:rsidR="000F16EF" w:rsidRPr="00631E58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8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793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07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516</w:t>
            </w:r>
          </w:p>
          <w:p w:rsidR="000F16EF" w:rsidRPr="00074261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31E58">
              <w:rPr>
                <w:sz w:val="18"/>
                <w:szCs w:val="18"/>
              </w:rPr>
              <w:t>218805</w:t>
            </w:r>
            <w:r>
              <w:rPr>
                <w:sz w:val="18"/>
                <w:szCs w:val="18"/>
              </w:rPr>
              <w:t>4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533</w:t>
            </w:r>
            <w:r w:rsidRPr="00631E58">
              <w:rPr>
                <w:sz w:val="18"/>
                <w:szCs w:val="18"/>
              </w:rPr>
              <w:t>,4898</w:t>
            </w:r>
            <w:r>
              <w:rPr>
                <w:sz w:val="18"/>
                <w:szCs w:val="18"/>
              </w:rPr>
              <w:t>07</w:t>
            </w:r>
            <w:r w:rsidRPr="00631E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379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E971A3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8D1C4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E971A3" w:rsidRDefault="000F16EF" w:rsidP="000F16E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8D1C4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3A2E1E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3A2E1E">
              <w:rPr>
                <w:rFonts w:ascii="Arial" w:hAnsi="Arial" w:cs="Arial"/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0F16EF" w:rsidRPr="00B17A58" w:rsidTr="00F40749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0E46C8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4</w:t>
            </w:r>
            <w:r w:rsidRPr="000E46C8"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664FD4">
              <w:rPr>
                <w:rFonts w:ascii="Arial" w:hAnsi="Arial" w:cs="Arial"/>
                <w:sz w:val="18"/>
                <w:szCs w:val="18"/>
              </w:rPr>
              <w:t>г. Долгопрудный</w:t>
            </w:r>
            <w:ins w:id="77" w:author="User" w:date="2023-12-01T16:12:00Z">
              <w:r w:rsidR="002E6544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78" w:author="User" w:date="2023-12-01T16:12:00Z">
              <w:r w:rsidRPr="00664FD4" w:rsidDel="002E6544">
                <w:rPr>
                  <w:rFonts w:ascii="Arial" w:hAnsi="Arial" w:cs="Arial"/>
                  <w:sz w:val="18"/>
                  <w:szCs w:val="18"/>
                </w:rPr>
                <w:delText xml:space="preserve"> ул.</w:delText>
              </w:r>
            </w:del>
            <w:r w:rsidRPr="00664F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6C8">
              <w:rPr>
                <w:rFonts w:ascii="Arial" w:hAnsi="Arial" w:cs="Arial"/>
                <w:sz w:val="18"/>
                <w:szCs w:val="18"/>
              </w:rPr>
              <w:t>Лихачевское шоссе, вблизи ЗУ 50:42:0000000:40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государственная неразграниченная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8085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440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91003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921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8092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470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91004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018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8092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427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91001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055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8085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297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91000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861</w:t>
            </w:r>
          </w:p>
          <w:p w:rsidR="000F16EF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8085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297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91000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861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8092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427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91001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055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8092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286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90998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093</w:t>
            </w:r>
          </w:p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8085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259</w:t>
            </w:r>
            <w:r w:rsidRPr="00664FD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90998</w:t>
            </w:r>
            <w:r w:rsidRPr="00664F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3A2E1E" w:rsidRDefault="000F16EF" w:rsidP="000F16EF">
            <w:pPr>
              <w:rPr>
                <w:rFonts w:ascii="Arial" w:hAnsi="Arial" w:cs="Arial"/>
                <w:sz w:val="18"/>
                <w:szCs w:val="18"/>
              </w:rPr>
            </w:pPr>
            <w:r w:rsidRPr="003A2E1E">
              <w:rPr>
                <w:rFonts w:ascii="Arial" w:hAnsi="Arial" w:cs="Arial"/>
                <w:sz w:val="18"/>
                <w:szCs w:val="18"/>
              </w:rPr>
              <w:t>Парковочное место с барьерным ограждением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F16EF" w:rsidRPr="00664FD4" w:rsidRDefault="000F16EF" w:rsidP="000F16EF">
            <w:pPr>
              <w:pStyle w:val="ConsPlusNormal"/>
              <w:rPr>
                <w:sz w:val="18"/>
                <w:szCs w:val="18"/>
              </w:rPr>
            </w:pPr>
            <w:r w:rsidRPr="00664FD4">
              <w:rPr>
                <w:sz w:val="18"/>
                <w:szCs w:val="18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</w:tbl>
    <w:p w:rsidR="002A1598" w:rsidRDefault="002A1598" w:rsidP="004D26B1">
      <w:pPr>
        <w:spacing w:line="360" w:lineRule="auto"/>
        <w:ind w:firstLine="709"/>
        <w:rPr>
          <w:rFonts w:ascii="Arial" w:hAnsi="Arial" w:cs="Arial"/>
        </w:rPr>
      </w:pPr>
    </w:p>
    <w:sectPr w:rsidR="002A1598" w:rsidSect="00F40749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C0" w:rsidRDefault="00ED35C0">
      <w:r>
        <w:separator/>
      </w:r>
    </w:p>
  </w:endnote>
  <w:endnote w:type="continuationSeparator" w:id="0">
    <w:p w:rsidR="00ED35C0" w:rsidRDefault="00ED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gol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C0" w:rsidRDefault="00ED35C0">
      <w:r>
        <w:separator/>
      </w:r>
    </w:p>
  </w:footnote>
  <w:footnote w:type="continuationSeparator" w:id="0">
    <w:p w:rsidR="00ED35C0" w:rsidRDefault="00ED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47E"/>
    <w:multiLevelType w:val="multilevel"/>
    <w:tmpl w:val="8F08A2B4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425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4572476"/>
    <w:multiLevelType w:val="hybridMultilevel"/>
    <w:tmpl w:val="0130EC8E"/>
    <w:lvl w:ilvl="0" w:tplc="BE8CB3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134793"/>
    <w:multiLevelType w:val="hybridMultilevel"/>
    <w:tmpl w:val="F0BE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4FD"/>
    <w:multiLevelType w:val="hybridMultilevel"/>
    <w:tmpl w:val="C23618FA"/>
    <w:lvl w:ilvl="0" w:tplc="2F461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365B96"/>
    <w:multiLevelType w:val="multilevel"/>
    <w:tmpl w:val="EB663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1B7637"/>
    <w:multiLevelType w:val="hybridMultilevel"/>
    <w:tmpl w:val="A02E8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AC459A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AA48F1"/>
    <w:multiLevelType w:val="hybridMultilevel"/>
    <w:tmpl w:val="F99C717C"/>
    <w:lvl w:ilvl="0" w:tplc="CD1E9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CD5093"/>
    <w:multiLevelType w:val="hybridMultilevel"/>
    <w:tmpl w:val="2F8EAE48"/>
    <w:lvl w:ilvl="0" w:tplc="A80EA32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A0A4EB3"/>
    <w:multiLevelType w:val="hybridMultilevel"/>
    <w:tmpl w:val="925C55B2"/>
    <w:lvl w:ilvl="0" w:tplc="CF48A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AD40AC"/>
    <w:multiLevelType w:val="hybridMultilevel"/>
    <w:tmpl w:val="B3A2B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B436E3"/>
    <w:multiLevelType w:val="multilevel"/>
    <w:tmpl w:val="8F08A2B4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425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3C6D65D0"/>
    <w:multiLevelType w:val="hybridMultilevel"/>
    <w:tmpl w:val="3A740114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 w15:restartNumberingAfterBreak="0">
    <w:nsid w:val="3E1B53F9"/>
    <w:multiLevelType w:val="hybridMultilevel"/>
    <w:tmpl w:val="C3F8A8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90897"/>
    <w:multiLevelType w:val="multilevel"/>
    <w:tmpl w:val="8458B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4" w15:restartNumberingAfterBreak="0">
    <w:nsid w:val="44330999"/>
    <w:multiLevelType w:val="hybridMultilevel"/>
    <w:tmpl w:val="8458BC06"/>
    <w:lvl w:ilvl="0" w:tplc="DBC6DF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A8611F"/>
    <w:multiLevelType w:val="multilevel"/>
    <w:tmpl w:val="CAACA9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 w15:restartNumberingAfterBreak="0">
    <w:nsid w:val="4E6951AE"/>
    <w:multiLevelType w:val="hybridMultilevel"/>
    <w:tmpl w:val="65AA83AC"/>
    <w:lvl w:ilvl="0" w:tplc="4B046A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C122A"/>
    <w:multiLevelType w:val="hybridMultilevel"/>
    <w:tmpl w:val="9956E552"/>
    <w:lvl w:ilvl="0" w:tplc="EAEC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BF7E06"/>
    <w:multiLevelType w:val="hybridMultilevel"/>
    <w:tmpl w:val="B6403332"/>
    <w:lvl w:ilvl="0" w:tplc="B2BA2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C7D99"/>
    <w:multiLevelType w:val="hybridMultilevel"/>
    <w:tmpl w:val="34F4DB2E"/>
    <w:lvl w:ilvl="0" w:tplc="B79EC33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467115"/>
    <w:multiLevelType w:val="multilevel"/>
    <w:tmpl w:val="942E43E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A0B67E5"/>
    <w:multiLevelType w:val="hybridMultilevel"/>
    <w:tmpl w:val="C46E2A04"/>
    <w:lvl w:ilvl="0" w:tplc="F5B26F3C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CD61033"/>
    <w:multiLevelType w:val="hybridMultilevel"/>
    <w:tmpl w:val="A0428BA6"/>
    <w:lvl w:ilvl="0" w:tplc="B2BA2F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D29E0"/>
    <w:multiLevelType w:val="multilevel"/>
    <w:tmpl w:val="610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EE2AD9"/>
    <w:multiLevelType w:val="hybridMultilevel"/>
    <w:tmpl w:val="440E394A"/>
    <w:lvl w:ilvl="0" w:tplc="B2BA2F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FF3D69"/>
    <w:multiLevelType w:val="multilevel"/>
    <w:tmpl w:val="8F08A2B4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425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 w15:restartNumberingAfterBreak="0">
    <w:nsid w:val="78675B43"/>
    <w:multiLevelType w:val="hybridMultilevel"/>
    <w:tmpl w:val="C07AB01E"/>
    <w:lvl w:ilvl="0" w:tplc="B2BA2F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87AD1"/>
    <w:multiLevelType w:val="multilevel"/>
    <w:tmpl w:val="AF82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2"/>
  </w:num>
  <w:num w:numId="7">
    <w:abstractNumId w:val="3"/>
  </w:num>
  <w:num w:numId="8">
    <w:abstractNumId w:val="23"/>
  </w:num>
  <w:num w:numId="9">
    <w:abstractNumId w:val="5"/>
  </w:num>
  <w:num w:numId="10">
    <w:abstractNumId w:val="9"/>
  </w:num>
  <w:num w:numId="11">
    <w:abstractNumId w:val="11"/>
  </w:num>
  <w:num w:numId="12">
    <w:abstractNumId w:val="16"/>
  </w:num>
  <w:num w:numId="13">
    <w:abstractNumId w:val="26"/>
  </w:num>
  <w:num w:numId="14">
    <w:abstractNumId w:val="24"/>
  </w:num>
  <w:num w:numId="15">
    <w:abstractNumId w:val="22"/>
  </w:num>
  <w:num w:numId="16">
    <w:abstractNumId w:val="21"/>
  </w:num>
  <w:num w:numId="17">
    <w:abstractNumId w:val="7"/>
  </w:num>
  <w:num w:numId="18">
    <w:abstractNumId w:val="18"/>
  </w:num>
  <w:num w:numId="19">
    <w:abstractNumId w:val="19"/>
  </w:num>
  <w:num w:numId="20">
    <w:abstractNumId w:val="1"/>
  </w:num>
  <w:num w:numId="21">
    <w:abstractNumId w:val="15"/>
  </w:num>
  <w:num w:numId="22">
    <w:abstractNumId w:val="4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8"/>
  </w:num>
  <w:num w:numId="26">
    <w:abstractNumId w:val="6"/>
  </w:num>
  <w:num w:numId="27">
    <w:abstractNumId w:val="0"/>
  </w:num>
  <w:num w:numId="2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рисова Елена Николаевна">
    <w15:presenceInfo w15:providerId="AD" w15:userId="S-1-5-21-2085147541-3731667024-846312709-1111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35"/>
    <w:rsid w:val="000056B4"/>
    <w:rsid w:val="00005713"/>
    <w:rsid w:val="00006AF7"/>
    <w:rsid w:val="000105CD"/>
    <w:rsid w:val="000118C9"/>
    <w:rsid w:val="000141D3"/>
    <w:rsid w:val="00014DCF"/>
    <w:rsid w:val="00022D1E"/>
    <w:rsid w:val="000245BA"/>
    <w:rsid w:val="00027C01"/>
    <w:rsid w:val="00030801"/>
    <w:rsid w:val="000309E6"/>
    <w:rsid w:val="00033A94"/>
    <w:rsid w:val="000340E5"/>
    <w:rsid w:val="00037D8C"/>
    <w:rsid w:val="000437EB"/>
    <w:rsid w:val="00043F3A"/>
    <w:rsid w:val="00044588"/>
    <w:rsid w:val="00046BC6"/>
    <w:rsid w:val="000472F1"/>
    <w:rsid w:val="00047724"/>
    <w:rsid w:val="00052736"/>
    <w:rsid w:val="00052775"/>
    <w:rsid w:val="00053126"/>
    <w:rsid w:val="000542D5"/>
    <w:rsid w:val="000548A5"/>
    <w:rsid w:val="00056EF6"/>
    <w:rsid w:val="00060D29"/>
    <w:rsid w:val="0006322D"/>
    <w:rsid w:val="00065472"/>
    <w:rsid w:val="00066296"/>
    <w:rsid w:val="000710C8"/>
    <w:rsid w:val="0007184C"/>
    <w:rsid w:val="000726C7"/>
    <w:rsid w:val="00073483"/>
    <w:rsid w:val="0007721B"/>
    <w:rsid w:val="00077F99"/>
    <w:rsid w:val="000805A5"/>
    <w:rsid w:val="00083345"/>
    <w:rsid w:val="00086D78"/>
    <w:rsid w:val="00087764"/>
    <w:rsid w:val="000878E9"/>
    <w:rsid w:val="00091C84"/>
    <w:rsid w:val="0009523C"/>
    <w:rsid w:val="000962F8"/>
    <w:rsid w:val="00096EAC"/>
    <w:rsid w:val="00097139"/>
    <w:rsid w:val="000A1CA9"/>
    <w:rsid w:val="000A2397"/>
    <w:rsid w:val="000B12F3"/>
    <w:rsid w:val="000B1F14"/>
    <w:rsid w:val="000B2D09"/>
    <w:rsid w:val="000B5594"/>
    <w:rsid w:val="000B7791"/>
    <w:rsid w:val="000C0FF7"/>
    <w:rsid w:val="000C19EB"/>
    <w:rsid w:val="000C19FE"/>
    <w:rsid w:val="000C36B9"/>
    <w:rsid w:val="000C43D7"/>
    <w:rsid w:val="000C4A2C"/>
    <w:rsid w:val="000C5725"/>
    <w:rsid w:val="000C6A95"/>
    <w:rsid w:val="000D08E2"/>
    <w:rsid w:val="000D3B56"/>
    <w:rsid w:val="000D6130"/>
    <w:rsid w:val="000D62C8"/>
    <w:rsid w:val="000D67A8"/>
    <w:rsid w:val="000D6E3D"/>
    <w:rsid w:val="000D72A2"/>
    <w:rsid w:val="000E1167"/>
    <w:rsid w:val="000E1B9B"/>
    <w:rsid w:val="000E22B3"/>
    <w:rsid w:val="000E3D25"/>
    <w:rsid w:val="000F039D"/>
    <w:rsid w:val="000F16EF"/>
    <w:rsid w:val="000F36A3"/>
    <w:rsid w:val="000F3807"/>
    <w:rsid w:val="000F5AB4"/>
    <w:rsid w:val="00100C21"/>
    <w:rsid w:val="00101D0A"/>
    <w:rsid w:val="0010638F"/>
    <w:rsid w:val="00106EC8"/>
    <w:rsid w:val="00107C75"/>
    <w:rsid w:val="00113DC3"/>
    <w:rsid w:val="00114026"/>
    <w:rsid w:val="00114FAC"/>
    <w:rsid w:val="00115242"/>
    <w:rsid w:val="0012223A"/>
    <w:rsid w:val="00122402"/>
    <w:rsid w:val="001236D5"/>
    <w:rsid w:val="001250A6"/>
    <w:rsid w:val="001254BD"/>
    <w:rsid w:val="00125D7A"/>
    <w:rsid w:val="001321C9"/>
    <w:rsid w:val="00132A87"/>
    <w:rsid w:val="00133EA8"/>
    <w:rsid w:val="0013490E"/>
    <w:rsid w:val="00136717"/>
    <w:rsid w:val="001378CD"/>
    <w:rsid w:val="0014180D"/>
    <w:rsid w:val="00141DBE"/>
    <w:rsid w:val="001441D5"/>
    <w:rsid w:val="0014753D"/>
    <w:rsid w:val="0014770C"/>
    <w:rsid w:val="001522D6"/>
    <w:rsid w:val="0015331A"/>
    <w:rsid w:val="00156B7E"/>
    <w:rsid w:val="001578EA"/>
    <w:rsid w:val="0016167E"/>
    <w:rsid w:val="00162055"/>
    <w:rsid w:val="00165816"/>
    <w:rsid w:val="00170A29"/>
    <w:rsid w:val="00173C33"/>
    <w:rsid w:val="001743B2"/>
    <w:rsid w:val="00174869"/>
    <w:rsid w:val="00176F62"/>
    <w:rsid w:val="00180EA3"/>
    <w:rsid w:val="00180F38"/>
    <w:rsid w:val="00181172"/>
    <w:rsid w:val="001824DA"/>
    <w:rsid w:val="00184808"/>
    <w:rsid w:val="00186621"/>
    <w:rsid w:val="00191851"/>
    <w:rsid w:val="001931F8"/>
    <w:rsid w:val="00193435"/>
    <w:rsid w:val="00194BE4"/>
    <w:rsid w:val="00195CB4"/>
    <w:rsid w:val="001970FC"/>
    <w:rsid w:val="00197866"/>
    <w:rsid w:val="00197E3B"/>
    <w:rsid w:val="001A1179"/>
    <w:rsid w:val="001A25C6"/>
    <w:rsid w:val="001A30A8"/>
    <w:rsid w:val="001A415E"/>
    <w:rsid w:val="001A4818"/>
    <w:rsid w:val="001B0A5F"/>
    <w:rsid w:val="001B11C2"/>
    <w:rsid w:val="001B21A4"/>
    <w:rsid w:val="001B3967"/>
    <w:rsid w:val="001B5ADC"/>
    <w:rsid w:val="001C173E"/>
    <w:rsid w:val="001C1973"/>
    <w:rsid w:val="001C1CC3"/>
    <w:rsid w:val="001C3BCF"/>
    <w:rsid w:val="001C5156"/>
    <w:rsid w:val="001C5EEA"/>
    <w:rsid w:val="001D068E"/>
    <w:rsid w:val="001D1C87"/>
    <w:rsid w:val="001D46C3"/>
    <w:rsid w:val="001D581F"/>
    <w:rsid w:val="001D7047"/>
    <w:rsid w:val="001E1A2A"/>
    <w:rsid w:val="001E3C6F"/>
    <w:rsid w:val="001E614A"/>
    <w:rsid w:val="001F20C8"/>
    <w:rsid w:val="001F3989"/>
    <w:rsid w:val="001F3EA1"/>
    <w:rsid w:val="001F4159"/>
    <w:rsid w:val="002028C2"/>
    <w:rsid w:val="00202C10"/>
    <w:rsid w:val="002033A4"/>
    <w:rsid w:val="00204E9A"/>
    <w:rsid w:val="002059B6"/>
    <w:rsid w:val="00205CF8"/>
    <w:rsid w:val="0020691B"/>
    <w:rsid w:val="00210078"/>
    <w:rsid w:val="00213C71"/>
    <w:rsid w:val="00214188"/>
    <w:rsid w:val="002142F0"/>
    <w:rsid w:val="00217BFD"/>
    <w:rsid w:val="0022339F"/>
    <w:rsid w:val="002249CA"/>
    <w:rsid w:val="00226DBC"/>
    <w:rsid w:val="00233316"/>
    <w:rsid w:val="0023416C"/>
    <w:rsid w:val="0023459D"/>
    <w:rsid w:val="00235359"/>
    <w:rsid w:val="0023701F"/>
    <w:rsid w:val="00237B7C"/>
    <w:rsid w:val="002420DB"/>
    <w:rsid w:val="00247892"/>
    <w:rsid w:val="00251540"/>
    <w:rsid w:val="00251F54"/>
    <w:rsid w:val="0025312D"/>
    <w:rsid w:val="002533BB"/>
    <w:rsid w:val="002554EA"/>
    <w:rsid w:val="002556C9"/>
    <w:rsid w:val="00260A62"/>
    <w:rsid w:val="00261BC0"/>
    <w:rsid w:val="00262AE6"/>
    <w:rsid w:val="002632E6"/>
    <w:rsid w:val="00267F33"/>
    <w:rsid w:val="0027070B"/>
    <w:rsid w:val="002724D8"/>
    <w:rsid w:val="00274264"/>
    <w:rsid w:val="00274315"/>
    <w:rsid w:val="002744F8"/>
    <w:rsid w:val="002758AD"/>
    <w:rsid w:val="00275BAF"/>
    <w:rsid w:val="002778D6"/>
    <w:rsid w:val="002803A7"/>
    <w:rsid w:val="002814FC"/>
    <w:rsid w:val="00282194"/>
    <w:rsid w:val="00286390"/>
    <w:rsid w:val="00287BA7"/>
    <w:rsid w:val="00290120"/>
    <w:rsid w:val="002923D4"/>
    <w:rsid w:val="002938EB"/>
    <w:rsid w:val="0029466C"/>
    <w:rsid w:val="00296F2F"/>
    <w:rsid w:val="00297C19"/>
    <w:rsid w:val="002A0344"/>
    <w:rsid w:val="002A1598"/>
    <w:rsid w:val="002A548F"/>
    <w:rsid w:val="002A6D1B"/>
    <w:rsid w:val="002A7AC6"/>
    <w:rsid w:val="002A7BEC"/>
    <w:rsid w:val="002B03FA"/>
    <w:rsid w:val="002B1AD0"/>
    <w:rsid w:val="002B1ED8"/>
    <w:rsid w:val="002B451A"/>
    <w:rsid w:val="002B4BE8"/>
    <w:rsid w:val="002B512B"/>
    <w:rsid w:val="002B5B17"/>
    <w:rsid w:val="002B625A"/>
    <w:rsid w:val="002B6C01"/>
    <w:rsid w:val="002B7901"/>
    <w:rsid w:val="002C0CAE"/>
    <w:rsid w:val="002C2D72"/>
    <w:rsid w:val="002C5967"/>
    <w:rsid w:val="002C5EAC"/>
    <w:rsid w:val="002C73DA"/>
    <w:rsid w:val="002D02CF"/>
    <w:rsid w:val="002D2273"/>
    <w:rsid w:val="002D44FB"/>
    <w:rsid w:val="002D55BB"/>
    <w:rsid w:val="002E1182"/>
    <w:rsid w:val="002E1AE8"/>
    <w:rsid w:val="002E1E4D"/>
    <w:rsid w:val="002E4482"/>
    <w:rsid w:val="002E6544"/>
    <w:rsid w:val="002E6E60"/>
    <w:rsid w:val="002E79D5"/>
    <w:rsid w:val="002F062C"/>
    <w:rsid w:val="002F0B03"/>
    <w:rsid w:val="002F213F"/>
    <w:rsid w:val="002F5447"/>
    <w:rsid w:val="0030198B"/>
    <w:rsid w:val="00302BA1"/>
    <w:rsid w:val="003031CD"/>
    <w:rsid w:val="00306813"/>
    <w:rsid w:val="00307830"/>
    <w:rsid w:val="00307C11"/>
    <w:rsid w:val="00311738"/>
    <w:rsid w:val="00312B06"/>
    <w:rsid w:val="00313D2C"/>
    <w:rsid w:val="00316AB8"/>
    <w:rsid w:val="00323BF3"/>
    <w:rsid w:val="00323ED1"/>
    <w:rsid w:val="00326CB2"/>
    <w:rsid w:val="00327676"/>
    <w:rsid w:val="00330EB5"/>
    <w:rsid w:val="00331B06"/>
    <w:rsid w:val="003324FB"/>
    <w:rsid w:val="0033381C"/>
    <w:rsid w:val="00336DA9"/>
    <w:rsid w:val="0034134E"/>
    <w:rsid w:val="00341EA1"/>
    <w:rsid w:val="00343A2F"/>
    <w:rsid w:val="003458ED"/>
    <w:rsid w:val="00355448"/>
    <w:rsid w:val="003572C1"/>
    <w:rsid w:val="003622B8"/>
    <w:rsid w:val="00365851"/>
    <w:rsid w:val="003659B4"/>
    <w:rsid w:val="00366736"/>
    <w:rsid w:val="00367BD8"/>
    <w:rsid w:val="00370242"/>
    <w:rsid w:val="003710B8"/>
    <w:rsid w:val="00372DD2"/>
    <w:rsid w:val="00375092"/>
    <w:rsid w:val="003769F9"/>
    <w:rsid w:val="003778AE"/>
    <w:rsid w:val="00380D08"/>
    <w:rsid w:val="0038150F"/>
    <w:rsid w:val="003824E1"/>
    <w:rsid w:val="003832C9"/>
    <w:rsid w:val="00383335"/>
    <w:rsid w:val="003871E9"/>
    <w:rsid w:val="00390786"/>
    <w:rsid w:val="003915F0"/>
    <w:rsid w:val="00393EB8"/>
    <w:rsid w:val="003946BE"/>
    <w:rsid w:val="003A24F9"/>
    <w:rsid w:val="003A2EED"/>
    <w:rsid w:val="003B03A1"/>
    <w:rsid w:val="003B105E"/>
    <w:rsid w:val="003B5F1A"/>
    <w:rsid w:val="003C23CF"/>
    <w:rsid w:val="003C2799"/>
    <w:rsid w:val="003C2E3A"/>
    <w:rsid w:val="003C3E8A"/>
    <w:rsid w:val="003C5869"/>
    <w:rsid w:val="003D14B7"/>
    <w:rsid w:val="003D1B0E"/>
    <w:rsid w:val="003D1D00"/>
    <w:rsid w:val="003D4641"/>
    <w:rsid w:val="003D4AC3"/>
    <w:rsid w:val="003D538D"/>
    <w:rsid w:val="003D556F"/>
    <w:rsid w:val="003E304B"/>
    <w:rsid w:val="003E31AD"/>
    <w:rsid w:val="003E473B"/>
    <w:rsid w:val="003E48BE"/>
    <w:rsid w:val="003E53F6"/>
    <w:rsid w:val="003E58C5"/>
    <w:rsid w:val="003F1EC2"/>
    <w:rsid w:val="003F32D8"/>
    <w:rsid w:val="003F76F4"/>
    <w:rsid w:val="003F7CD0"/>
    <w:rsid w:val="004006A8"/>
    <w:rsid w:val="004016ED"/>
    <w:rsid w:val="0040333E"/>
    <w:rsid w:val="0040384B"/>
    <w:rsid w:val="004050AF"/>
    <w:rsid w:val="00405584"/>
    <w:rsid w:val="004066F4"/>
    <w:rsid w:val="00406934"/>
    <w:rsid w:val="00411CF6"/>
    <w:rsid w:val="00412AFC"/>
    <w:rsid w:val="00413E4D"/>
    <w:rsid w:val="00417464"/>
    <w:rsid w:val="00420F93"/>
    <w:rsid w:val="0042318C"/>
    <w:rsid w:val="0042397D"/>
    <w:rsid w:val="0042421A"/>
    <w:rsid w:val="0042557B"/>
    <w:rsid w:val="00425661"/>
    <w:rsid w:val="00431463"/>
    <w:rsid w:val="004314A8"/>
    <w:rsid w:val="0043318F"/>
    <w:rsid w:val="004332C1"/>
    <w:rsid w:val="00433CFB"/>
    <w:rsid w:val="00436A40"/>
    <w:rsid w:val="00436F09"/>
    <w:rsid w:val="004406DD"/>
    <w:rsid w:val="0044356B"/>
    <w:rsid w:val="00444E8E"/>
    <w:rsid w:val="004473B5"/>
    <w:rsid w:val="00450645"/>
    <w:rsid w:val="00450869"/>
    <w:rsid w:val="004508BA"/>
    <w:rsid w:val="00451C5E"/>
    <w:rsid w:val="00451EBD"/>
    <w:rsid w:val="00452CD8"/>
    <w:rsid w:val="00453040"/>
    <w:rsid w:val="004531FB"/>
    <w:rsid w:val="00453653"/>
    <w:rsid w:val="00454B37"/>
    <w:rsid w:val="00455FCA"/>
    <w:rsid w:val="00457EA6"/>
    <w:rsid w:val="00462018"/>
    <w:rsid w:val="00465A1D"/>
    <w:rsid w:val="0046695B"/>
    <w:rsid w:val="004711D2"/>
    <w:rsid w:val="00473371"/>
    <w:rsid w:val="004748E0"/>
    <w:rsid w:val="00475C49"/>
    <w:rsid w:val="00477E70"/>
    <w:rsid w:val="00477F3D"/>
    <w:rsid w:val="00480212"/>
    <w:rsid w:val="00480997"/>
    <w:rsid w:val="00481FEB"/>
    <w:rsid w:val="00482DEE"/>
    <w:rsid w:val="004842AE"/>
    <w:rsid w:val="0048520A"/>
    <w:rsid w:val="0048680C"/>
    <w:rsid w:val="00487A4C"/>
    <w:rsid w:val="00487F32"/>
    <w:rsid w:val="004901E8"/>
    <w:rsid w:val="00491282"/>
    <w:rsid w:val="00491D64"/>
    <w:rsid w:val="00493ED3"/>
    <w:rsid w:val="004A15CC"/>
    <w:rsid w:val="004A63D1"/>
    <w:rsid w:val="004B4AFA"/>
    <w:rsid w:val="004C0A1A"/>
    <w:rsid w:val="004C1252"/>
    <w:rsid w:val="004C58C1"/>
    <w:rsid w:val="004C5DB5"/>
    <w:rsid w:val="004C5E9C"/>
    <w:rsid w:val="004C62E6"/>
    <w:rsid w:val="004C66D8"/>
    <w:rsid w:val="004D0D5F"/>
    <w:rsid w:val="004D0F90"/>
    <w:rsid w:val="004D26B1"/>
    <w:rsid w:val="004D4FDE"/>
    <w:rsid w:val="004D591B"/>
    <w:rsid w:val="004E035D"/>
    <w:rsid w:val="004E2781"/>
    <w:rsid w:val="004E2FC3"/>
    <w:rsid w:val="004E3253"/>
    <w:rsid w:val="004E7DDC"/>
    <w:rsid w:val="004F0234"/>
    <w:rsid w:val="004F1171"/>
    <w:rsid w:val="004F49AB"/>
    <w:rsid w:val="004F4D03"/>
    <w:rsid w:val="004F636F"/>
    <w:rsid w:val="00504024"/>
    <w:rsid w:val="00505958"/>
    <w:rsid w:val="00505B06"/>
    <w:rsid w:val="00507584"/>
    <w:rsid w:val="00510498"/>
    <w:rsid w:val="00510D84"/>
    <w:rsid w:val="005136E2"/>
    <w:rsid w:val="00513E82"/>
    <w:rsid w:val="0051710B"/>
    <w:rsid w:val="00517C88"/>
    <w:rsid w:val="00524E63"/>
    <w:rsid w:val="0053109A"/>
    <w:rsid w:val="00536B58"/>
    <w:rsid w:val="005378CE"/>
    <w:rsid w:val="00537E23"/>
    <w:rsid w:val="005407CF"/>
    <w:rsid w:val="005423D5"/>
    <w:rsid w:val="0054268D"/>
    <w:rsid w:val="00544869"/>
    <w:rsid w:val="00546C62"/>
    <w:rsid w:val="005541BA"/>
    <w:rsid w:val="00555D31"/>
    <w:rsid w:val="00556A3E"/>
    <w:rsid w:val="0056048F"/>
    <w:rsid w:val="00561395"/>
    <w:rsid w:val="005623EB"/>
    <w:rsid w:val="00564573"/>
    <w:rsid w:val="005656F6"/>
    <w:rsid w:val="00565DFB"/>
    <w:rsid w:val="00566946"/>
    <w:rsid w:val="00574B12"/>
    <w:rsid w:val="005765CB"/>
    <w:rsid w:val="00581FE5"/>
    <w:rsid w:val="005823CD"/>
    <w:rsid w:val="005841F5"/>
    <w:rsid w:val="00584C0E"/>
    <w:rsid w:val="00585C06"/>
    <w:rsid w:val="00586C81"/>
    <w:rsid w:val="00587AAA"/>
    <w:rsid w:val="00590C78"/>
    <w:rsid w:val="0059124A"/>
    <w:rsid w:val="00591AB6"/>
    <w:rsid w:val="00592B84"/>
    <w:rsid w:val="00595668"/>
    <w:rsid w:val="0059667E"/>
    <w:rsid w:val="005A066D"/>
    <w:rsid w:val="005A0BC1"/>
    <w:rsid w:val="005A1275"/>
    <w:rsid w:val="005A42A7"/>
    <w:rsid w:val="005A6ECD"/>
    <w:rsid w:val="005B1782"/>
    <w:rsid w:val="005B4E46"/>
    <w:rsid w:val="005B7E5F"/>
    <w:rsid w:val="005C50C4"/>
    <w:rsid w:val="005C6682"/>
    <w:rsid w:val="005C7CD6"/>
    <w:rsid w:val="005D210A"/>
    <w:rsid w:val="005D2789"/>
    <w:rsid w:val="005D62DD"/>
    <w:rsid w:val="005D6405"/>
    <w:rsid w:val="005D6AB9"/>
    <w:rsid w:val="005D71D8"/>
    <w:rsid w:val="005D7B23"/>
    <w:rsid w:val="005E1B72"/>
    <w:rsid w:val="005E218E"/>
    <w:rsid w:val="005E23F4"/>
    <w:rsid w:val="005E3803"/>
    <w:rsid w:val="005E5EAE"/>
    <w:rsid w:val="005F2FA7"/>
    <w:rsid w:val="0060078D"/>
    <w:rsid w:val="00600FD5"/>
    <w:rsid w:val="00601B22"/>
    <w:rsid w:val="00601D92"/>
    <w:rsid w:val="00604FBC"/>
    <w:rsid w:val="0061368D"/>
    <w:rsid w:val="006155CD"/>
    <w:rsid w:val="00621330"/>
    <w:rsid w:val="00621BCE"/>
    <w:rsid w:val="006238A3"/>
    <w:rsid w:val="00625DBF"/>
    <w:rsid w:val="006273F1"/>
    <w:rsid w:val="006311BA"/>
    <w:rsid w:val="00631600"/>
    <w:rsid w:val="00637D68"/>
    <w:rsid w:val="00637E03"/>
    <w:rsid w:val="00641002"/>
    <w:rsid w:val="00644608"/>
    <w:rsid w:val="006473C9"/>
    <w:rsid w:val="00647C19"/>
    <w:rsid w:val="00647D4C"/>
    <w:rsid w:val="00647FF2"/>
    <w:rsid w:val="00650E94"/>
    <w:rsid w:val="00650E9E"/>
    <w:rsid w:val="006515C8"/>
    <w:rsid w:val="0065348B"/>
    <w:rsid w:val="006601DB"/>
    <w:rsid w:val="00660532"/>
    <w:rsid w:val="00663639"/>
    <w:rsid w:val="00663911"/>
    <w:rsid w:val="006662AC"/>
    <w:rsid w:val="006730FA"/>
    <w:rsid w:val="006754D7"/>
    <w:rsid w:val="00675502"/>
    <w:rsid w:val="0067581D"/>
    <w:rsid w:val="00676271"/>
    <w:rsid w:val="00676830"/>
    <w:rsid w:val="0068134C"/>
    <w:rsid w:val="00682A36"/>
    <w:rsid w:val="0068645D"/>
    <w:rsid w:val="00686F9F"/>
    <w:rsid w:val="00687761"/>
    <w:rsid w:val="00694CFB"/>
    <w:rsid w:val="0069573E"/>
    <w:rsid w:val="006961F8"/>
    <w:rsid w:val="00696909"/>
    <w:rsid w:val="0069701E"/>
    <w:rsid w:val="006B0634"/>
    <w:rsid w:val="006B1BC1"/>
    <w:rsid w:val="006B1FFF"/>
    <w:rsid w:val="006B235C"/>
    <w:rsid w:val="006B55B3"/>
    <w:rsid w:val="006B5739"/>
    <w:rsid w:val="006B673C"/>
    <w:rsid w:val="006B6B8C"/>
    <w:rsid w:val="006B7240"/>
    <w:rsid w:val="006C4298"/>
    <w:rsid w:val="006C46E2"/>
    <w:rsid w:val="006C54E7"/>
    <w:rsid w:val="006D10B8"/>
    <w:rsid w:val="006D3360"/>
    <w:rsid w:val="006D3A6D"/>
    <w:rsid w:val="006D595C"/>
    <w:rsid w:val="006E07CE"/>
    <w:rsid w:val="006E3690"/>
    <w:rsid w:val="006E6FB5"/>
    <w:rsid w:val="006E7216"/>
    <w:rsid w:val="006F0DA5"/>
    <w:rsid w:val="006F21D7"/>
    <w:rsid w:val="006F67D1"/>
    <w:rsid w:val="006F6932"/>
    <w:rsid w:val="006F7BDF"/>
    <w:rsid w:val="006F7EBA"/>
    <w:rsid w:val="00700324"/>
    <w:rsid w:val="00700449"/>
    <w:rsid w:val="00701652"/>
    <w:rsid w:val="00703FDF"/>
    <w:rsid w:val="00711003"/>
    <w:rsid w:val="007112EE"/>
    <w:rsid w:val="00713E0A"/>
    <w:rsid w:val="00721635"/>
    <w:rsid w:val="007227A3"/>
    <w:rsid w:val="00722E7E"/>
    <w:rsid w:val="00723422"/>
    <w:rsid w:val="00723B84"/>
    <w:rsid w:val="007243DD"/>
    <w:rsid w:val="007249DE"/>
    <w:rsid w:val="007251FC"/>
    <w:rsid w:val="0072545B"/>
    <w:rsid w:val="00725A58"/>
    <w:rsid w:val="00731281"/>
    <w:rsid w:val="00731B1E"/>
    <w:rsid w:val="00733A9D"/>
    <w:rsid w:val="007350AD"/>
    <w:rsid w:val="00735AE9"/>
    <w:rsid w:val="00735E7B"/>
    <w:rsid w:val="00737A2F"/>
    <w:rsid w:val="00737B10"/>
    <w:rsid w:val="00740913"/>
    <w:rsid w:val="00742388"/>
    <w:rsid w:val="00743AB5"/>
    <w:rsid w:val="00744898"/>
    <w:rsid w:val="0074558E"/>
    <w:rsid w:val="0074676D"/>
    <w:rsid w:val="00746D62"/>
    <w:rsid w:val="0075045A"/>
    <w:rsid w:val="0075104C"/>
    <w:rsid w:val="0075194A"/>
    <w:rsid w:val="00751B0A"/>
    <w:rsid w:val="00751F39"/>
    <w:rsid w:val="007524E4"/>
    <w:rsid w:val="007526D3"/>
    <w:rsid w:val="007527AF"/>
    <w:rsid w:val="00753020"/>
    <w:rsid w:val="00754CDE"/>
    <w:rsid w:val="00755F68"/>
    <w:rsid w:val="0075684D"/>
    <w:rsid w:val="0075784E"/>
    <w:rsid w:val="007578DF"/>
    <w:rsid w:val="00760059"/>
    <w:rsid w:val="00761452"/>
    <w:rsid w:val="0076219B"/>
    <w:rsid w:val="00762D58"/>
    <w:rsid w:val="007638A0"/>
    <w:rsid w:val="0076443B"/>
    <w:rsid w:val="00766A18"/>
    <w:rsid w:val="00772298"/>
    <w:rsid w:val="007735FE"/>
    <w:rsid w:val="00775734"/>
    <w:rsid w:val="007760A8"/>
    <w:rsid w:val="00776EBB"/>
    <w:rsid w:val="007841E7"/>
    <w:rsid w:val="00786BBE"/>
    <w:rsid w:val="0078753F"/>
    <w:rsid w:val="0079157E"/>
    <w:rsid w:val="00791785"/>
    <w:rsid w:val="0079289F"/>
    <w:rsid w:val="00792D7C"/>
    <w:rsid w:val="0079541F"/>
    <w:rsid w:val="007959E9"/>
    <w:rsid w:val="00797CAD"/>
    <w:rsid w:val="007A03DB"/>
    <w:rsid w:val="007A174C"/>
    <w:rsid w:val="007A62C3"/>
    <w:rsid w:val="007B3946"/>
    <w:rsid w:val="007B482C"/>
    <w:rsid w:val="007B67D7"/>
    <w:rsid w:val="007B68F7"/>
    <w:rsid w:val="007B6FB2"/>
    <w:rsid w:val="007B7166"/>
    <w:rsid w:val="007C009F"/>
    <w:rsid w:val="007C1D49"/>
    <w:rsid w:val="007C1E27"/>
    <w:rsid w:val="007C24BF"/>
    <w:rsid w:val="007C3CDC"/>
    <w:rsid w:val="007C701E"/>
    <w:rsid w:val="007C77C6"/>
    <w:rsid w:val="007D0955"/>
    <w:rsid w:val="007D0A5F"/>
    <w:rsid w:val="007D1751"/>
    <w:rsid w:val="007D179E"/>
    <w:rsid w:val="007D33EE"/>
    <w:rsid w:val="007D4A9F"/>
    <w:rsid w:val="007D7A7E"/>
    <w:rsid w:val="007E1243"/>
    <w:rsid w:val="007E1CA7"/>
    <w:rsid w:val="007E2981"/>
    <w:rsid w:val="007F0FEE"/>
    <w:rsid w:val="007F40D1"/>
    <w:rsid w:val="007F4569"/>
    <w:rsid w:val="007F5C42"/>
    <w:rsid w:val="007F7AB7"/>
    <w:rsid w:val="0080095E"/>
    <w:rsid w:val="00804C0C"/>
    <w:rsid w:val="00812C8C"/>
    <w:rsid w:val="008132AF"/>
    <w:rsid w:val="008143E0"/>
    <w:rsid w:val="00815505"/>
    <w:rsid w:val="00816A52"/>
    <w:rsid w:val="00817340"/>
    <w:rsid w:val="00817C97"/>
    <w:rsid w:val="008226D4"/>
    <w:rsid w:val="008248F2"/>
    <w:rsid w:val="00824D9A"/>
    <w:rsid w:val="0082511B"/>
    <w:rsid w:val="00825B69"/>
    <w:rsid w:val="00826DEF"/>
    <w:rsid w:val="00830871"/>
    <w:rsid w:val="0083372A"/>
    <w:rsid w:val="0083666C"/>
    <w:rsid w:val="0084356B"/>
    <w:rsid w:val="0084717F"/>
    <w:rsid w:val="008533AE"/>
    <w:rsid w:val="00853664"/>
    <w:rsid w:val="00854D8A"/>
    <w:rsid w:val="00856D37"/>
    <w:rsid w:val="00857028"/>
    <w:rsid w:val="00857A02"/>
    <w:rsid w:val="0086074F"/>
    <w:rsid w:val="00860785"/>
    <w:rsid w:val="008614DB"/>
    <w:rsid w:val="00865421"/>
    <w:rsid w:val="00866BB8"/>
    <w:rsid w:val="008676EB"/>
    <w:rsid w:val="00867840"/>
    <w:rsid w:val="00873E80"/>
    <w:rsid w:val="00880356"/>
    <w:rsid w:val="0088065A"/>
    <w:rsid w:val="00882583"/>
    <w:rsid w:val="008830B6"/>
    <w:rsid w:val="008861EB"/>
    <w:rsid w:val="00887C53"/>
    <w:rsid w:val="00894FE4"/>
    <w:rsid w:val="00895B4B"/>
    <w:rsid w:val="008961C6"/>
    <w:rsid w:val="008965B4"/>
    <w:rsid w:val="008967AA"/>
    <w:rsid w:val="008A11FD"/>
    <w:rsid w:val="008A69CB"/>
    <w:rsid w:val="008B5E41"/>
    <w:rsid w:val="008B61B7"/>
    <w:rsid w:val="008B6768"/>
    <w:rsid w:val="008C0E18"/>
    <w:rsid w:val="008C1FDC"/>
    <w:rsid w:val="008C2C07"/>
    <w:rsid w:val="008C3DF5"/>
    <w:rsid w:val="008C5244"/>
    <w:rsid w:val="008C5E6B"/>
    <w:rsid w:val="008C5EDC"/>
    <w:rsid w:val="008C72AA"/>
    <w:rsid w:val="008D229E"/>
    <w:rsid w:val="008D28AF"/>
    <w:rsid w:val="008D2C7B"/>
    <w:rsid w:val="008D3490"/>
    <w:rsid w:val="008D419A"/>
    <w:rsid w:val="008E035F"/>
    <w:rsid w:val="008E1F3B"/>
    <w:rsid w:val="008E4A7D"/>
    <w:rsid w:val="008E58F7"/>
    <w:rsid w:val="008E729B"/>
    <w:rsid w:val="008F2306"/>
    <w:rsid w:val="008F550A"/>
    <w:rsid w:val="008F7119"/>
    <w:rsid w:val="008F7761"/>
    <w:rsid w:val="00900EEB"/>
    <w:rsid w:val="0090251E"/>
    <w:rsid w:val="00907DEF"/>
    <w:rsid w:val="00913DC5"/>
    <w:rsid w:val="0091682D"/>
    <w:rsid w:val="009169A2"/>
    <w:rsid w:val="0091737B"/>
    <w:rsid w:val="0092391F"/>
    <w:rsid w:val="00925ADA"/>
    <w:rsid w:val="009325AD"/>
    <w:rsid w:val="009341DC"/>
    <w:rsid w:val="009345FF"/>
    <w:rsid w:val="009353F6"/>
    <w:rsid w:val="00937D26"/>
    <w:rsid w:val="00940022"/>
    <w:rsid w:val="009400FE"/>
    <w:rsid w:val="009406E9"/>
    <w:rsid w:val="00945058"/>
    <w:rsid w:val="009459D7"/>
    <w:rsid w:val="00945E9C"/>
    <w:rsid w:val="009526A2"/>
    <w:rsid w:val="00954302"/>
    <w:rsid w:val="00954FC2"/>
    <w:rsid w:val="00956234"/>
    <w:rsid w:val="0096172D"/>
    <w:rsid w:val="0096366A"/>
    <w:rsid w:val="00963FFA"/>
    <w:rsid w:val="00964215"/>
    <w:rsid w:val="009653CD"/>
    <w:rsid w:val="009655CF"/>
    <w:rsid w:val="00967235"/>
    <w:rsid w:val="009705A8"/>
    <w:rsid w:val="00972765"/>
    <w:rsid w:val="009727B9"/>
    <w:rsid w:val="00972881"/>
    <w:rsid w:val="00974C8C"/>
    <w:rsid w:val="00976463"/>
    <w:rsid w:val="00976CA9"/>
    <w:rsid w:val="00980BB8"/>
    <w:rsid w:val="00983B27"/>
    <w:rsid w:val="009844F2"/>
    <w:rsid w:val="00985254"/>
    <w:rsid w:val="009902D5"/>
    <w:rsid w:val="009932C3"/>
    <w:rsid w:val="00994090"/>
    <w:rsid w:val="009A0056"/>
    <w:rsid w:val="009A2047"/>
    <w:rsid w:val="009A2787"/>
    <w:rsid w:val="009A3CE1"/>
    <w:rsid w:val="009A3FC9"/>
    <w:rsid w:val="009A4081"/>
    <w:rsid w:val="009A444D"/>
    <w:rsid w:val="009A49ED"/>
    <w:rsid w:val="009A7167"/>
    <w:rsid w:val="009B0856"/>
    <w:rsid w:val="009B3076"/>
    <w:rsid w:val="009B3F1A"/>
    <w:rsid w:val="009B652A"/>
    <w:rsid w:val="009C03FE"/>
    <w:rsid w:val="009C0943"/>
    <w:rsid w:val="009C125F"/>
    <w:rsid w:val="009C65BB"/>
    <w:rsid w:val="009C72F3"/>
    <w:rsid w:val="009C7C92"/>
    <w:rsid w:val="009D02D2"/>
    <w:rsid w:val="009D0D3E"/>
    <w:rsid w:val="009D3EEF"/>
    <w:rsid w:val="009D5C43"/>
    <w:rsid w:val="009D78BE"/>
    <w:rsid w:val="009E2A79"/>
    <w:rsid w:val="009E3A3B"/>
    <w:rsid w:val="009E4C9E"/>
    <w:rsid w:val="009E549A"/>
    <w:rsid w:val="009E6AAC"/>
    <w:rsid w:val="009F1386"/>
    <w:rsid w:val="009F1A84"/>
    <w:rsid w:val="009F1B53"/>
    <w:rsid w:val="009F2D19"/>
    <w:rsid w:val="009F3B6C"/>
    <w:rsid w:val="009F4254"/>
    <w:rsid w:val="009F425A"/>
    <w:rsid w:val="009F5618"/>
    <w:rsid w:val="009F61EF"/>
    <w:rsid w:val="009F722F"/>
    <w:rsid w:val="00A02661"/>
    <w:rsid w:val="00A0664D"/>
    <w:rsid w:val="00A0696D"/>
    <w:rsid w:val="00A07370"/>
    <w:rsid w:val="00A10C7C"/>
    <w:rsid w:val="00A11609"/>
    <w:rsid w:val="00A12C58"/>
    <w:rsid w:val="00A20334"/>
    <w:rsid w:val="00A2137D"/>
    <w:rsid w:val="00A23B51"/>
    <w:rsid w:val="00A35D8B"/>
    <w:rsid w:val="00A377AB"/>
    <w:rsid w:val="00A44503"/>
    <w:rsid w:val="00A453E0"/>
    <w:rsid w:val="00A50B48"/>
    <w:rsid w:val="00A51C72"/>
    <w:rsid w:val="00A53036"/>
    <w:rsid w:val="00A53E73"/>
    <w:rsid w:val="00A54C20"/>
    <w:rsid w:val="00A5789A"/>
    <w:rsid w:val="00A57DED"/>
    <w:rsid w:val="00A64074"/>
    <w:rsid w:val="00A65196"/>
    <w:rsid w:val="00A659FA"/>
    <w:rsid w:val="00A65A60"/>
    <w:rsid w:val="00A66435"/>
    <w:rsid w:val="00A66B25"/>
    <w:rsid w:val="00A720F9"/>
    <w:rsid w:val="00A725D0"/>
    <w:rsid w:val="00A73033"/>
    <w:rsid w:val="00A7391F"/>
    <w:rsid w:val="00A74B93"/>
    <w:rsid w:val="00A74C46"/>
    <w:rsid w:val="00A82C2D"/>
    <w:rsid w:val="00A909F4"/>
    <w:rsid w:val="00A91810"/>
    <w:rsid w:val="00A91A85"/>
    <w:rsid w:val="00A92450"/>
    <w:rsid w:val="00A957BA"/>
    <w:rsid w:val="00AA0DDA"/>
    <w:rsid w:val="00AA1BA0"/>
    <w:rsid w:val="00AA6224"/>
    <w:rsid w:val="00AB24F5"/>
    <w:rsid w:val="00AB2B98"/>
    <w:rsid w:val="00AB3532"/>
    <w:rsid w:val="00AB5480"/>
    <w:rsid w:val="00AC28AE"/>
    <w:rsid w:val="00AC2D47"/>
    <w:rsid w:val="00AC48FA"/>
    <w:rsid w:val="00AC64B9"/>
    <w:rsid w:val="00AC7C64"/>
    <w:rsid w:val="00AD01CF"/>
    <w:rsid w:val="00AD03DF"/>
    <w:rsid w:val="00AD2F4E"/>
    <w:rsid w:val="00AD57DC"/>
    <w:rsid w:val="00AD7A42"/>
    <w:rsid w:val="00AE073A"/>
    <w:rsid w:val="00AE2E66"/>
    <w:rsid w:val="00AE6317"/>
    <w:rsid w:val="00AE63BD"/>
    <w:rsid w:val="00AF0C9B"/>
    <w:rsid w:val="00AF2916"/>
    <w:rsid w:val="00AF74B0"/>
    <w:rsid w:val="00B0018C"/>
    <w:rsid w:val="00B01555"/>
    <w:rsid w:val="00B03828"/>
    <w:rsid w:val="00B06C2B"/>
    <w:rsid w:val="00B158A4"/>
    <w:rsid w:val="00B17016"/>
    <w:rsid w:val="00B178F9"/>
    <w:rsid w:val="00B17A58"/>
    <w:rsid w:val="00B20E53"/>
    <w:rsid w:val="00B23CD1"/>
    <w:rsid w:val="00B254CE"/>
    <w:rsid w:val="00B25630"/>
    <w:rsid w:val="00B25E57"/>
    <w:rsid w:val="00B26E84"/>
    <w:rsid w:val="00B27E70"/>
    <w:rsid w:val="00B30A40"/>
    <w:rsid w:val="00B31BCD"/>
    <w:rsid w:val="00B338E0"/>
    <w:rsid w:val="00B40171"/>
    <w:rsid w:val="00B404BD"/>
    <w:rsid w:val="00B445D7"/>
    <w:rsid w:val="00B45A17"/>
    <w:rsid w:val="00B45F5F"/>
    <w:rsid w:val="00B46D9C"/>
    <w:rsid w:val="00B4797A"/>
    <w:rsid w:val="00B5094B"/>
    <w:rsid w:val="00B514CB"/>
    <w:rsid w:val="00B526B6"/>
    <w:rsid w:val="00B52C05"/>
    <w:rsid w:val="00B56F7F"/>
    <w:rsid w:val="00B60D0B"/>
    <w:rsid w:val="00B6679F"/>
    <w:rsid w:val="00B719C8"/>
    <w:rsid w:val="00B75760"/>
    <w:rsid w:val="00B75E9C"/>
    <w:rsid w:val="00B75F41"/>
    <w:rsid w:val="00B75FB3"/>
    <w:rsid w:val="00B76A18"/>
    <w:rsid w:val="00B81402"/>
    <w:rsid w:val="00B820C0"/>
    <w:rsid w:val="00B8455C"/>
    <w:rsid w:val="00B846C3"/>
    <w:rsid w:val="00B8488A"/>
    <w:rsid w:val="00B85924"/>
    <w:rsid w:val="00B87A13"/>
    <w:rsid w:val="00B91977"/>
    <w:rsid w:val="00B94356"/>
    <w:rsid w:val="00B94C2C"/>
    <w:rsid w:val="00B9500B"/>
    <w:rsid w:val="00B9706E"/>
    <w:rsid w:val="00B975BF"/>
    <w:rsid w:val="00B97B1C"/>
    <w:rsid w:val="00B97C28"/>
    <w:rsid w:val="00BA21F7"/>
    <w:rsid w:val="00BA2B4D"/>
    <w:rsid w:val="00BA41BA"/>
    <w:rsid w:val="00BA4B84"/>
    <w:rsid w:val="00BA554E"/>
    <w:rsid w:val="00BA57AC"/>
    <w:rsid w:val="00BA7AA8"/>
    <w:rsid w:val="00BB133B"/>
    <w:rsid w:val="00BB4560"/>
    <w:rsid w:val="00BB45EA"/>
    <w:rsid w:val="00BC2863"/>
    <w:rsid w:val="00BC5563"/>
    <w:rsid w:val="00BC5EA6"/>
    <w:rsid w:val="00BC6ECE"/>
    <w:rsid w:val="00BC7065"/>
    <w:rsid w:val="00BC772E"/>
    <w:rsid w:val="00BD306D"/>
    <w:rsid w:val="00BD43CD"/>
    <w:rsid w:val="00BD5FB3"/>
    <w:rsid w:val="00BD6C16"/>
    <w:rsid w:val="00BE0E7A"/>
    <w:rsid w:val="00BE0F56"/>
    <w:rsid w:val="00BE240C"/>
    <w:rsid w:val="00BE2972"/>
    <w:rsid w:val="00BE2A74"/>
    <w:rsid w:val="00BE4A85"/>
    <w:rsid w:val="00BE5511"/>
    <w:rsid w:val="00BF0FB3"/>
    <w:rsid w:val="00BF2E30"/>
    <w:rsid w:val="00BF5E09"/>
    <w:rsid w:val="00BF6D46"/>
    <w:rsid w:val="00C01452"/>
    <w:rsid w:val="00C022B0"/>
    <w:rsid w:val="00C02ADD"/>
    <w:rsid w:val="00C03840"/>
    <w:rsid w:val="00C0434F"/>
    <w:rsid w:val="00C04C9A"/>
    <w:rsid w:val="00C05A27"/>
    <w:rsid w:val="00C079D1"/>
    <w:rsid w:val="00C11B77"/>
    <w:rsid w:val="00C1413D"/>
    <w:rsid w:val="00C17CA1"/>
    <w:rsid w:val="00C20E18"/>
    <w:rsid w:val="00C220C4"/>
    <w:rsid w:val="00C23AF2"/>
    <w:rsid w:val="00C26A9A"/>
    <w:rsid w:val="00C26C06"/>
    <w:rsid w:val="00C26D83"/>
    <w:rsid w:val="00C26EF5"/>
    <w:rsid w:val="00C27363"/>
    <w:rsid w:val="00C300B5"/>
    <w:rsid w:val="00C3038D"/>
    <w:rsid w:val="00C30668"/>
    <w:rsid w:val="00C31ACA"/>
    <w:rsid w:val="00C355B3"/>
    <w:rsid w:val="00C3640A"/>
    <w:rsid w:val="00C372E8"/>
    <w:rsid w:val="00C4052A"/>
    <w:rsid w:val="00C43925"/>
    <w:rsid w:val="00C43CF4"/>
    <w:rsid w:val="00C45924"/>
    <w:rsid w:val="00C50396"/>
    <w:rsid w:val="00C51898"/>
    <w:rsid w:val="00C51F9C"/>
    <w:rsid w:val="00C52581"/>
    <w:rsid w:val="00C542CA"/>
    <w:rsid w:val="00C54D95"/>
    <w:rsid w:val="00C56605"/>
    <w:rsid w:val="00C576A6"/>
    <w:rsid w:val="00C57C85"/>
    <w:rsid w:val="00C57F53"/>
    <w:rsid w:val="00C60713"/>
    <w:rsid w:val="00C62688"/>
    <w:rsid w:val="00C62FCE"/>
    <w:rsid w:val="00C653B2"/>
    <w:rsid w:val="00C65A69"/>
    <w:rsid w:val="00C66176"/>
    <w:rsid w:val="00C679BC"/>
    <w:rsid w:val="00C7012D"/>
    <w:rsid w:val="00C724CC"/>
    <w:rsid w:val="00C744AE"/>
    <w:rsid w:val="00C74DD6"/>
    <w:rsid w:val="00C76C39"/>
    <w:rsid w:val="00C809E7"/>
    <w:rsid w:val="00C81334"/>
    <w:rsid w:val="00C8217E"/>
    <w:rsid w:val="00C82209"/>
    <w:rsid w:val="00C8374D"/>
    <w:rsid w:val="00C95CB0"/>
    <w:rsid w:val="00C9719C"/>
    <w:rsid w:val="00C9751D"/>
    <w:rsid w:val="00C97A78"/>
    <w:rsid w:val="00CA0804"/>
    <w:rsid w:val="00CA4294"/>
    <w:rsid w:val="00CB111D"/>
    <w:rsid w:val="00CB2029"/>
    <w:rsid w:val="00CB2A19"/>
    <w:rsid w:val="00CB2F19"/>
    <w:rsid w:val="00CB2F23"/>
    <w:rsid w:val="00CB50A9"/>
    <w:rsid w:val="00CB615E"/>
    <w:rsid w:val="00CB6B8A"/>
    <w:rsid w:val="00CB7D78"/>
    <w:rsid w:val="00CB7DB2"/>
    <w:rsid w:val="00CC210A"/>
    <w:rsid w:val="00CC28DD"/>
    <w:rsid w:val="00CC46CA"/>
    <w:rsid w:val="00CC57E8"/>
    <w:rsid w:val="00CC657E"/>
    <w:rsid w:val="00CC74FB"/>
    <w:rsid w:val="00CC7925"/>
    <w:rsid w:val="00CD3611"/>
    <w:rsid w:val="00CD7576"/>
    <w:rsid w:val="00CD7946"/>
    <w:rsid w:val="00CD79B3"/>
    <w:rsid w:val="00CE06A5"/>
    <w:rsid w:val="00CE1849"/>
    <w:rsid w:val="00CE1B63"/>
    <w:rsid w:val="00CE2174"/>
    <w:rsid w:val="00CE6350"/>
    <w:rsid w:val="00CF04EC"/>
    <w:rsid w:val="00CF0AA2"/>
    <w:rsid w:val="00CF26A0"/>
    <w:rsid w:val="00CF2A93"/>
    <w:rsid w:val="00CF317D"/>
    <w:rsid w:val="00CF38F3"/>
    <w:rsid w:val="00CF46AD"/>
    <w:rsid w:val="00CF52CD"/>
    <w:rsid w:val="00D01108"/>
    <w:rsid w:val="00D0198C"/>
    <w:rsid w:val="00D038C0"/>
    <w:rsid w:val="00D0440E"/>
    <w:rsid w:val="00D048AF"/>
    <w:rsid w:val="00D05CEF"/>
    <w:rsid w:val="00D07152"/>
    <w:rsid w:val="00D07A0E"/>
    <w:rsid w:val="00D100F9"/>
    <w:rsid w:val="00D113C1"/>
    <w:rsid w:val="00D11D02"/>
    <w:rsid w:val="00D13762"/>
    <w:rsid w:val="00D2320B"/>
    <w:rsid w:val="00D233DE"/>
    <w:rsid w:val="00D25D4E"/>
    <w:rsid w:val="00D324B3"/>
    <w:rsid w:val="00D33544"/>
    <w:rsid w:val="00D35C91"/>
    <w:rsid w:val="00D376BC"/>
    <w:rsid w:val="00D3791E"/>
    <w:rsid w:val="00D40243"/>
    <w:rsid w:val="00D47BB1"/>
    <w:rsid w:val="00D47EFB"/>
    <w:rsid w:val="00D50031"/>
    <w:rsid w:val="00D509D0"/>
    <w:rsid w:val="00D52DB1"/>
    <w:rsid w:val="00D5393B"/>
    <w:rsid w:val="00D55537"/>
    <w:rsid w:val="00D55FF2"/>
    <w:rsid w:val="00D57FBA"/>
    <w:rsid w:val="00D61994"/>
    <w:rsid w:val="00D640CA"/>
    <w:rsid w:val="00D6674A"/>
    <w:rsid w:val="00D72146"/>
    <w:rsid w:val="00D72767"/>
    <w:rsid w:val="00D7344A"/>
    <w:rsid w:val="00D76A0A"/>
    <w:rsid w:val="00D7700D"/>
    <w:rsid w:val="00D77509"/>
    <w:rsid w:val="00D777CA"/>
    <w:rsid w:val="00D77F05"/>
    <w:rsid w:val="00D852AC"/>
    <w:rsid w:val="00D85E54"/>
    <w:rsid w:val="00D85EBB"/>
    <w:rsid w:val="00D86D6D"/>
    <w:rsid w:val="00D921B3"/>
    <w:rsid w:val="00D94B1D"/>
    <w:rsid w:val="00D955D8"/>
    <w:rsid w:val="00D97770"/>
    <w:rsid w:val="00DA4077"/>
    <w:rsid w:val="00DA5516"/>
    <w:rsid w:val="00DA6A89"/>
    <w:rsid w:val="00DA7B4F"/>
    <w:rsid w:val="00DB094E"/>
    <w:rsid w:val="00DB0F07"/>
    <w:rsid w:val="00DB16E8"/>
    <w:rsid w:val="00DB1E5C"/>
    <w:rsid w:val="00DB271C"/>
    <w:rsid w:val="00DB36D4"/>
    <w:rsid w:val="00DB46BB"/>
    <w:rsid w:val="00DC0634"/>
    <w:rsid w:val="00DC0A8F"/>
    <w:rsid w:val="00DC1B9B"/>
    <w:rsid w:val="00DC1C5F"/>
    <w:rsid w:val="00DC2701"/>
    <w:rsid w:val="00DC5437"/>
    <w:rsid w:val="00DC74FE"/>
    <w:rsid w:val="00DD03E1"/>
    <w:rsid w:val="00DD2CAF"/>
    <w:rsid w:val="00DD4060"/>
    <w:rsid w:val="00DD6DE3"/>
    <w:rsid w:val="00DE031E"/>
    <w:rsid w:val="00DE11F1"/>
    <w:rsid w:val="00DE357E"/>
    <w:rsid w:val="00DE3B42"/>
    <w:rsid w:val="00DE3D98"/>
    <w:rsid w:val="00DE6103"/>
    <w:rsid w:val="00DF153F"/>
    <w:rsid w:val="00DF1D8C"/>
    <w:rsid w:val="00DF33A6"/>
    <w:rsid w:val="00DF3582"/>
    <w:rsid w:val="00DF3AA1"/>
    <w:rsid w:val="00DF514A"/>
    <w:rsid w:val="00DF645E"/>
    <w:rsid w:val="00E00670"/>
    <w:rsid w:val="00E00C91"/>
    <w:rsid w:val="00E01BAD"/>
    <w:rsid w:val="00E01D12"/>
    <w:rsid w:val="00E02576"/>
    <w:rsid w:val="00E02852"/>
    <w:rsid w:val="00E02E25"/>
    <w:rsid w:val="00E057E5"/>
    <w:rsid w:val="00E116D8"/>
    <w:rsid w:val="00E11988"/>
    <w:rsid w:val="00E12C4A"/>
    <w:rsid w:val="00E13D95"/>
    <w:rsid w:val="00E147BD"/>
    <w:rsid w:val="00E15CCA"/>
    <w:rsid w:val="00E17D8C"/>
    <w:rsid w:val="00E17FC3"/>
    <w:rsid w:val="00E229EA"/>
    <w:rsid w:val="00E23939"/>
    <w:rsid w:val="00E23F9D"/>
    <w:rsid w:val="00E26146"/>
    <w:rsid w:val="00E30923"/>
    <w:rsid w:val="00E31064"/>
    <w:rsid w:val="00E317E1"/>
    <w:rsid w:val="00E32434"/>
    <w:rsid w:val="00E32A14"/>
    <w:rsid w:val="00E3502B"/>
    <w:rsid w:val="00E41696"/>
    <w:rsid w:val="00E42347"/>
    <w:rsid w:val="00E4451C"/>
    <w:rsid w:val="00E44C57"/>
    <w:rsid w:val="00E44E5B"/>
    <w:rsid w:val="00E45722"/>
    <w:rsid w:val="00E45DF8"/>
    <w:rsid w:val="00E476F4"/>
    <w:rsid w:val="00E50DF8"/>
    <w:rsid w:val="00E51974"/>
    <w:rsid w:val="00E525BC"/>
    <w:rsid w:val="00E56356"/>
    <w:rsid w:val="00E5635B"/>
    <w:rsid w:val="00E56DA6"/>
    <w:rsid w:val="00E60922"/>
    <w:rsid w:val="00E61FFB"/>
    <w:rsid w:val="00E63301"/>
    <w:rsid w:val="00E64005"/>
    <w:rsid w:val="00E64D0B"/>
    <w:rsid w:val="00E65739"/>
    <w:rsid w:val="00E65960"/>
    <w:rsid w:val="00E67C5B"/>
    <w:rsid w:val="00E711D5"/>
    <w:rsid w:val="00E71F25"/>
    <w:rsid w:val="00E734AC"/>
    <w:rsid w:val="00E73CAA"/>
    <w:rsid w:val="00E73DE7"/>
    <w:rsid w:val="00E74435"/>
    <w:rsid w:val="00E7502E"/>
    <w:rsid w:val="00E75B9D"/>
    <w:rsid w:val="00E7707C"/>
    <w:rsid w:val="00E7780D"/>
    <w:rsid w:val="00E81DAB"/>
    <w:rsid w:val="00E840C1"/>
    <w:rsid w:val="00E84F9F"/>
    <w:rsid w:val="00E85F2F"/>
    <w:rsid w:val="00E8692A"/>
    <w:rsid w:val="00E9140F"/>
    <w:rsid w:val="00E95B45"/>
    <w:rsid w:val="00E95F59"/>
    <w:rsid w:val="00E962F1"/>
    <w:rsid w:val="00EB11B4"/>
    <w:rsid w:val="00EB15BA"/>
    <w:rsid w:val="00EB710F"/>
    <w:rsid w:val="00EC1124"/>
    <w:rsid w:val="00EC555F"/>
    <w:rsid w:val="00EC6003"/>
    <w:rsid w:val="00EC60A1"/>
    <w:rsid w:val="00EC63A3"/>
    <w:rsid w:val="00EC662F"/>
    <w:rsid w:val="00ED35C0"/>
    <w:rsid w:val="00ED3DA9"/>
    <w:rsid w:val="00ED684F"/>
    <w:rsid w:val="00EE1C74"/>
    <w:rsid w:val="00EE2306"/>
    <w:rsid w:val="00EE285B"/>
    <w:rsid w:val="00EE287E"/>
    <w:rsid w:val="00EE409F"/>
    <w:rsid w:val="00EE6187"/>
    <w:rsid w:val="00EE7CB5"/>
    <w:rsid w:val="00EF23A1"/>
    <w:rsid w:val="00EF66D8"/>
    <w:rsid w:val="00F0003C"/>
    <w:rsid w:val="00F0243D"/>
    <w:rsid w:val="00F02B9B"/>
    <w:rsid w:val="00F05B67"/>
    <w:rsid w:val="00F0719A"/>
    <w:rsid w:val="00F10821"/>
    <w:rsid w:val="00F13427"/>
    <w:rsid w:val="00F157F3"/>
    <w:rsid w:val="00F20638"/>
    <w:rsid w:val="00F23950"/>
    <w:rsid w:val="00F26DF5"/>
    <w:rsid w:val="00F27381"/>
    <w:rsid w:val="00F327FF"/>
    <w:rsid w:val="00F350BC"/>
    <w:rsid w:val="00F36537"/>
    <w:rsid w:val="00F40749"/>
    <w:rsid w:val="00F4377A"/>
    <w:rsid w:val="00F45F14"/>
    <w:rsid w:val="00F46129"/>
    <w:rsid w:val="00F46DEF"/>
    <w:rsid w:val="00F46F54"/>
    <w:rsid w:val="00F5062C"/>
    <w:rsid w:val="00F51740"/>
    <w:rsid w:val="00F5356C"/>
    <w:rsid w:val="00F55946"/>
    <w:rsid w:val="00F663F3"/>
    <w:rsid w:val="00F700A5"/>
    <w:rsid w:val="00F717B3"/>
    <w:rsid w:val="00F718F2"/>
    <w:rsid w:val="00F71E6D"/>
    <w:rsid w:val="00F726FE"/>
    <w:rsid w:val="00F7571B"/>
    <w:rsid w:val="00F81286"/>
    <w:rsid w:val="00F82481"/>
    <w:rsid w:val="00F84C63"/>
    <w:rsid w:val="00F8787F"/>
    <w:rsid w:val="00F9124F"/>
    <w:rsid w:val="00F934B9"/>
    <w:rsid w:val="00F94ECD"/>
    <w:rsid w:val="00F96FAD"/>
    <w:rsid w:val="00F9750C"/>
    <w:rsid w:val="00FA5FA3"/>
    <w:rsid w:val="00FA63F8"/>
    <w:rsid w:val="00FA6916"/>
    <w:rsid w:val="00FA7206"/>
    <w:rsid w:val="00FA752A"/>
    <w:rsid w:val="00FB1851"/>
    <w:rsid w:val="00FB2610"/>
    <w:rsid w:val="00FB394D"/>
    <w:rsid w:val="00FB4342"/>
    <w:rsid w:val="00FB71D0"/>
    <w:rsid w:val="00FB78C8"/>
    <w:rsid w:val="00FC2522"/>
    <w:rsid w:val="00FC3548"/>
    <w:rsid w:val="00FC46F0"/>
    <w:rsid w:val="00FC4C31"/>
    <w:rsid w:val="00FC796A"/>
    <w:rsid w:val="00FD2516"/>
    <w:rsid w:val="00FD3473"/>
    <w:rsid w:val="00FD4D5B"/>
    <w:rsid w:val="00FD5754"/>
    <w:rsid w:val="00FD694B"/>
    <w:rsid w:val="00FD6BF6"/>
    <w:rsid w:val="00FD731D"/>
    <w:rsid w:val="00FE12AB"/>
    <w:rsid w:val="00FE4136"/>
    <w:rsid w:val="00FE42EF"/>
    <w:rsid w:val="00FE5EB0"/>
    <w:rsid w:val="00FE715C"/>
    <w:rsid w:val="00FE7B5F"/>
    <w:rsid w:val="00FF0868"/>
    <w:rsid w:val="00FF0B42"/>
    <w:rsid w:val="00FF0D3D"/>
    <w:rsid w:val="00FF1D41"/>
    <w:rsid w:val="00FF26CA"/>
    <w:rsid w:val="00FF2AD4"/>
    <w:rsid w:val="00FF5CDC"/>
    <w:rsid w:val="00FF796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41958-1D97-4D9D-9045-BF3318A8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0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B08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03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qFormat/>
    <w:rsid w:val="006238A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15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251F5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41E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1EA1"/>
  </w:style>
  <w:style w:type="character" w:customStyle="1" w:styleId="40">
    <w:name w:val="Заголовок 4 Знак"/>
    <w:link w:val="4"/>
    <w:rsid w:val="006238A3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E56356"/>
    <w:pPr>
      <w:ind w:firstLine="54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56356"/>
    <w:rPr>
      <w:sz w:val="24"/>
      <w:szCs w:val="24"/>
      <w:lang w:eastAsia="en-US"/>
    </w:rPr>
  </w:style>
  <w:style w:type="paragraph" w:styleId="a6">
    <w:name w:val="header"/>
    <w:basedOn w:val="a"/>
    <w:link w:val="a7"/>
    <w:rsid w:val="00517C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C8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B0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B08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9B0856"/>
    <w:pPr>
      <w:jc w:val="center"/>
    </w:pPr>
    <w:rPr>
      <w:rFonts w:ascii="Marigold" w:hAnsi="Marigold"/>
      <w:sz w:val="52"/>
      <w:szCs w:val="20"/>
    </w:rPr>
  </w:style>
  <w:style w:type="character" w:customStyle="1" w:styleId="a9">
    <w:name w:val="Название Знак"/>
    <w:basedOn w:val="a0"/>
    <w:link w:val="a8"/>
    <w:rsid w:val="009B0856"/>
    <w:rPr>
      <w:rFonts w:ascii="Marigold" w:hAnsi="Marigold"/>
      <w:sz w:val="52"/>
    </w:rPr>
  </w:style>
  <w:style w:type="paragraph" w:styleId="aa">
    <w:name w:val="caption"/>
    <w:basedOn w:val="a"/>
    <w:next w:val="a"/>
    <w:qFormat/>
    <w:rsid w:val="009B0856"/>
    <w:pPr>
      <w:jc w:val="both"/>
    </w:pPr>
    <w:rPr>
      <w:rFonts w:ascii="Marigold" w:hAnsi="Marigold"/>
      <w:sz w:val="28"/>
      <w:szCs w:val="20"/>
    </w:rPr>
  </w:style>
  <w:style w:type="paragraph" w:styleId="ab">
    <w:name w:val="No Spacing"/>
    <w:uiPriority w:val="1"/>
    <w:qFormat/>
    <w:rsid w:val="002E1182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01D12"/>
    <w:pPr>
      <w:spacing w:before="100" w:beforeAutospacing="1" w:after="100" w:afterAutospacing="1"/>
    </w:pPr>
  </w:style>
  <w:style w:type="table" w:styleId="ad">
    <w:name w:val="Table Grid"/>
    <w:basedOn w:val="a1"/>
    <w:rsid w:val="00A7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B111D"/>
    <w:pPr>
      <w:ind w:left="720"/>
      <w:contextualSpacing/>
    </w:pPr>
  </w:style>
  <w:style w:type="character" w:styleId="af">
    <w:name w:val="Strong"/>
    <w:uiPriority w:val="22"/>
    <w:qFormat/>
    <w:rsid w:val="00077F99"/>
    <w:rPr>
      <w:b/>
      <w:bCs/>
    </w:rPr>
  </w:style>
  <w:style w:type="character" w:styleId="af0">
    <w:name w:val="Hyperlink"/>
    <w:basedOn w:val="a0"/>
    <w:uiPriority w:val="99"/>
    <w:unhideWhenUsed/>
    <w:rsid w:val="00625DB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25D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Основной текст_"/>
    <w:link w:val="23"/>
    <w:locked/>
    <w:rsid w:val="00625DBF"/>
    <w:rPr>
      <w:spacing w:val="1"/>
      <w:shd w:val="clear" w:color="auto" w:fill="FFFFFF"/>
    </w:rPr>
  </w:style>
  <w:style w:type="paragraph" w:customStyle="1" w:styleId="23">
    <w:name w:val="Основной текст2"/>
    <w:basedOn w:val="a"/>
    <w:link w:val="af1"/>
    <w:rsid w:val="00625DBF"/>
    <w:pPr>
      <w:widowControl w:val="0"/>
      <w:shd w:val="clear" w:color="auto" w:fill="FFFFFF"/>
      <w:spacing w:line="240" w:lineRule="atLeast"/>
    </w:pPr>
    <w:rPr>
      <w:spacing w:val="1"/>
      <w:sz w:val="20"/>
      <w:szCs w:val="20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E50DF8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8803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351A-2DD3-4636-88DA-175EEE03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18876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Администрация</dc:creator>
  <cp:lastModifiedBy>Борисова Елена Николаевна</cp:lastModifiedBy>
  <cp:revision>8</cp:revision>
  <cp:lastPrinted>2023-03-15T09:41:00Z</cp:lastPrinted>
  <dcterms:created xsi:type="dcterms:W3CDTF">2023-12-01T13:13:00Z</dcterms:created>
  <dcterms:modified xsi:type="dcterms:W3CDTF">2023-12-04T13:21:00Z</dcterms:modified>
</cp:coreProperties>
</file>