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786" w:rsidRPr="001B3823" w:rsidRDefault="00993660" w:rsidP="00974373">
      <w:pPr>
        <w:shd w:val="clear" w:color="auto" w:fill="FFFFFF" w:themeFill="background1"/>
        <w:ind w:firstLine="709"/>
        <w:jc w:val="center"/>
        <w:outlineLvl w:val="0"/>
        <w:rPr>
          <w:rStyle w:val="FontStyle12"/>
          <w:b/>
        </w:rPr>
      </w:pPr>
      <w:r w:rsidRPr="001B3823">
        <w:rPr>
          <w:rStyle w:val="FontStyle12"/>
          <w:b/>
        </w:rPr>
        <w:t xml:space="preserve">Сводная пояснительная записка </w:t>
      </w:r>
    </w:p>
    <w:p w:rsidR="00993660" w:rsidRPr="001B3823" w:rsidRDefault="00993660" w:rsidP="00974373">
      <w:pPr>
        <w:shd w:val="clear" w:color="auto" w:fill="FFFFFF" w:themeFill="background1"/>
        <w:ind w:firstLine="709"/>
        <w:jc w:val="center"/>
        <w:rPr>
          <w:rStyle w:val="FontStyle12"/>
          <w:b/>
        </w:rPr>
      </w:pPr>
      <w:r w:rsidRPr="001B3823">
        <w:rPr>
          <w:rStyle w:val="FontStyle12"/>
          <w:b/>
        </w:rPr>
        <w:t xml:space="preserve">«Об оценке эффективности деятельности органов местного </w:t>
      </w:r>
      <w:r w:rsidR="00F94786" w:rsidRPr="001B3823">
        <w:rPr>
          <w:rStyle w:val="FontStyle12"/>
          <w:b/>
        </w:rPr>
        <w:t>с</w:t>
      </w:r>
      <w:r w:rsidRPr="001B3823">
        <w:rPr>
          <w:rStyle w:val="FontStyle12"/>
          <w:b/>
        </w:rPr>
        <w:t>амоуправления</w:t>
      </w:r>
      <w:r w:rsidR="00FA1941" w:rsidRPr="001B3823">
        <w:rPr>
          <w:rStyle w:val="FontStyle12"/>
          <w:b/>
        </w:rPr>
        <w:t xml:space="preserve"> г</w:t>
      </w:r>
      <w:r w:rsidR="0096500D" w:rsidRPr="001B3823">
        <w:rPr>
          <w:rStyle w:val="FontStyle12"/>
          <w:b/>
        </w:rPr>
        <w:t>ородского округа Долгопрудный</w:t>
      </w:r>
      <w:r w:rsidR="00032B12" w:rsidRPr="001B3823">
        <w:rPr>
          <w:rStyle w:val="FontStyle12"/>
          <w:b/>
        </w:rPr>
        <w:br/>
      </w:r>
      <w:r w:rsidRPr="001B3823">
        <w:rPr>
          <w:rStyle w:val="FontStyle12"/>
          <w:b/>
        </w:rPr>
        <w:t>за 20</w:t>
      </w:r>
      <w:r w:rsidR="00613FBB" w:rsidRPr="00613FBB">
        <w:rPr>
          <w:rStyle w:val="FontStyle12"/>
          <w:b/>
        </w:rPr>
        <w:t>2</w:t>
      </w:r>
      <w:r w:rsidR="00285741" w:rsidRPr="00285741">
        <w:rPr>
          <w:rStyle w:val="FontStyle12"/>
          <w:b/>
        </w:rPr>
        <w:t>2</w:t>
      </w:r>
      <w:r w:rsidRPr="001B3823">
        <w:rPr>
          <w:rStyle w:val="FontStyle12"/>
          <w:b/>
        </w:rPr>
        <w:t xml:space="preserve"> год и 3-летний период»</w:t>
      </w:r>
    </w:p>
    <w:p w:rsidR="00993660" w:rsidRDefault="00993660" w:rsidP="00974373">
      <w:pPr>
        <w:shd w:val="clear" w:color="auto" w:fill="FFFFFF" w:themeFill="background1"/>
        <w:ind w:firstLine="709"/>
        <w:jc w:val="both"/>
        <w:rPr>
          <w:rStyle w:val="FontStyle12"/>
          <w:b/>
        </w:rPr>
      </w:pPr>
    </w:p>
    <w:p w:rsidR="00993660" w:rsidRPr="0066100C" w:rsidRDefault="0057241B" w:rsidP="00974373">
      <w:pPr>
        <w:shd w:val="clear" w:color="auto" w:fill="FFFFFF" w:themeFill="background1"/>
        <w:ind w:firstLine="709"/>
        <w:jc w:val="center"/>
        <w:outlineLvl w:val="0"/>
        <w:rPr>
          <w:rStyle w:val="FontStyle12"/>
          <w:b/>
        </w:rPr>
      </w:pPr>
      <w:r w:rsidRPr="0066100C">
        <w:rPr>
          <w:rStyle w:val="FontStyle12"/>
          <w:b/>
        </w:rPr>
        <w:t>Социально-э</w:t>
      </w:r>
      <w:r w:rsidR="00993660" w:rsidRPr="0066100C">
        <w:rPr>
          <w:rStyle w:val="FontStyle12"/>
          <w:b/>
        </w:rPr>
        <w:t>кономическое развитие</w:t>
      </w:r>
    </w:p>
    <w:p w:rsidR="00304527" w:rsidRPr="0066100C" w:rsidRDefault="00304527" w:rsidP="00974373">
      <w:pPr>
        <w:shd w:val="clear" w:color="auto" w:fill="FFFFFF" w:themeFill="background1"/>
        <w:ind w:firstLine="709"/>
        <w:jc w:val="center"/>
        <w:rPr>
          <w:rStyle w:val="FontStyle12"/>
          <w:b/>
          <w:sz w:val="12"/>
          <w:szCs w:val="12"/>
        </w:rPr>
      </w:pPr>
    </w:p>
    <w:p w:rsidR="004337E3" w:rsidRPr="00405DEE" w:rsidRDefault="004337E3" w:rsidP="00974373">
      <w:pPr>
        <w:shd w:val="clear" w:color="auto" w:fill="FFFFFF" w:themeFill="background1"/>
        <w:ind w:firstLine="709"/>
        <w:jc w:val="both"/>
        <w:rPr>
          <w:rFonts w:ascii="Arial" w:hAnsi="Arial" w:cs="Arial"/>
          <w:bCs/>
        </w:rPr>
      </w:pPr>
      <w:r w:rsidRPr="00405DEE">
        <w:rPr>
          <w:rFonts w:ascii="Arial" w:hAnsi="Arial" w:cs="Arial"/>
          <w:bCs/>
        </w:rPr>
        <w:t>Основой повышения качества жизни населения является эффективная, мобильная, развитая экономика. В целом в течение 20</w:t>
      </w:r>
      <w:r w:rsidR="00273634">
        <w:rPr>
          <w:rFonts w:ascii="Arial" w:hAnsi="Arial" w:cs="Arial"/>
          <w:bCs/>
        </w:rPr>
        <w:t>2</w:t>
      </w:r>
      <w:r w:rsidR="00285741" w:rsidRPr="00285741">
        <w:rPr>
          <w:rFonts w:ascii="Arial" w:hAnsi="Arial" w:cs="Arial"/>
          <w:bCs/>
        </w:rPr>
        <w:t>2</w:t>
      </w:r>
      <w:r w:rsidRPr="00405DEE">
        <w:rPr>
          <w:rFonts w:ascii="Arial" w:hAnsi="Arial" w:cs="Arial"/>
          <w:bCs/>
        </w:rPr>
        <w:t xml:space="preserve"> года на территории город</w:t>
      </w:r>
      <w:r w:rsidR="006B67FE" w:rsidRPr="00405DEE">
        <w:rPr>
          <w:rFonts w:ascii="Arial" w:hAnsi="Arial" w:cs="Arial"/>
          <w:bCs/>
        </w:rPr>
        <w:t>ского округа</w:t>
      </w:r>
      <w:r w:rsidRPr="00405DEE">
        <w:rPr>
          <w:rFonts w:ascii="Arial" w:hAnsi="Arial" w:cs="Arial"/>
          <w:bCs/>
        </w:rPr>
        <w:t xml:space="preserve"> Долгопрудн</w:t>
      </w:r>
      <w:r w:rsidR="006B67FE" w:rsidRPr="00405DEE">
        <w:rPr>
          <w:rFonts w:ascii="Arial" w:hAnsi="Arial" w:cs="Arial"/>
          <w:bCs/>
        </w:rPr>
        <w:t>ый</w:t>
      </w:r>
      <w:r w:rsidRPr="00405DEE">
        <w:rPr>
          <w:rFonts w:ascii="Arial" w:hAnsi="Arial" w:cs="Arial"/>
          <w:bCs/>
        </w:rPr>
        <w:t xml:space="preserve"> сохранялась стабильная социально-экономическая обстановка, обеспечена жизнедеятельность города и стабильная работа объектов инженерной инфраструктуры, выполнен городской бюджет по доходам и расходам.</w:t>
      </w:r>
    </w:p>
    <w:p w:rsidR="004337E3" w:rsidRPr="00405DEE" w:rsidRDefault="004337E3" w:rsidP="00974373">
      <w:pPr>
        <w:shd w:val="clear" w:color="auto" w:fill="FFFFFF" w:themeFill="background1"/>
        <w:ind w:firstLine="709"/>
        <w:jc w:val="both"/>
        <w:rPr>
          <w:rFonts w:ascii="Arial" w:hAnsi="Arial" w:cs="Arial"/>
          <w:bCs/>
        </w:rPr>
      </w:pPr>
      <w:r w:rsidRPr="00405DEE">
        <w:rPr>
          <w:rFonts w:ascii="Arial" w:hAnsi="Arial" w:cs="Arial"/>
          <w:bCs/>
        </w:rPr>
        <w:t>Анализ тенденций социально-экономического развития города за 20</w:t>
      </w:r>
      <w:r w:rsidR="00613FBB" w:rsidRPr="00613FBB">
        <w:rPr>
          <w:rFonts w:ascii="Arial" w:hAnsi="Arial" w:cs="Arial"/>
          <w:bCs/>
        </w:rPr>
        <w:t>2</w:t>
      </w:r>
      <w:r w:rsidR="00285741" w:rsidRPr="00285741">
        <w:rPr>
          <w:rFonts w:ascii="Arial" w:hAnsi="Arial" w:cs="Arial"/>
          <w:bCs/>
        </w:rPr>
        <w:t>2</w:t>
      </w:r>
      <w:r w:rsidRPr="00405DEE">
        <w:rPr>
          <w:rFonts w:ascii="Arial" w:hAnsi="Arial" w:cs="Arial"/>
          <w:bCs/>
        </w:rPr>
        <w:t xml:space="preserve"> год свидетельствует о позитивном характере развития экономики и социальной сферы, который выражается в:</w:t>
      </w:r>
    </w:p>
    <w:p w:rsidR="004337E3" w:rsidRPr="00405DEE" w:rsidRDefault="004337E3" w:rsidP="00974373">
      <w:pPr>
        <w:shd w:val="clear" w:color="auto" w:fill="FFFFFF" w:themeFill="background1"/>
        <w:ind w:firstLine="709"/>
        <w:jc w:val="both"/>
        <w:rPr>
          <w:rFonts w:ascii="Arial" w:hAnsi="Arial" w:cs="Arial"/>
          <w:bCs/>
        </w:rPr>
      </w:pPr>
      <w:r w:rsidRPr="00405DEE">
        <w:rPr>
          <w:rFonts w:ascii="Arial" w:hAnsi="Arial" w:cs="Arial"/>
          <w:bCs/>
        </w:rPr>
        <w:t xml:space="preserve">устойчивом росте </w:t>
      </w:r>
      <w:r w:rsidR="00614B4F" w:rsidRPr="00405DEE">
        <w:rPr>
          <w:rFonts w:ascii="Arial" w:hAnsi="Arial" w:cs="Arial"/>
          <w:bCs/>
        </w:rPr>
        <w:t xml:space="preserve">отгрузки товаров и услуг </w:t>
      </w:r>
      <w:r w:rsidRPr="00405DEE">
        <w:rPr>
          <w:rFonts w:ascii="Arial" w:hAnsi="Arial" w:cs="Arial"/>
          <w:bCs/>
        </w:rPr>
        <w:t>предприятий и организаций;</w:t>
      </w:r>
    </w:p>
    <w:p w:rsidR="003B4F8E" w:rsidRPr="00405DEE" w:rsidRDefault="004337E3" w:rsidP="00974373">
      <w:pPr>
        <w:shd w:val="clear" w:color="auto" w:fill="FFFFFF" w:themeFill="background1"/>
        <w:ind w:firstLine="709"/>
        <w:jc w:val="both"/>
        <w:rPr>
          <w:rFonts w:ascii="Arial" w:hAnsi="Arial" w:cs="Arial"/>
          <w:bCs/>
        </w:rPr>
      </w:pPr>
      <w:r w:rsidRPr="00405DEE">
        <w:rPr>
          <w:rFonts w:ascii="Arial" w:hAnsi="Arial" w:cs="Arial"/>
          <w:bCs/>
        </w:rPr>
        <w:t xml:space="preserve">росте средней заработной платы </w:t>
      </w:r>
      <w:r w:rsidR="00614B4F" w:rsidRPr="00405DEE">
        <w:rPr>
          <w:rFonts w:ascii="Arial" w:hAnsi="Arial" w:cs="Arial"/>
          <w:bCs/>
        </w:rPr>
        <w:t>работников, в том числе</w:t>
      </w:r>
      <w:r w:rsidRPr="00405DEE">
        <w:rPr>
          <w:rFonts w:ascii="Arial" w:hAnsi="Arial" w:cs="Arial"/>
          <w:bCs/>
        </w:rPr>
        <w:t xml:space="preserve"> на крупных и средних предприятиях города</w:t>
      </w:r>
      <w:r w:rsidR="003B4F8E" w:rsidRPr="00405DEE">
        <w:rPr>
          <w:rFonts w:ascii="Arial" w:hAnsi="Arial" w:cs="Arial"/>
          <w:bCs/>
        </w:rPr>
        <w:t>;</w:t>
      </w:r>
    </w:p>
    <w:p w:rsidR="004337E3" w:rsidRPr="00405DEE" w:rsidRDefault="003B4F8E" w:rsidP="00974373">
      <w:pPr>
        <w:shd w:val="clear" w:color="auto" w:fill="FFFFFF" w:themeFill="background1"/>
        <w:ind w:firstLine="709"/>
        <w:jc w:val="both"/>
        <w:rPr>
          <w:rFonts w:ascii="Arial" w:hAnsi="Arial" w:cs="Arial"/>
          <w:bCs/>
        </w:rPr>
      </w:pPr>
      <w:r w:rsidRPr="00405DEE">
        <w:rPr>
          <w:rFonts w:ascii="Arial" w:hAnsi="Arial" w:cs="Arial"/>
          <w:bCs/>
        </w:rPr>
        <w:t>росте</w:t>
      </w:r>
      <w:r w:rsidR="004337E3" w:rsidRPr="00405DEE">
        <w:rPr>
          <w:rFonts w:ascii="Arial" w:hAnsi="Arial" w:cs="Arial"/>
          <w:bCs/>
        </w:rPr>
        <w:t xml:space="preserve"> доходов городского бюджета;</w:t>
      </w:r>
    </w:p>
    <w:p w:rsidR="004337E3" w:rsidRPr="00405DEE" w:rsidRDefault="004337E3" w:rsidP="00974373">
      <w:pPr>
        <w:shd w:val="clear" w:color="auto" w:fill="FFFFFF" w:themeFill="background1"/>
        <w:ind w:firstLine="709"/>
        <w:jc w:val="both"/>
        <w:rPr>
          <w:rFonts w:ascii="Arial" w:hAnsi="Arial" w:cs="Arial"/>
          <w:bCs/>
        </w:rPr>
      </w:pPr>
      <w:r w:rsidRPr="00405DEE">
        <w:rPr>
          <w:rFonts w:ascii="Arial" w:hAnsi="Arial" w:cs="Arial"/>
          <w:bCs/>
        </w:rPr>
        <w:t>росте объема розничного товарооборота;</w:t>
      </w:r>
    </w:p>
    <w:p w:rsidR="004337E3" w:rsidRPr="00405DEE" w:rsidRDefault="004337E3" w:rsidP="00974373">
      <w:pPr>
        <w:shd w:val="clear" w:color="auto" w:fill="FFFFFF" w:themeFill="background1"/>
        <w:ind w:firstLine="709"/>
        <w:jc w:val="both"/>
        <w:rPr>
          <w:rFonts w:ascii="Arial" w:hAnsi="Arial" w:cs="Arial"/>
          <w:bCs/>
        </w:rPr>
      </w:pPr>
      <w:r w:rsidRPr="00405DEE">
        <w:rPr>
          <w:rFonts w:ascii="Arial" w:hAnsi="Arial" w:cs="Arial"/>
          <w:bCs/>
        </w:rPr>
        <w:t xml:space="preserve">росте размера прибыли </w:t>
      </w:r>
      <w:r w:rsidR="00614B4F" w:rsidRPr="00405DEE">
        <w:rPr>
          <w:rFonts w:ascii="Arial" w:hAnsi="Arial" w:cs="Arial"/>
          <w:bCs/>
        </w:rPr>
        <w:t>предприятий и организаций города</w:t>
      </w:r>
      <w:r w:rsidRPr="00405DEE">
        <w:rPr>
          <w:rFonts w:ascii="Arial" w:hAnsi="Arial" w:cs="Arial"/>
          <w:bCs/>
        </w:rPr>
        <w:t>.</w:t>
      </w:r>
    </w:p>
    <w:p w:rsidR="004337E3" w:rsidRPr="00405DEE" w:rsidRDefault="004337E3" w:rsidP="00974373">
      <w:pPr>
        <w:shd w:val="clear" w:color="auto" w:fill="FFFFFF" w:themeFill="background1"/>
        <w:ind w:firstLine="709"/>
        <w:jc w:val="both"/>
        <w:rPr>
          <w:rFonts w:ascii="Arial" w:hAnsi="Arial" w:cs="Arial"/>
          <w:bCs/>
        </w:rPr>
      </w:pPr>
      <w:r w:rsidRPr="00405DEE">
        <w:rPr>
          <w:rFonts w:ascii="Arial" w:hAnsi="Arial" w:cs="Arial"/>
          <w:bCs/>
        </w:rPr>
        <w:t>Такая тенденция стала результатом слаженной работы органов местного самоуправления, законодательной и исполнительной власти и всех хозяйствующих субъектов города.</w:t>
      </w:r>
    </w:p>
    <w:p w:rsidR="002A6D4D" w:rsidRDefault="00BA18BB" w:rsidP="00974373">
      <w:pPr>
        <w:shd w:val="clear" w:color="auto" w:fill="FFFFFF" w:themeFill="background1"/>
        <w:ind w:firstLine="709"/>
        <w:jc w:val="both"/>
        <w:rPr>
          <w:rFonts w:ascii="Arial" w:hAnsi="Arial" w:cs="Arial"/>
          <w:bCs/>
        </w:rPr>
      </w:pPr>
      <w:r w:rsidRPr="002A6D4D">
        <w:rPr>
          <w:rFonts w:ascii="Arial" w:hAnsi="Arial" w:cs="Arial"/>
          <w:bCs/>
        </w:rPr>
        <w:t xml:space="preserve">С </w:t>
      </w:r>
      <w:r w:rsidR="002A6D4D" w:rsidRPr="002A6D4D">
        <w:rPr>
          <w:rFonts w:ascii="Arial" w:hAnsi="Arial" w:cs="Arial"/>
          <w:bCs/>
        </w:rPr>
        <w:t>2015 года в Московской области по поручению Губернатора Московской области А.Ю. Воробьева проводится региональный рейтинг «Оценка эффективности деятельности органов местного самоуправления». в 2022 году Рейтинг включал 8 основных групп показателей: Уровень доверия, Обратная связь, Комфортная среда, Экология, Услуги населению</w:t>
      </w:r>
      <w:r w:rsidR="002A6D4D">
        <w:rPr>
          <w:rFonts w:ascii="Arial" w:hAnsi="Arial" w:cs="Arial"/>
          <w:bCs/>
        </w:rPr>
        <w:t>.</w:t>
      </w:r>
      <w:r w:rsidR="002A6D4D" w:rsidRPr="002A6D4D">
        <w:rPr>
          <w:rFonts w:ascii="Arial" w:hAnsi="Arial" w:cs="Arial"/>
          <w:bCs/>
        </w:rPr>
        <w:t xml:space="preserve"> </w:t>
      </w:r>
    </w:p>
    <w:p w:rsidR="002A6D4D" w:rsidRPr="002A6D4D" w:rsidRDefault="002A6D4D" w:rsidP="00974373">
      <w:pPr>
        <w:shd w:val="clear" w:color="auto" w:fill="FFFFFF" w:themeFill="background1"/>
        <w:ind w:firstLine="709"/>
        <w:jc w:val="both"/>
        <w:rPr>
          <w:rFonts w:ascii="Arial" w:hAnsi="Arial" w:cs="Arial"/>
          <w:bCs/>
        </w:rPr>
      </w:pPr>
      <w:r w:rsidRPr="002A6D4D">
        <w:rPr>
          <w:rFonts w:ascii="Arial" w:hAnsi="Arial" w:cs="Arial"/>
          <w:bCs/>
        </w:rPr>
        <w:t>По результатам 2022 года городской округ Долгопрудный находится на 14 месте в зеленой зоне. Из 45 показателей: в зеленой зоне – 33 показателей (73,3%) из них 24 показателя на 1 месте, в желтой зоне – 9 показателей (20%) в красной зоне находятся – 3 показателя (6,66%)</w:t>
      </w:r>
      <w:r>
        <w:rPr>
          <w:rFonts w:ascii="Arial" w:hAnsi="Arial" w:cs="Arial"/>
          <w:bCs/>
        </w:rPr>
        <w:t>.</w:t>
      </w:r>
    </w:p>
    <w:p w:rsidR="004337E3" w:rsidRPr="00E206F1" w:rsidRDefault="004337E3" w:rsidP="00974373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E206F1">
        <w:rPr>
          <w:rFonts w:ascii="Arial" w:hAnsi="Arial" w:cs="Arial"/>
        </w:rPr>
        <w:t>Администрацией город</w:t>
      </w:r>
      <w:r w:rsidR="006B67FE" w:rsidRPr="00E206F1">
        <w:rPr>
          <w:rFonts w:ascii="Arial" w:hAnsi="Arial" w:cs="Arial"/>
        </w:rPr>
        <w:t>ского округа</w:t>
      </w:r>
      <w:r w:rsidRPr="00E206F1">
        <w:rPr>
          <w:rFonts w:ascii="Arial" w:hAnsi="Arial" w:cs="Arial"/>
        </w:rPr>
        <w:t xml:space="preserve"> проводятся мероприятия по предотвращению возможных кризисных явлений в экономике и на рынке труда в городском округе Долгопрудный. На территории </w:t>
      </w:r>
      <w:r w:rsidR="006B67FE" w:rsidRPr="00E206F1">
        <w:rPr>
          <w:rFonts w:ascii="Arial" w:hAnsi="Arial" w:cs="Arial"/>
        </w:rPr>
        <w:t>городского округа</w:t>
      </w:r>
      <w:r w:rsidR="00ED207C" w:rsidRPr="00E206F1">
        <w:rPr>
          <w:rFonts w:ascii="Arial" w:hAnsi="Arial" w:cs="Arial"/>
        </w:rPr>
        <w:t xml:space="preserve"> ведется работа по </w:t>
      </w:r>
      <w:r w:rsidRPr="00E206F1">
        <w:rPr>
          <w:rFonts w:ascii="Arial" w:hAnsi="Arial" w:cs="Arial"/>
        </w:rPr>
        <w:t>мониторингу ключевых показателей в промышленно-производственной сфере.</w:t>
      </w:r>
    </w:p>
    <w:p w:rsidR="004337E3" w:rsidRPr="00405DEE" w:rsidRDefault="004337E3" w:rsidP="00974373">
      <w:pPr>
        <w:pStyle w:val="Style10"/>
        <w:widowControl/>
        <w:shd w:val="clear" w:color="auto" w:fill="FFFFFF" w:themeFill="background1"/>
        <w:tabs>
          <w:tab w:val="left" w:pos="720"/>
        </w:tabs>
        <w:spacing w:line="240" w:lineRule="auto"/>
        <w:ind w:firstLine="709"/>
        <w:rPr>
          <w:rFonts w:cs="Arial"/>
        </w:rPr>
      </w:pPr>
      <w:r w:rsidRPr="00E206F1">
        <w:rPr>
          <w:rFonts w:cs="Arial"/>
        </w:rPr>
        <w:t>Р</w:t>
      </w:r>
      <w:r w:rsidR="00AA561A" w:rsidRPr="00405DEE">
        <w:rPr>
          <w:rFonts w:cs="Arial"/>
        </w:rPr>
        <w:t>егулярно проводятся заседания К</w:t>
      </w:r>
      <w:r w:rsidRPr="00405DEE">
        <w:rPr>
          <w:rFonts w:cs="Arial"/>
        </w:rPr>
        <w:t>омиссии по вопросам мобилизации доходов бюджета городского округа Долгопрудный с приглашением представителей предприятий</w:t>
      </w:r>
      <w:r w:rsidR="00614B4F" w:rsidRPr="00405DEE">
        <w:rPr>
          <w:rFonts w:cs="Arial"/>
        </w:rPr>
        <w:t xml:space="preserve"> и организаций</w:t>
      </w:r>
      <w:r w:rsidRPr="00405DEE">
        <w:rPr>
          <w:rFonts w:cs="Arial"/>
        </w:rPr>
        <w:t>, имеющих низкий уровень заработной платы, убыточных предприятий и предприятий, имеющих задолженность по налоговым и неналоговым платежам в консолидированный бюджет Московской области.</w:t>
      </w:r>
    </w:p>
    <w:p w:rsidR="004337E3" w:rsidRPr="00405DEE" w:rsidRDefault="004337E3" w:rsidP="00974373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405DEE">
        <w:rPr>
          <w:rFonts w:ascii="Arial" w:hAnsi="Arial" w:cs="Arial"/>
        </w:rPr>
        <w:t>Ежемесячно ведется мониторинг системообразующих промышленных предприятий по перечню ключевых показателей, а также по запросам Центральных исполнительных органов государственной власти (ЦИОГВ).</w:t>
      </w:r>
    </w:p>
    <w:p w:rsidR="004337E3" w:rsidRPr="00405DEE" w:rsidRDefault="004337E3" w:rsidP="00974373">
      <w:pPr>
        <w:shd w:val="clear" w:color="auto" w:fill="FFFFFF" w:themeFill="background1"/>
        <w:ind w:firstLine="709"/>
        <w:jc w:val="both"/>
      </w:pPr>
      <w:r w:rsidRPr="00405DEE">
        <w:rPr>
          <w:rFonts w:ascii="Arial" w:hAnsi="Arial" w:cs="Arial"/>
        </w:rPr>
        <w:t>На территории городского округа Долгопрудный главой города на регулярной основе проводятся встречи с руководителями и коллективами предприятий с выездом на места с целью оценки финансово-хозяйственного состояния организации и оказания возможной помощи в случае необходимости в период сложной социально-экономической ситуации</w:t>
      </w:r>
      <w:r w:rsidRPr="00405DEE">
        <w:t>.</w:t>
      </w:r>
    </w:p>
    <w:p w:rsidR="00E77C98" w:rsidRPr="00E77C98" w:rsidRDefault="00AA7FF9" w:rsidP="00974373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405DEE">
        <w:rPr>
          <w:rFonts w:ascii="Arial" w:hAnsi="Arial" w:cs="Arial"/>
        </w:rPr>
        <w:t xml:space="preserve">Вклад в развитие экономики вносят предприятия и организации городского округа, положительная динамика развития которых </w:t>
      </w:r>
      <w:r w:rsidR="00273634">
        <w:rPr>
          <w:rFonts w:ascii="Arial" w:hAnsi="Arial" w:cs="Arial"/>
        </w:rPr>
        <w:t>сохранилась в 20</w:t>
      </w:r>
      <w:r w:rsidR="00E77C98">
        <w:rPr>
          <w:rFonts w:ascii="Arial" w:hAnsi="Arial" w:cs="Arial"/>
        </w:rPr>
        <w:t>2</w:t>
      </w:r>
      <w:r w:rsidR="00025B7B">
        <w:rPr>
          <w:rFonts w:ascii="Arial" w:hAnsi="Arial" w:cs="Arial"/>
        </w:rPr>
        <w:t>2</w:t>
      </w:r>
      <w:r w:rsidR="00E77C98">
        <w:rPr>
          <w:rFonts w:ascii="Arial" w:hAnsi="Arial" w:cs="Arial"/>
        </w:rPr>
        <w:t xml:space="preserve"> году</w:t>
      </w:r>
      <w:r w:rsidR="00273634">
        <w:rPr>
          <w:rFonts w:ascii="Arial" w:hAnsi="Arial" w:cs="Arial"/>
        </w:rPr>
        <w:t>.</w:t>
      </w:r>
      <w:r w:rsidR="00E77C98">
        <w:rPr>
          <w:rFonts w:ascii="Arial" w:hAnsi="Arial" w:cs="Arial"/>
        </w:rPr>
        <w:t xml:space="preserve"> </w:t>
      </w:r>
      <w:r w:rsidRPr="00405DEE">
        <w:rPr>
          <w:rFonts w:ascii="Arial" w:hAnsi="Arial" w:cs="Arial"/>
        </w:rPr>
        <w:t xml:space="preserve"> </w:t>
      </w:r>
    </w:p>
    <w:p w:rsidR="008274DF" w:rsidRPr="00405DEE" w:rsidRDefault="008274DF" w:rsidP="00974373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405DEE">
        <w:rPr>
          <w:rFonts w:ascii="Arial" w:hAnsi="Arial" w:cs="Arial"/>
        </w:rPr>
        <w:lastRenderedPageBreak/>
        <w:t xml:space="preserve">На крупных и средних предприятиях работает </w:t>
      </w:r>
      <w:r w:rsidR="00F07A48" w:rsidRPr="000134D9">
        <w:rPr>
          <w:rFonts w:ascii="Arial" w:hAnsi="Arial" w:cs="Arial"/>
        </w:rPr>
        <w:t>5</w:t>
      </w:r>
      <w:r w:rsidR="00B11549">
        <w:rPr>
          <w:rFonts w:ascii="Arial" w:hAnsi="Arial" w:cs="Arial"/>
        </w:rPr>
        <w:t>0</w:t>
      </w:r>
      <w:r w:rsidR="00ED61D3" w:rsidRPr="000134D9">
        <w:rPr>
          <w:rFonts w:ascii="Arial" w:hAnsi="Arial" w:cs="Arial"/>
        </w:rPr>
        <w:t>,</w:t>
      </w:r>
      <w:r w:rsidR="00B11549" w:rsidRPr="00B11549">
        <w:rPr>
          <w:rFonts w:ascii="Arial" w:hAnsi="Arial" w:cs="Arial"/>
        </w:rPr>
        <w:t>7</w:t>
      </w:r>
      <w:r w:rsidRPr="000134D9">
        <w:rPr>
          <w:rFonts w:ascii="Arial" w:hAnsi="Arial" w:cs="Arial"/>
        </w:rPr>
        <w:t>%</w:t>
      </w:r>
      <w:r w:rsidRPr="00405DEE">
        <w:rPr>
          <w:rFonts w:ascii="Arial" w:hAnsi="Arial" w:cs="Arial"/>
        </w:rPr>
        <w:t xml:space="preserve"> от общего числа занятых в экономике города.</w:t>
      </w:r>
    </w:p>
    <w:p w:rsidR="00E52BD7" w:rsidRDefault="00F8573A" w:rsidP="00974373">
      <w:pPr>
        <w:shd w:val="clear" w:color="auto" w:fill="FFFFFF" w:themeFill="background1"/>
        <w:tabs>
          <w:tab w:val="left" w:pos="6947"/>
        </w:tabs>
        <w:ind w:firstLine="720"/>
        <w:jc w:val="both"/>
        <w:rPr>
          <w:rFonts w:ascii="Arial" w:hAnsi="Arial" w:cs="Arial"/>
        </w:rPr>
      </w:pPr>
      <w:r w:rsidRPr="00405DEE">
        <w:rPr>
          <w:rFonts w:ascii="Arial" w:hAnsi="Arial" w:cs="Arial"/>
        </w:rPr>
        <w:t>В</w:t>
      </w:r>
      <w:r w:rsidR="00A8297E" w:rsidRPr="00405DEE">
        <w:rPr>
          <w:rFonts w:ascii="Arial" w:hAnsi="Arial" w:cs="Arial"/>
        </w:rPr>
        <w:t xml:space="preserve"> 20</w:t>
      </w:r>
      <w:r w:rsidR="00F468DD">
        <w:rPr>
          <w:rFonts w:ascii="Arial" w:hAnsi="Arial" w:cs="Arial"/>
        </w:rPr>
        <w:t>2</w:t>
      </w:r>
      <w:r w:rsidR="00B11549">
        <w:rPr>
          <w:rFonts w:ascii="Arial" w:hAnsi="Arial" w:cs="Arial"/>
        </w:rPr>
        <w:t>2</w:t>
      </w:r>
      <w:r w:rsidR="00A8297E" w:rsidRPr="00405DEE">
        <w:rPr>
          <w:rFonts w:ascii="Arial" w:hAnsi="Arial" w:cs="Arial"/>
        </w:rPr>
        <w:t xml:space="preserve"> г</w:t>
      </w:r>
      <w:r w:rsidR="008274DF" w:rsidRPr="00405DEE">
        <w:rPr>
          <w:rFonts w:ascii="Arial" w:hAnsi="Arial" w:cs="Arial"/>
        </w:rPr>
        <w:t>оду</w:t>
      </w:r>
      <w:r w:rsidR="00780F36" w:rsidRPr="00405DEE">
        <w:rPr>
          <w:rFonts w:ascii="Arial" w:hAnsi="Arial" w:cs="Arial"/>
        </w:rPr>
        <w:t xml:space="preserve"> </w:t>
      </w:r>
      <w:r w:rsidRPr="00405DEE">
        <w:rPr>
          <w:rFonts w:ascii="Arial" w:hAnsi="Arial" w:cs="Arial"/>
        </w:rPr>
        <w:t xml:space="preserve">отгружено </w:t>
      </w:r>
      <w:r w:rsidR="00914A5A" w:rsidRPr="00405DEE">
        <w:rPr>
          <w:rFonts w:ascii="Arial" w:hAnsi="Arial" w:cs="Arial"/>
        </w:rPr>
        <w:t xml:space="preserve">товаров собственного производства </w:t>
      </w:r>
      <w:r w:rsidR="00780F36" w:rsidRPr="00405DEE">
        <w:rPr>
          <w:rFonts w:ascii="Arial" w:hAnsi="Arial" w:cs="Arial"/>
          <w:bCs/>
        </w:rPr>
        <w:t>крупных и средних предприятий и организаций</w:t>
      </w:r>
      <w:r w:rsidR="00914A5A" w:rsidRPr="00405DEE">
        <w:rPr>
          <w:rFonts w:ascii="Arial" w:hAnsi="Arial" w:cs="Arial"/>
        </w:rPr>
        <w:t xml:space="preserve"> </w:t>
      </w:r>
      <w:r w:rsidR="00C07289" w:rsidRPr="00405DEE">
        <w:rPr>
          <w:rFonts w:ascii="Arial" w:hAnsi="Arial" w:cs="Arial"/>
        </w:rPr>
        <w:t>на</w:t>
      </w:r>
      <w:r w:rsidR="00914A5A" w:rsidRPr="00405DEE">
        <w:rPr>
          <w:rFonts w:ascii="Arial" w:hAnsi="Arial" w:cs="Arial"/>
        </w:rPr>
        <w:t xml:space="preserve"> </w:t>
      </w:r>
      <w:r w:rsidR="00B11549" w:rsidRPr="00B11549">
        <w:rPr>
          <w:rFonts w:ascii="Arial" w:hAnsi="Arial" w:cs="Arial"/>
        </w:rPr>
        <w:t>87</w:t>
      </w:r>
      <w:r w:rsidR="00614B4F" w:rsidRPr="00405DEE">
        <w:rPr>
          <w:rFonts w:ascii="Arial" w:hAnsi="Arial" w:cs="Arial"/>
        </w:rPr>
        <w:t>,</w:t>
      </w:r>
      <w:r w:rsidR="00B11549" w:rsidRPr="00B11549">
        <w:rPr>
          <w:rFonts w:ascii="Arial" w:hAnsi="Arial" w:cs="Arial"/>
        </w:rPr>
        <w:t>4</w:t>
      </w:r>
      <w:r w:rsidR="009F45D9" w:rsidRPr="00405DEE">
        <w:rPr>
          <w:rFonts w:ascii="Arial" w:hAnsi="Arial" w:cs="Arial"/>
          <w:b/>
          <w:i/>
          <w:snapToGrid w:val="0"/>
        </w:rPr>
        <w:t xml:space="preserve"> </w:t>
      </w:r>
      <w:r w:rsidRPr="00405DEE">
        <w:rPr>
          <w:rFonts w:ascii="Arial" w:hAnsi="Arial" w:cs="Arial"/>
        </w:rPr>
        <w:t>мл</w:t>
      </w:r>
      <w:r w:rsidR="00614B4F" w:rsidRPr="00405DEE">
        <w:rPr>
          <w:rFonts w:ascii="Arial" w:hAnsi="Arial" w:cs="Arial"/>
        </w:rPr>
        <w:t>рд</w:t>
      </w:r>
      <w:r w:rsidRPr="00405DEE">
        <w:rPr>
          <w:rFonts w:ascii="Arial" w:hAnsi="Arial" w:cs="Arial"/>
        </w:rPr>
        <w:t>.</w:t>
      </w:r>
      <w:r w:rsidR="002F78E1" w:rsidRPr="00405DEE">
        <w:rPr>
          <w:rFonts w:ascii="Arial" w:hAnsi="Arial" w:cs="Arial"/>
        </w:rPr>
        <w:t xml:space="preserve"> </w:t>
      </w:r>
      <w:r w:rsidRPr="00405DEE">
        <w:rPr>
          <w:rFonts w:ascii="Arial" w:hAnsi="Arial" w:cs="Arial"/>
        </w:rPr>
        <w:t>рублей,</w:t>
      </w:r>
      <w:r w:rsidR="00F468DD">
        <w:rPr>
          <w:rFonts w:ascii="Arial" w:hAnsi="Arial" w:cs="Arial"/>
        </w:rPr>
        <w:t xml:space="preserve"> что со</w:t>
      </w:r>
      <w:r w:rsidR="00B612E6">
        <w:rPr>
          <w:rFonts w:ascii="Arial" w:hAnsi="Arial" w:cs="Arial"/>
        </w:rPr>
        <w:t xml:space="preserve">ставляет </w:t>
      </w:r>
      <w:r w:rsidR="00B11549" w:rsidRPr="00B11549">
        <w:rPr>
          <w:rFonts w:ascii="Arial" w:hAnsi="Arial" w:cs="Arial"/>
        </w:rPr>
        <w:t>131</w:t>
      </w:r>
      <w:r w:rsidR="00B612E6">
        <w:rPr>
          <w:rFonts w:ascii="Arial" w:hAnsi="Arial" w:cs="Arial"/>
        </w:rPr>
        <w:t>,</w:t>
      </w:r>
      <w:r w:rsidR="00B11549" w:rsidRPr="00B11549">
        <w:rPr>
          <w:rFonts w:ascii="Arial" w:hAnsi="Arial" w:cs="Arial"/>
        </w:rPr>
        <w:t>0</w:t>
      </w:r>
      <w:r w:rsidR="00B612E6">
        <w:rPr>
          <w:rFonts w:ascii="Arial" w:hAnsi="Arial" w:cs="Arial"/>
        </w:rPr>
        <w:t>% отгрузки 202</w:t>
      </w:r>
      <w:r w:rsidR="00B11549" w:rsidRPr="00B11549">
        <w:rPr>
          <w:rFonts w:ascii="Arial" w:hAnsi="Arial" w:cs="Arial"/>
        </w:rPr>
        <w:t>1</w:t>
      </w:r>
      <w:r w:rsidR="00B612E6">
        <w:rPr>
          <w:rFonts w:ascii="Arial" w:hAnsi="Arial" w:cs="Arial"/>
        </w:rPr>
        <w:t xml:space="preserve"> года. </w:t>
      </w:r>
      <w:r w:rsidR="00D44181">
        <w:rPr>
          <w:rFonts w:ascii="Arial" w:hAnsi="Arial" w:cs="Arial"/>
        </w:rPr>
        <w:t>Рост</w:t>
      </w:r>
      <w:r w:rsidR="00B612E6">
        <w:rPr>
          <w:rFonts w:ascii="Arial" w:hAnsi="Arial" w:cs="Arial"/>
        </w:rPr>
        <w:t xml:space="preserve"> показателя связан с </w:t>
      </w:r>
      <w:r w:rsidR="00E52BD7" w:rsidRPr="00405DEE">
        <w:rPr>
          <w:rFonts w:ascii="Arial" w:hAnsi="Arial"/>
        </w:rPr>
        <w:t>влияние</w:t>
      </w:r>
      <w:r w:rsidR="00E52BD7">
        <w:rPr>
          <w:rFonts w:ascii="Arial" w:hAnsi="Arial"/>
        </w:rPr>
        <w:t>м на общую отгрузку</w:t>
      </w:r>
      <w:r w:rsidR="00E52BD7" w:rsidRPr="00405DEE">
        <w:rPr>
          <w:rFonts w:ascii="Arial" w:hAnsi="Arial"/>
        </w:rPr>
        <w:t xml:space="preserve"> предприяти</w:t>
      </w:r>
      <w:r w:rsidR="00E52BD7">
        <w:rPr>
          <w:rFonts w:ascii="Arial" w:hAnsi="Arial"/>
        </w:rPr>
        <w:t>й</w:t>
      </w:r>
      <w:r w:rsidR="00E52BD7" w:rsidRPr="00405DEE">
        <w:rPr>
          <w:rFonts w:ascii="Arial" w:hAnsi="Arial"/>
        </w:rPr>
        <w:t>, выполняющи</w:t>
      </w:r>
      <w:r w:rsidR="00E52BD7">
        <w:rPr>
          <w:rFonts w:ascii="Arial" w:hAnsi="Arial"/>
        </w:rPr>
        <w:t>х</w:t>
      </w:r>
      <w:r w:rsidR="00E52BD7" w:rsidRPr="00405DEE">
        <w:rPr>
          <w:rFonts w:ascii="Arial" w:hAnsi="Arial"/>
        </w:rPr>
        <w:t xml:space="preserve"> Госзаказ</w:t>
      </w:r>
      <w:r w:rsidR="00E52BD7" w:rsidRPr="00405DEE">
        <w:rPr>
          <w:rFonts w:ascii="Arial" w:hAnsi="Arial" w:cs="Arial"/>
        </w:rPr>
        <w:t xml:space="preserve"> </w:t>
      </w:r>
    </w:p>
    <w:p w:rsidR="00BF430D" w:rsidRPr="00405DEE" w:rsidRDefault="001B3823" w:rsidP="00974373">
      <w:pPr>
        <w:shd w:val="clear" w:color="auto" w:fill="FFFFFF" w:themeFill="background1"/>
        <w:tabs>
          <w:tab w:val="left" w:pos="6947"/>
        </w:tabs>
        <w:ind w:firstLine="720"/>
        <w:jc w:val="both"/>
        <w:rPr>
          <w:rFonts w:ascii="Arial" w:hAnsi="Arial"/>
        </w:rPr>
      </w:pPr>
      <w:r w:rsidRPr="00405DEE">
        <w:rPr>
          <w:rFonts w:ascii="Arial" w:hAnsi="Arial" w:cs="Arial"/>
        </w:rPr>
        <w:t>Экономика города – это прежде всего промышленность.</w:t>
      </w:r>
      <w:r w:rsidR="006F6FB8" w:rsidRPr="00405DEE">
        <w:rPr>
          <w:rFonts w:ascii="Arial" w:hAnsi="Arial" w:cs="Arial"/>
        </w:rPr>
        <w:t xml:space="preserve"> </w:t>
      </w:r>
      <w:r w:rsidRPr="00405DEE">
        <w:rPr>
          <w:rFonts w:ascii="Arial" w:hAnsi="Arial" w:cs="Arial"/>
        </w:rPr>
        <w:t>В городе работают предприятия машиностроительного и оборонного комплекса, химической и перерабатывающей промышленности, производства строительных материалов, научные и исследовательские организации</w:t>
      </w:r>
      <w:r w:rsidR="00373A69" w:rsidRPr="00405DEE">
        <w:rPr>
          <w:rFonts w:ascii="Arial" w:hAnsi="Arial" w:cs="Arial"/>
        </w:rPr>
        <w:t xml:space="preserve">. </w:t>
      </w:r>
      <w:r w:rsidR="00BF430D" w:rsidRPr="00405DEE">
        <w:rPr>
          <w:rFonts w:ascii="Arial" w:hAnsi="Arial"/>
        </w:rPr>
        <w:t>Анализ показателей деятельности крупных предприятий показал, что на объем отгруженных товаров по промышленным видам деятельности муниципального образования</w:t>
      </w:r>
      <w:r w:rsidR="00B607FA" w:rsidRPr="00405DEE">
        <w:rPr>
          <w:rFonts w:ascii="Arial" w:hAnsi="Arial"/>
        </w:rPr>
        <w:t xml:space="preserve"> </w:t>
      </w:r>
      <w:r w:rsidR="00BF430D" w:rsidRPr="00405DEE">
        <w:rPr>
          <w:rFonts w:ascii="Arial" w:hAnsi="Arial"/>
        </w:rPr>
        <w:t>значительное влияние оказывают предприятия, выполняющие Госзаказ</w:t>
      </w:r>
      <w:r w:rsidR="00BF430D" w:rsidRPr="00405DEE">
        <w:rPr>
          <w:rFonts w:ascii="Arial" w:hAnsi="Arial" w:cs="Arial"/>
        </w:rPr>
        <w:t xml:space="preserve">. </w:t>
      </w:r>
      <w:r w:rsidR="00BF430D" w:rsidRPr="00405DEE">
        <w:rPr>
          <w:rFonts w:ascii="Arial" w:hAnsi="Arial"/>
        </w:rPr>
        <w:t>По итогам январ</w:t>
      </w:r>
      <w:r w:rsidR="00A47BDB" w:rsidRPr="00405DEE">
        <w:rPr>
          <w:rFonts w:ascii="Arial" w:hAnsi="Arial"/>
        </w:rPr>
        <w:t>я</w:t>
      </w:r>
      <w:r w:rsidR="00BF430D" w:rsidRPr="00405DEE">
        <w:rPr>
          <w:rFonts w:ascii="Arial" w:hAnsi="Arial"/>
        </w:rPr>
        <w:t>-декабр</w:t>
      </w:r>
      <w:r w:rsidR="00A47BDB" w:rsidRPr="00405DEE">
        <w:rPr>
          <w:rFonts w:ascii="Arial" w:hAnsi="Arial"/>
        </w:rPr>
        <w:t>я</w:t>
      </w:r>
      <w:r w:rsidR="00BF430D" w:rsidRPr="00405DEE">
        <w:rPr>
          <w:rFonts w:ascii="Arial" w:hAnsi="Arial"/>
        </w:rPr>
        <w:t xml:space="preserve"> 20</w:t>
      </w:r>
      <w:r w:rsidR="00043263">
        <w:rPr>
          <w:rFonts w:ascii="Arial" w:hAnsi="Arial"/>
        </w:rPr>
        <w:t>2</w:t>
      </w:r>
      <w:r w:rsidR="00B11549" w:rsidRPr="00B11549">
        <w:rPr>
          <w:rFonts w:ascii="Arial" w:hAnsi="Arial"/>
        </w:rPr>
        <w:t>2</w:t>
      </w:r>
      <w:r w:rsidR="00BF430D" w:rsidRPr="00405DEE">
        <w:rPr>
          <w:rFonts w:ascii="Arial" w:hAnsi="Arial"/>
        </w:rPr>
        <w:t xml:space="preserve"> года </w:t>
      </w:r>
      <w:r w:rsidR="00D72F7B" w:rsidRPr="00405DEE">
        <w:rPr>
          <w:rFonts w:ascii="Arial" w:hAnsi="Arial"/>
        </w:rPr>
        <w:t xml:space="preserve">объем продукции, отгруженной промышленными предприятий города </w:t>
      </w:r>
      <w:r w:rsidR="00422B9A" w:rsidRPr="00405DEE">
        <w:rPr>
          <w:rFonts w:ascii="Arial" w:hAnsi="Arial"/>
        </w:rPr>
        <w:t xml:space="preserve">составил </w:t>
      </w:r>
      <w:r w:rsidR="00B11549" w:rsidRPr="00B11549">
        <w:rPr>
          <w:rFonts w:ascii="Arial" w:hAnsi="Arial"/>
        </w:rPr>
        <w:t>44</w:t>
      </w:r>
      <w:r w:rsidR="00422B9A" w:rsidRPr="00405DEE">
        <w:rPr>
          <w:rFonts w:ascii="Arial" w:hAnsi="Arial"/>
        </w:rPr>
        <w:t>,</w:t>
      </w:r>
      <w:r w:rsidR="00B11549" w:rsidRPr="00B11549">
        <w:rPr>
          <w:rFonts w:ascii="Arial" w:hAnsi="Arial"/>
        </w:rPr>
        <w:t>4</w:t>
      </w:r>
      <w:r w:rsidR="00422B9A" w:rsidRPr="00405DEE">
        <w:rPr>
          <w:rFonts w:ascii="Arial" w:hAnsi="Arial"/>
        </w:rPr>
        <w:t xml:space="preserve"> млрд. рублей</w:t>
      </w:r>
      <w:r w:rsidR="00B607FA" w:rsidRPr="00405DEE">
        <w:rPr>
          <w:rFonts w:ascii="Arial" w:hAnsi="Arial"/>
        </w:rPr>
        <w:t>.</w:t>
      </w:r>
    </w:p>
    <w:p w:rsidR="0035574B" w:rsidRPr="00405DEE" w:rsidRDefault="00222E10" w:rsidP="00974373">
      <w:pPr>
        <w:shd w:val="clear" w:color="auto" w:fill="FFFFFF" w:themeFill="background1"/>
        <w:ind w:firstLine="708"/>
        <w:jc w:val="both"/>
        <w:rPr>
          <w:rFonts w:ascii="Arial" w:hAnsi="Arial" w:cs="Arial"/>
        </w:rPr>
      </w:pPr>
      <w:r w:rsidRPr="00405DEE">
        <w:rPr>
          <w:rFonts w:ascii="Arial" w:hAnsi="Arial" w:cs="Arial"/>
        </w:rPr>
        <w:t>Средняя заработная плата по крупным и средним предприятиям города</w:t>
      </w:r>
      <w:r w:rsidR="00093890" w:rsidRPr="00405DEE">
        <w:rPr>
          <w:rFonts w:ascii="Arial" w:hAnsi="Arial" w:cs="Arial"/>
        </w:rPr>
        <w:t xml:space="preserve"> (включая организации с численностью до 15 человек)</w:t>
      </w:r>
      <w:r w:rsidRPr="00405DEE">
        <w:rPr>
          <w:rFonts w:ascii="Arial" w:hAnsi="Arial" w:cs="Arial"/>
        </w:rPr>
        <w:t xml:space="preserve"> в</w:t>
      </w:r>
      <w:r w:rsidR="001D36B0" w:rsidRPr="00405DEE">
        <w:rPr>
          <w:rFonts w:ascii="Arial" w:hAnsi="Arial" w:cs="Arial"/>
        </w:rPr>
        <w:t xml:space="preserve"> </w:t>
      </w:r>
      <w:r w:rsidR="0065182B" w:rsidRPr="00405DEE">
        <w:rPr>
          <w:rFonts w:ascii="Arial" w:hAnsi="Arial" w:cs="Arial"/>
        </w:rPr>
        <w:t>20</w:t>
      </w:r>
      <w:r w:rsidR="00661C92">
        <w:rPr>
          <w:rFonts w:ascii="Arial" w:hAnsi="Arial" w:cs="Arial"/>
        </w:rPr>
        <w:t>2</w:t>
      </w:r>
      <w:r w:rsidR="00B11549" w:rsidRPr="00B11549">
        <w:rPr>
          <w:rFonts w:ascii="Arial" w:hAnsi="Arial" w:cs="Arial"/>
        </w:rPr>
        <w:t>2</w:t>
      </w:r>
      <w:r w:rsidR="0065182B" w:rsidRPr="00405DEE">
        <w:rPr>
          <w:rFonts w:ascii="Arial" w:hAnsi="Arial" w:cs="Arial"/>
        </w:rPr>
        <w:t xml:space="preserve"> году составила </w:t>
      </w:r>
      <w:r w:rsidR="00B11549">
        <w:rPr>
          <w:rFonts w:ascii="Arial" w:hAnsi="Arial" w:cs="Arial"/>
        </w:rPr>
        <w:br/>
      </w:r>
      <w:r w:rsidR="00B11549" w:rsidRPr="00B11549">
        <w:rPr>
          <w:rFonts w:ascii="Arial" w:hAnsi="Arial" w:cs="Arial"/>
        </w:rPr>
        <w:t>100 256</w:t>
      </w:r>
      <w:r w:rsidR="0065182B" w:rsidRPr="00405DEE">
        <w:rPr>
          <w:rFonts w:ascii="Arial" w:hAnsi="Arial" w:cs="Arial"/>
        </w:rPr>
        <w:t>,</w:t>
      </w:r>
      <w:r w:rsidR="00B11549">
        <w:rPr>
          <w:rFonts w:ascii="Arial" w:hAnsi="Arial" w:cs="Arial"/>
        </w:rPr>
        <w:t>8</w:t>
      </w:r>
      <w:r w:rsidR="0065182B" w:rsidRPr="00405DEE">
        <w:rPr>
          <w:rFonts w:ascii="Arial" w:hAnsi="Arial" w:cs="Arial"/>
        </w:rPr>
        <w:t xml:space="preserve"> рублей, </w:t>
      </w:r>
      <w:r w:rsidR="00B77870" w:rsidRPr="00405DEE">
        <w:rPr>
          <w:rFonts w:ascii="Arial" w:hAnsi="Arial" w:cs="Arial"/>
        </w:rPr>
        <w:t xml:space="preserve">темп </w:t>
      </w:r>
      <w:r w:rsidR="007F0D79" w:rsidRPr="00405DEE">
        <w:rPr>
          <w:rFonts w:ascii="Arial" w:hAnsi="Arial" w:cs="Arial"/>
        </w:rPr>
        <w:t>рост</w:t>
      </w:r>
      <w:r w:rsidR="00B77870" w:rsidRPr="00405DEE">
        <w:rPr>
          <w:rFonts w:ascii="Arial" w:hAnsi="Arial" w:cs="Arial"/>
        </w:rPr>
        <w:t>а</w:t>
      </w:r>
      <w:r w:rsidR="007F0D79" w:rsidRPr="00405DEE">
        <w:rPr>
          <w:rFonts w:ascii="Arial" w:hAnsi="Arial" w:cs="Arial"/>
        </w:rPr>
        <w:t xml:space="preserve"> </w:t>
      </w:r>
      <w:r w:rsidR="00BF430D" w:rsidRPr="00405DEE">
        <w:rPr>
          <w:rFonts w:ascii="Arial" w:hAnsi="Arial" w:cs="Arial"/>
        </w:rPr>
        <w:t>1</w:t>
      </w:r>
      <w:r w:rsidR="00B11549" w:rsidRPr="00B11549">
        <w:rPr>
          <w:rFonts w:ascii="Arial" w:hAnsi="Arial" w:cs="Arial"/>
        </w:rPr>
        <w:t>14</w:t>
      </w:r>
      <w:r w:rsidR="00BF430D" w:rsidRPr="00405DEE">
        <w:rPr>
          <w:rFonts w:ascii="Arial" w:hAnsi="Arial" w:cs="Arial"/>
        </w:rPr>
        <w:t>,</w:t>
      </w:r>
      <w:r w:rsidR="00F716BF">
        <w:rPr>
          <w:rFonts w:ascii="Arial" w:hAnsi="Arial" w:cs="Arial"/>
        </w:rPr>
        <w:t>0</w:t>
      </w:r>
      <w:r w:rsidRPr="00405DEE">
        <w:rPr>
          <w:rFonts w:ascii="Arial" w:hAnsi="Arial" w:cs="Arial"/>
        </w:rPr>
        <w:t>%</w:t>
      </w:r>
      <w:r w:rsidR="005749CD" w:rsidRPr="00405DEE">
        <w:rPr>
          <w:rFonts w:ascii="Arial" w:hAnsi="Arial" w:cs="Arial"/>
        </w:rPr>
        <w:t xml:space="preserve"> к уровню </w:t>
      </w:r>
      <w:r w:rsidR="00B77870" w:rsidRPr="00405DEE">
        <w:rPr>
          <w:rFonts w:ascii="Arial" w:hAnsi="Arial" w:cs="Arial"/>
        </w:rPr>
        <w:t xml:space="preserve">заработной платы </w:t>
      </w:r>
      <w:r w:rsidR="005749CD" w:rsidRPr="00405DEE">
        <w:rPr>
          <w:rFonts w:ascii="Arial" w:hAnsi="Arial" w:cs="Arial"/>
        </w:rPr>
        <w:t>20</w:t>
      </w:r>
      <w:r w:rsidR="00F716BF">
        <w:rPr>
          <w:rFonts w:ascii="Arial" w:hAnsi="Arial" w:cs="Arial"/>
        </w:rPr>
        <w:t>2</w:t>
      </w:r>
      <w:r w:rsidR="00B11549" w:rsidRPr="00B11549">
        <w:rPr>
          <w:rFonts w:ascii="Arial" w:hAnsi="Arial" w:cs="Arial"/>
        </w:rPr>
        <w:t>1</w:t>
      </w:r>
      <w:r w:rsidR="00F672DC" w:rsidRPr="00405DEE">
        <w:rPr>
          <w:rFonts w:ascii="Arial" w:hAnsi="Arial" w:cs="Arial"/>
        </w:rPr>
        <w:t xml:space="preserve"> </w:t>
      </w:r>
      <w:r w:rsidRPr="00405DEE">
        <w:rPr>
          <w:rFonts w:ascii="Arial" w:hAnsi="Arial" w:cs="Arial"/>
        </w:rPr>
        <w:t>года</w:t>
      </w:r>
      <w:r w:rsidR="00B77870" w:rsidRPr="00405DEE">
        <w:rPr>
          <w:rFonts w:ascii="Arial" w:hAnsi="Arial" w:cs="Arial"/>
        </w:rPr>
        <w:t xml:space="preserve"> (справочно: </w:t>
      </w:r>
      <w:r w:rsidR="00ED61D3" w:rsidRPr="00405DEE">
        <w:rPr>
          <w:rFonts w:ascii="Arial" w:hAnsi="Arial" w:cs="Arial"/>
        </w:rPr>
        <w:t>заработная плата за 20</w:t>
      </w:r>
      <w:r w:rsidR="00F716BF">
        <w:rPr>
          <w:rFonts w:ascii="Arial" w:hAnsi="Arial" w:cs="Arial"/>
        </w:rPr>
        <w:t>2</w:t>
      </w:r>
      <w:r w:rsidR="00B11549" w:rsidRPr="00B11549">
        <w:rPr>
          <w:rFonts w:ascii="Arial" w:hAnsi="Arial" w:cs="Arial"/>
        </w:rPr>
        <w:t>1</w:t>
      </w:r>
      <w:r w:rsidR="00ED61D3" w:rsidRPr="00405DEE">
        <w:rPr>
          <w:rFonts w:ascii="Arial" w:hAnsi="Arial" w:cs="Arial"/>
        </w:rPr>
        <w:t xml:space="preserve"> год - </w:t>
      </w:r>
      <w:r w:rsidR="00661C92">
        <w:rPr>
          <w:rFonts w:ascii="Arial" w:hAnsi="Arial" w:cs="Arial"/>
        </w:rPr>
        <w:t>8</w:t>
      </w:r>
      <w:r w:rsidR="00B11549" w:rsidRPr="00B11549">
        <w:rPr>
          <w:rFonts w:ascii="Arial" w:hAnsi="Arial" w:cs="Arial"/>
        </w:rPr>
        <w:t>8</w:t>
      </w:r>
      <w:r w:rsidR="00ED61D3" w:rsidRPr="00405DEE">
        <w:rPr>
          <w:rFonts w:ascii="Arial" w:hAnsi="Arial" w:cs="Arial"/>
        </w:rPr>
        <w:t> </w:t>
      </w:r>
      <w:r w:rsidR="00661C92">
        <w:rPr>
          <w:rFonts w:ascii="Arial" w:hAnsi="Arial" w:cs="Arial"/>
        </w:rPr>
        <w:t>0</w:t>
      </w:r>
      <w:r w:rsidR="00B11549" w:rsidRPr="00B11549">
        <w:rPr>
          <w:rFonts w:ascii="Arial" w:hAnsi="Arial" w:cs="Arial"/>
        </w:rPr>
        <w:t>30</w:t>
      </w:r>
      <w:r w:rsidR="00ED61D3" w:rsidRPr="00405DEE">
        <w:rPr>
          <w:rFonts w:ascii="Arial" w:hAnsi="Arial" w:cs="Arial"/>
        </w:rPr>
        <w:t>,</w:t>
      </w:r>
      <w:r w:rsidR="00B11549" w:rsidRPr="00B11549">
        <w:rPr>
          <w:rFonts w:ascii="Arial" w:hAnsi="Arial" w:cs="Arial"/>
        </w:rPr>
        <w:t>5</w:t>
      </w:r>
      <w:r w:rsidR="00ED61D3" w:rsidRPr="00405DEE">
        <w:rPr>
          <w:rFonts w:ascii="Arial" w:hAnsi="Arial" w:cs="Arial"/>
        </w:rPr>
        <w:t xml:space="preserve"> рублей</w:t>
      </w:r>
      <w:r w:rsidR="00B77870" w:rsidRPr="00405DEE">
        <w:rPr>
          <w:rFonts w:ascii="Arial" w:hAnsi="Arial" w:cs="Arial"/>
        </w:rPr>
        <w:t>)</w:t>
      </w:r>
      <w:r w:rsidR="00134F24" w:rsidRPr="00405DEE">
        <w:rPr>
          <w:rFonts w:ascii="Arial" w:hAnsi="Arial" w:cs="Arial"/>
        </w:rPr>
        <w:t>,</w:t>
      </w:r>
      <w:r w:rsidR="00677A2A" w:rsidRPr="00405DEE">
        <w:rPr>
          <w:rFonts w:ascii="Arial" w:hAnsi="Arial" w:cs="Arial"/>
        </w:rPr>
        <w:t xml:space="preserve"> </w:t>
      </w:r>
      <w:r w:rsidR="00134F24" w:rsidRPr="00405DEE">
        <w:rPr>
          <w:rFonts w:ascii="Arial" w:hAnsi="Arial" w:cs="Arial"/>
        </w:rPr>
        <w:t>или 1</w:t>
      </w:r>
      <w:r w:rsidR="00FE1506" w:rsidRPr="00405DEE">
        <w:rPr>
          <w:rFonts w:ascii="Arial" w:hAnsi="Arial" w:cs="Arial"/>
        </w:rPr>
        <w:t>2</w:t>
      </w:r>
      <w:r w:rsidR="00A40EB1">
        <w:rPr>
          <w:rFonts w:ascii="Arial" w:hAnsi="Arial" w:cs="Arial"/>
        </w:rPr>
        <w:t>7</w:t>
      </w:r>
      <w:r w:rsidR="0030757A">
        <w:rPr>
          <w:rFonts w:ascii="Arial" w:hAnsi="Arial" w:cs="Arial"/>
        </w:rPr>
        <w:t>,</w:t>
      </w:r>
      <w:r w:rsidR="00A40EB1">
        <w:rPr>
          <w:rFonts w:ascii="Arial" w:hAnsi="Arial" w:cs="Arial"/>
        </w:rPr>
        <w:t>6</w:t>
      </w:r>
      <w:r w:rsidR="00134F24" w:rsidRPr="00405DEE">
        <w:rPr>
          <w:rFonts w:ascii="Arial" w:hAnsi="Arial" w:cs="Arial"/>
        </w:rPr>
        <w:t>% к уровню</w:t>
      </w:r>
      <w:r w:rsidR="00093890" w:rsidRPr="00405DEE">
        <w:rPr>
          <w:rFonts w:ascii="Arial" w:hAnsi="Arial" w:cs="Arial"/>
        </w:rPr>
        <w:t xml:space="preserve"> заработной платы</w:t>
      </w:r>
      <w:r w:rsidR="00134F24" w:rsidRPr="00405DEE">
        <w:rPr>
          <w:rFonts w:ascii="Arial" w:hAnsi="Arial" w:cs="Arial"/>
        </w:rPr>
        <w:t xml:space="preserve"> Московской области </w:t>
      </w:r>
      <w:r w:rsidR="00677A2A" w:rsidRPr="00405DEE">
        <w:rPr>
          <w:rFonts w:ascii="Arial" w:hAnsi="Arial" w:cs="Arial"/>
        </w:rPr>
        <w:t>(</w:t>
      </w:r>
      <w:r w:rsidR="00134F24" w:rsidRPr="00405DEE">
        <w:rPr>
          <w:rFonts w:ascii="Arial" w:hAnsi="Arial" w:cs="Arial"/>
        </w:rPr>
        <w:t>с</w:t>
      </w:r>
      <w:r w:rsidR="00677A2A" w:rsidRPr="00405DEE">
        <w:rPr>
          <w:rFonts w:ascii="Arial" w:hAnsi="Arial" w:cs="Arial"/>
        </w:rPr>
        <w:t xml:space="preserve">правочно: заработная плата по </w:t>
      </w:r>
      <w:r w:rsidR="00093890" w:rsidRPr="00405DEE">
        <w:rPr>
          <w:rFonts w:ascii="Arial" w:hAnsi="Arial" w:cs="Arial"/>
        </w:rPr>
        <w:t xml:space="preserve">крупным и средним предприятиям </w:t>
      </w:r>
      <w:r w:rsidR="00677A2A" w:rsidRPr="00405DEE">
        <w:rPr>
          <w:rFonts w:ascii="Arial" w:hAnsi="Arial" w:cs="Arial"/>
        </w:rPr>
        <w:t xml:space="preserve">Московской области </w:t>
      </w:r>
      <w:r w:rsidR="00ED61D3" w:rsidRPr="00405DEE">
        <w:rPr>
          <w:rFonts w:ascii="Arial" w:hAnsi="Arial" w:cs="Arial"/>
        </w:rPr>
        <w:t>за 20</w:t>
      </w:r>
      <w:r w:rsidR="0030757A">
        <w:rPr>
          <w:rFonts w:ascii="Arial" w:hAnsi="Arial" w:cs="Arial"/>
        </w:rPr>
        <w:t>2</w:t>
      </w:r>
      <w:r w:rsidR="00A40EB1">
        <w:rPr>
          <w:rFonts w:ascii="Arial" w:hAnsi="Arial" w:cs="Arial"/>
        </w:rPr>
        <w:t>2</w:t>
      </w:r>
      <w:r w:rsidR="00ED61D3" w:rsidRPr="00405DEE">
        <w:rPr>
          <w:rFonts w:ascii="Arial" w:hAnsi="Arial" w:cs="Arial"/>
        </w:rPr>
        <w:t xml:space="preserve"> год - </w:t>
      </w:r>
      <w:r w:rsidR="00582A40">
        <w:rPr>
          <w:rFonts w:ascii="Arial" w:hAnsi="Arial" w:cs="Arial"/>
        </w:rPr>
        <w:t>7</w:t>
      </w:r>
      <w:r w:rsidR="00A40EB1">
        <w:rPr>
          <w:rFonts w:ascii="Arial" w:hAnsi="Arial" w:cs="Arial"/>
        </w:rPr>
        <w:t>8</w:t>
      </w:r>
      <w:r w:rsidR="00ED61D3" w:rsidRPr="00405DEE">
        <w:rPr>
          <w:rFonts w:ascii="Arial" w:hAnsi="Arial" w:cs="Arial"/>
        </w:rPr>
        <w:t> </w:t>
      </w:r>
      <w:r w:rsidR="00A40EB1">
        <w:rPr>
          <w:rFonts w:ascii="Arial" w:hAnsi="Arial" w:cs="Arial"/>
        </w:rPr>
        <w:t>554</w:t>
      </w:r>
      <w:r w:rsidR="00ED61D3" w:rsidRPr="00405DEE">
        <w:rPr>
          <w:rFonts w:ascii="Arial" w:hAnsi="Arial" w:cs="Arial"/>
        </w:rPr>
        <w:t>,</w:t>
      </w:r>
      <w:r w:rsidR="00A40EB1">
        <w:rPr>
          <w:rFonts w:ascii="Arial" w:hAnsi="Arial" w:cs="Arial"/>
        </w:rPr>
        <w:t>1</w:t>
      </w:r>
      <w:r w:rsidR="00ED61D3" w:rsidRPr="00405DEE">
        <w:rPr>
          <w:rFonts w:ascii="Arial" w:hAnsi="Arial" w:cs="Arial"/>
        </w:rPr>
        <w:t xml:space="preserve"> рублей</w:t>
      </w:r>
      <w:r w:rsidR="0030757A">
        <w:rPr>
          <w:rFonts w:ascii="Arial" w:hAnsi="Arial" w:cs="Arial"/>
        </w:rPr>
        <w:t>)</w:t>
      </w:r>
      <w:r w:rsidR="006163F9" w:rsidRPr="00405DEE">
        <w:rPr>
          <w:rFonts w:ascii="Arial" w:hAnsi="Arial" w:cs="Arial"/>
        </w:rPr>
        <w:t>.</w:t>
      </w:r>
      <w:r w:rsidR="00F62FA2" w:rsidRPr="00405DEE">
        <w:rPr>
          <w:rFonts w:ascii="Arial" w:hAnsi="Arial" w:cs="Arial"/>
        </w:rPr>
        <w:t xml:space="preserve"> </w:t>
      </w:r>
    </w:p>
    <w:p w:rsidR="00A53D1B" w:rsidRPr="00405DEE" w:rsidRDefault="00E84E6B" w:rsidP="00974373">
      <w:pPr>
        <w:shd w:val="clear" w:color="auto" w:fill="FFFFFF" w:themeFill="background1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202</w:t>
      </w:r>
      <w:r w:rsidR="00B11549" w:rsidRPr="00B1154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году городской округ </w:t>
      </w:r>
      <w:r w:rsidR="00A53D1B" w:rsidRPr="00405DEE">
        <w:rPr>
          <w:rFonts w:ascii="Arial" w:hAnsi="Arial" w:cs="Arial"/>
        </w:rPr>
        <w:t xml:space="preserve">Долгопрудный </w:t>
      </w:r>
      <w:r w:rsidR="00582A40">
        <w:rPr>
          <w:rFonts w:ascii="Arial" w:hAnsi="Arial" w:cs="Arial"/>
        </w:rPr>
        <w:t xml:space="preserve">вошел в пятерку лидеров </w:t>
      </w:r>
      <w:r w:rsidR="00A53D1B" w:rsidRPr="00405DEE">
        <w:rPr>
          <w:rFonts w:ascii="Arial" w:hAnsi="Arial" w:cs="Arial"/>
        </w:rPr>
        <w:t>среди городов Московской области по уровню среднемесячной заработной платы</w:t>
      </w:r>
      <w:r w:rsidR="0035574B" w:rsidRPr="00405DEE">
        <w:rPr>
          <w:rFonts w:ascii="Arial" w:hAnsi="Arial" w:cs="Arial"/>
        </w:rPr>
        <w:t xml:space="preserve"> по крупным и средним предприятиям</w:t>
      </w:r>
      <w:r w:rsidR="00D25945" w:rsidRPr="00405DEE">
        <w:rPr>
          <w:rFonts w:ascii="Arial" w:hAnsi="Arial" w:cs="Arial"/>
        </w:rPr>
        <w:t>.</w:t>
      </w:r>
      <w:r w:rsidR="00A53D1B" w:rsidRPr="00405DEE">
        <w:rPr>
          <w:rFonts w:ascii="Arial" w:hAnsi="Arial" w:cs="Arial"/>
        </w:rPr>
        <w:t xml:space="preserve"> </w:t>
      </w:r>
    </w:p>
    <w:p w:rsidR="00166B53" w:rsidRPr="00405DEE" w:rsidRDefault="0035574B" w:rsidP="00974373">
      <w:pPr>
        <w:shd w:val="clear" w:color="auto" w:fill="FFFFFF" w:themeFill="background1"/>
        <w:ind w:firstLine="708"/>
        <w:jc w:val="both"/>
        <w:rPr>
          <w:rFonts w:ascii="Arial" w:hAnsi="Arial" w:cs="Arial"/>
        </w:rPr>
      </w:pPr>
      <w:r w:rsidRPr="00405DEE">
        <w:rPr>
          <w:rFonts w:ascii="Arial" w:hAnsi="Arial" w:cs="Arial"/>
        </w:rPr>
        <w:t>Начиная с 2000 года последовательно повышается оплата труда во всех отраслях экономики</w:t>
      </w:r>
      <w:r w:rsidR="00EC392D" w:rsidRPr="00405DEE">
        <w:rPr>
          <w:rFonts w:ascii="Arial" w:hAnsi="Arial" w:cs="Arial"/>
        </w:rPr>
        <w:t>, в том числе в бюджетной сфере</w:t>
      </w:r>
      <w:r w:rsidR="00166B53" w:rsidRPr="00405DEE">
        <w:rPr>
          <w:rFonts w:ascii="Arial" w:hAnsi="Arial" w:cs="Arial"/>
        </w:rPr>
        <w:t>.</w:t>
      </w:r>
    </w:p>
    <w:p w:rsidR="008F691C" w:rsidRPr="00405DEE" w:rsidRDefault="008F691C" w:rsidP="00974373">
      <w:pPr>
        <w:shd w:val="clear" w:color="auto" w:fill="FFFFFF" w:themeFill="background1"/>
        <w:ind w:firstLine="709"/>
        <w:contextualSpacing/>
        <w:jc w:val="both"/>
        <w:rPr>
          <w:rFonts w:ascii="Arial" w:hAnsi="Arial" w:cs="Arial"/>
        </w:rPr>
      </w:pPr>
      <w:r w:rsidRPr="00405DEE">
        <w:rPr>
          <w:rFonts w:ascii="Arial" w:hAnsi="Arial" w:cs="Arial"/>
        </w:rPr>
        <w:t>Среднемесячная заработная плата работников муниципальных дошкольных образовательных учреждений в 20</w:t>
      </w:r>
      <w:r w:rsidR="00BC5379">
        <w:rPr>
          <w:rFonts w:ascii="Arial" w:hAnsi="Arial" w:cs="Arial"/>
        </w:rPr>
        <w:t>2</w:t>
      </w:r>
      <w:r w:rsidR="00D052FF" w:rsidRPr="00D052FF">
        <w:rPr>
          <w:rFonts w:ascii="Arial" w:hAnsi="Arial" w:cs="Arial"/>
        </w:rPr>
        <w:t>2</w:t>
      </w:r>
      <w:r w:rsidRPr="00405DEE">
        <w:rPr>
          <w:rFonts w:ascii="Arial" w:hAnsi="Arial" w:cs="Arial"/>
        </w:rPr>
        <w:t xml:space="preserve"> году составила </w:t>
      </w:r>
      <w:r w:rsidR="00582A40">
        <w:rPr>
          <w:rFonts w:ascii="Arial" w:hAnsi="Arial" w:cs="Arial"/>
        </w:rPr>
        <w:t>5</w:t>
      </w:r>
      <w:r w:rsidR="00D052FF" w:rsidRPr="00D052FF">
        <w:rPr>
          <w:rFonts w:ascii="Arial" w:hAnsi="Arial" w:cs="Arial"/>
        </w:rPr>
        <w:t>7</w:t>
      </w:r>
      <w:r w:rsidR="00582A40">
        <w:rPr>
          <w:rFonts w:ascii="Arial" w:hAnsi="Arial" w:cs="Arial"/>
        </w:rPr>
        <w:t xml:space="preserve"> 11</w:t>
      </w:r>
      <w:r w:rsidR="00D052FF" w:rsidRPr="00D052FF">
        <w:rPr>
          <w:rFonts w:ascii="Arial" w:hAnsi="Arial" w:cs="Arial"/>
        </w:rPr>
        <w:t>6</w:t>
      </w:r>
      <w:r w:rsidRPr="00405DEE">
        <w:rPr>
          <w:rFonts w:ascii="Arial" w:hAnsi="Arial" w:cs="Arial"/>
        </w:rPr>
        <w:t>,</w:t>
      </w:r>
      <w:r w:rsidR="00D052FF" w:rsidRPr="00D052FF">
        <w:rPr>
          <w:rFonts w:ascii="Arial" w:hAnsi="Arial" w:cs="Arial"/>
        </w:rPr>
        <w:t>8</w:t>
      </w:r>
      <w:r w:rsidR="00F051F7">
        <w:rPr>
          <w:rFonts w:ascii="Arial" w:hAnsi="Arial" w:cs="Arial"/>
        </w:rPr>
        <w:t>0</w:t>
      </w:r>
      <w:r w:rsidRPr="00405DEE">
        <w:rPr>
          <w:rFonts w:ascii="Arial" w:hAnsi="Arial" w:cs="Arial"/>
        </w:rPr>
        <w:t xml:space="preserve"> рублей.</w:t>
      </w:r>
    </w:p>
    <w:p w:rsidR="00CD1E56" w:rsidRPr="00405DEE" w:rsidRDefault="00CD1E56" w:rsidP="00974373">
      <w:pPr>
        <w:shd w:val="clear" w:color="auto" w:fill="FFFFFF" w:themeFill="background1"/>
        <w:ind w:firstLine="709"/>
        <w:contextualSpacing/>
        <w:jc w:val="both"/>
        <w:rPr>
          <w:rFonts w:ascii="Arial" w:hAnsi="Arial" w:cs="Arial"/>
        </w:rPr>
      </w:pPr>
      <w:r w:rsidRPr="00405DEE">
        <w:rPr>
          <w:rFonts w:ascii="Arial" w:hAnsi="Arial" w:cs="Arial"/>
        </w:rPr>
        <w:t>Среднемесячная номинальная начисленная заработная плата работников муниципальных общеобразовательных учреждений в 20</w:t>
      </w:r>
      <w:r w:rsidR="00BC5379">
        <w:rPr>
          <w:rFonts w:ascii="Arial" w:hAnsi="Arial" w:cs="Arial"/>
        </w:rPr>
        <w:t>2</w:t>
      </w:r>
      <w:r w:rsidR="00D052FF" w:rsidRPr="00D052FF">
        <w:rPr>
          <w:rFonts w:ascii="Arial" w:hAnsi="Arial" w:cs="Arial"/>
        </w:rPr>
        <w:t>2</w:t>
      </w:r>
      <w:r w:rsidRPr="00405DEE">
        <w:rPr>
          <w:rFonts w:ascii="Arial" w:hAnsi="Arial" w:cs="Arial"/>
        </w:rPr>
        <w:t xml:space="preserve"> году составила </w:t>
      </w:r>
      <w:r w:rsidRPr="00405DEE">
        <w:rPr>
          <w:rFonts w:ascii="Arial" w:hAnsi="Arial" w:cs="Arial"/>
        </w:rPr>
        <w:br/>
      </w:r>
      <w:r w:rsidR="00D052FF">
        <w:rPr>
          <w:rFonts w:ascii="Arial" w:hAnsi="Arial" w:cs="Arial"/>
        </w:rPr>
        <w:t>69</w:t>
      </w:r>
      <w:r w:rsidRPr="00405DEE">
        <w:rPr>
          <w:rFonts w:ascii="Arial" w:hAnsi="Arial" w:cs="Arial"/>
        </w:rPr>
        <w:t xml:space="preserve"> </w:t>
      </w:r>
      <w:r w:rsidR="00D052FF" w:rsidRPr="00D052FF">
        <w:rPr>
          <w:rFonts w:ascii="Arial" w:hAnsi="Arial" w:cs="Arial"/>
        </w:rPr>
        <w:t>410</w:t>
      </w:r>
      <w:r w:rsidRPr="00405DEE">
        <w:rPr>
          <w:rFonts w:ascii="Arial" w:hAnsi="Arial" w:cs="Arial"/>
        </w:rPr>
        <w:t>,</w:t>
      </w:r>
      <w:r w:rsidR="00D052FF" w:rsidRPr="00D052FF">
        <w:rPr>
          <w:rFonts w:ascii="Arial" w:hAnsi="Arial" w:cs="Arial"/>
        </w:rPr>
        <w:t>2</w:t>
      </w:r>
      <w:r w:rsidR="00F051F7">
        <w:rPr>
          <w:rFonts w:ascii="Arial" w:hAnsi="Arial" w:cs="Arial"/>
        </w:rPr>
        <w:t>0</w:t>
      </w:r>
      <w:r w:rsidRPr="00405DEE">
        <w:rPr>
          <w:rFonts w:ascii="Arial" w:hAnsi="Arial" w:cs="Arial"/>
        </w:rPr>
        <w:t xml:space="preserve"> рубл</w:t>
      </w:r>
      <w:r w:rsidR="00D052FF">
        <w:rPr>
          <w:rFonts w:ascii="Arial" w:hAnsi="Arial" w:cs="Arial"/>
        </w:rPr>
        <w:t>ей</w:t>
      </w:r>
      <w:r w:rsidRPr="00405DEE">
        <w:rPr>
          <w:rFonts w:ascii="Arial" w:hAnsi="Arial" w:cs="Arial"/>
        </w:rPr>
        <w:t xml:space="preserve">. </w:t>
      </w:r>
    </w:p>
    <w:p w:rsidR="00CD1E56" w:rsidRPr="00405DEE" w:rsidRDefault="00CD1E56" w:rsidP="00974373">
      <w:pPr>
        <w:shd w:val="clear" w:color="auto" w:fill="FFFFFF" w:themeFill="background1"/>
        <w:ind w:firstLine="709"/>
        <w:contextualSpacing/>
        <w:jc w:val="both"/>
        <w:rPr>
          <w:rFonts w:ascii="Arial" w:hAnsi="Arial" w:cs="Arial"/>
        </w:rPr>
      </w:pPr>
      <w:r w:rsidRPr="00405DEE">
        <w:rPr>
          <w:rFonts w:ascii="Arial" w:hAnsi="Arial" w:cs="Arial"/>
        </w:rPr>
        <w:t>Среднемесячная номинальная начисленная заработная плата учителей муниципальных общеобразовательных учреждений увеличилась по сравнению с 20</w:t>
      </w:r>
      <w:r w:rsidR="00D052FF">
        <w:rPr>
          <w:rFonts w:ascii="Arial" w:hAnsi="Arial" w:cs="Arial"/>
        </w:rPr>
        <w:t>21</w:t>
      </w:r>
      <w:r w:rsidRPr="00405DEE">
        <w:rPr>
          <w:rFonts w:ascii="Arial" w:hAnsi="Arial" w:cs="Arial"/>
        </w:rPr>
        <w:t xml:space="preserve"> годом и составила </w:t>
      </w:r>
      <w:r w:rsidR="00D052FF">
        <w:rPr>
          <w:rFonts w:ascii="Arial" w:hAnsi="Arial" w:cs="Arial"/>
        </w:rPr>
        <w:t>78</w:t>
      </w:r>
      <w:r w:rsidRPr="00405DEE">
        <w:rPr>
          <w:rFonts w:ascii="Arial" w:hAnsi="Arial" w:cs="Arial"/>
        </w:rPr>
        <w:t xml:space="preserve"> </w:t>
      </w:r>
      <w:r w:rsidR="00582A40">
        <w:rPr>
          <w:rFonts w:ascii="Arial" w:hAnsi="Arial" w:cs="Arial"/>
        </w:rPr>
        <w:t>3</w:t>
      </w:r>
      <w:r w:rsidR="00D052FF">
        <w:rPr>
          <w:rFonts w:ascii="Arial" w:hAnsi="Arial" w:cs="Arial"/>
        </w:rPr>
        <w:t>0</w:t>
      </w:r>
      <w:r w:rsidR="00582A40">
        <w:rPr>
          <w:rFonts w:ascii="Arial" w:hAnsi="Arial" w:cs="Arial"/>
        </w:rPr>
        <w:t>8</w:t>
      </w:r>
      <w:r w:rsidRPr="00405DEE">
        <w:rPr>
          <w:rFonts w:ascii="Arial" w:hAnsi="Arial" w:cs="Arial"/>
        </w:rPr>
        <w:t>,</w:t>
      </w:r>
      <w:r w:rsidR="00F051F7">
        <w:rPr>
          <w:rFonts w:ascii="Arial" w:hAnsi="Arial" w:cs="Arial"/>
        </w:rPr>
        <w:t>01</w:t>
      </w:r>
      <w:r w:rsidRPr="00405DEE">
        <w:rPr>
          <w:rFonts w:ascii="Arial" w:hAnsi="Arial" w:cs="Arial"/>
        </w:rPr>
        <w:t xml:space="preserve"> рублей.</w:t>
      </w:r>
    </w:p>
    <w:p w:rsidR="00A40EB1" w:rsidRDefault="008A63DD" w:rsidP="00974373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405DEE">
        <w:rPr>
          <w:rFonts w:ascii="Arial" w:hAnsi="Arial" w:cs="Arial"/>
        </w:rPr>
        <w:t>Среднемесячная номинальная начисленная заработная плата</w:t>
      </w:r>
      <w:r w:rsidR="00CD1E56" w:rsidRPr="00405DEE">
        <w:rPr>
          <w:rFonts w:ascii="Arial" w:hAnsi="Arial" w:cs="Arial"/>
        </w:rPr>
        <w:t xml:space="preserve"> работников учреждений культуры и искусства составила </w:t>
      </w:r>
      <w:r w:rsidR="00582A40">
        <w:rPr>
          <w:rFonts w:ascii="Arial" w:hAnsi="Arial" w:cs="Arial"/>
        </w:rPr>
        <w:t>7</w:t>
      </w:r>
      <w:r w:rsidR="00A40EB1">
        <w:rPr>
          <w:rFonts w:ascii="Arial" w:hAnsi="Arial" w:cs="Arial"/>
        </w:rPr>
        <w:t>5</w:t>
      </w:r>
      <w:r w:rsidR="00CD1E56" w:rsidRPr="00405DEE">
        <w:rPr>
          <w:rFonts w:ascii="Arial" w:hAnsi="Arial" w:cs="Arial"/>
        </w:rPr>
        <w:t> </w:t>
      </w:r>
      <w:r w:rsidR="00582A40">
        <w:rPr>
          <w:rFonts w:ascii="Arial" w:hAnsi="Arial" w:cs="Arial"/>
        </w:rPr>
        <w:t>4</w:t>
      </w:r>
      <w:r w:rsidR="00A40EB1">
        <w:rPr>
          <w:rFonts w:ascii="Arial" w:hAnsi="Arial" w:cs="Arial"/>
        </w:rPr>
        <w:t>03</w:t>
      </w:r>
      <w:r w:rsidR="00CD1E56" w:rsidRPr="00405DEE">
        <w:rPr>
          <w:rFonts w:ascii="Arial" w:hAnsi="Arial" w:cs="Arial"/>
        </w:rPr>
        <w:t>,</w:t>
      </w:r>
      <w:r w:rsidR="00A40EB1">
        <w:rPr>
          <w:rFonts w:ascii="Arial" w:hAnsi="Arial" w:cs="Arial"/>
        </w:rPr>
        <w:t>3</w:t>
      </w:r>
      <w:r w:rsidR="00CD1E56" w:rsidRPr="00405DEE">
        <w:rPr>
          <w:rFonts w:ascii="Arial" w:hAnsi="Arial" w:cs="Arial"/>
        </w:rPr>
        <w:t xml:space="preserve"> рублей. </w:t>
      </w:r>
    </w:p>
    <w:p w:rsidR="00A40EB1" w:rsidRPr="00405DEE" w:rsidRDefault="00B30E83" w:rsidP="00974373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405DEE">
        <w:rPr>
          <w:rFonts w:ascii="Arial" w:hAnsi="Arial" w:cs="Arial"/>
        </w:rPr>
        <w:t>Среднемесячная номинальная начисленная заработная плата работников</w:t>
      </w:r>
      <w:r w:rsidRPr="00405DEE">
        <w:t xml:space="preserve"> </w:t>
      </w:r>
      <w:r w:rsidRPr="00405DEE">
        <w:rPr>
          <w:rFonts w:ascii="Arial" w:hAnsi="Arial" w:cs="Arial"/>
        </w:rPr>
        <w:t>муниципальных учреждений физической культуры и спорта составила в 20</w:t>
      </w:r>
      <w:r w:rsidR="000E7E16">
        <w:rPr>
          <w:rFonts w:ascii="Arial" w:hAnsi="Arial" w:cs="Arial"/>
        </w:rPr>
        <w:t>2</w:t>
      </w:r>
      <w:r w:rsidR="00A40EB1">
        <w:rPr>
          <w:rFonts w:ascii="Arial" w:hAnsi="Arial" w:cs="Arial"/>
        </w:rPr>
        <w:t>2</w:t>
      </w:r>
      <w:r w:rsidRPr="00405DEE">
        <w:rPr>
          <w:rFonts w:ascii="Arial" w:hAnsi="Arial" w:cs="Arial"/>
        </w:rPr>
        <w:t xml:space="preserve"> году </w:t>
      </w:r>
      <w:r w:rsidR="00A40EB1">
        <w:rPr>
          <w:rFonts w:ascii="Arial" w:hAnsi="Arial" w:cs="Arial"/>
        </w:rPr>
        <w:t>91</w:t>
      </w:r>
      <w:r w:rsidR="00582A40">
        <w:rPr>
          <w:rFonts w:ascii="Arial" w:hAnsi="Arial" w:cs="Arial"/>
        </w:rPr>
        <w:t xml:space="preserve"> </w:t>
      </w:r>
      <w:r w:rsidR="00A40EB1">
        <w:rPr>
          <w:rFonts w:ascii="Arial" w:hAnsi="Arial" w:cs="Arial"/>
        </w:rPr>
        <w:t>557</w:t>
      </w:r>
      <w:r w:rsidRPr="00405DEE">
        <w:rPr>
          <w:rFonts w:ascii="Arial" w:hAnsi="Arial" w:cs="Arial"/>
        </w:rPr>
        <w:t>,</w:t>
      </w:r>
      <w:r w:rsidR="00582A40">
        <w:rPr>
          <w:rFonts w:ascii="Arial" w:hAnsi="Arial" w:cs="Arial"/>
        </w:rPr>
        <w:t>3</w:t>
      </w:r>
      <w:r w:rsidRPr="00405DEE">
        <w:rPr>
          <w:rFonts w:ascii="Arial" w:hAnsi="Arial" w:cs="Arial"/>
        </w:rPr>
        <w:t>0 рублей.</w:t>
      </w:r>
      <w:r w:rsidRPr="00405DEE">
        <w:t xml:space="preserve"> </w:t>
      </w:r>
      <w:r w:rsidR="00A40EB1" w:rsidRPr="00405DEE">
        <w:rPr>
          <w:rFonts w:ascii="Arial" w:hAnsi="Arial" w:cs="Arial"/>
        </w:rPr>
        <w:t xml:space="preserve">Рост среднемесячной номинальной начисленной </w:t>
      </w:r>
      <w:r w:rsidR="00A40EB1">
        <w:rPr>
          <w:rFonts w:ascii="Arial" w:hAnsi="Arial" w:cs="Arial"/>
        </w:rPr>
        <w:t>заработной платы</w:t>
      </w:r>
      <w:r w:rsidR="00A40EB1" w:rsidRPr="00405DEE">
        <w:rPr>
          <w:rFonts w:ascii="Arial" w:hAnsi="Arial" w:cs="Arial"/>
        </w:rPr>
        <w:t xml:space="preserve"> сотрудникам учреждений физической культуры и спорта обусловлен: увеличением доходов от предпринимательской и иной приносящей доход деятельности, увеличением перечня предоставляемых платных услуг.</w:t>
      </w:r>
    </w:p>
    <w:p w:rsidR="00166B53" w:rsidRPr="00405DEE" w:rsidRDefault="00166B53" w:rsidP="00974373">
      <w:pPr>
        <w:shd w:val="clear" w:color="auto" w:fill="FFFFFF" w:themeFill="background1"/>
        <w:ind w:firstLine="708"/>
        <w:jc w:val="both"/>
        <w:rPr>
          <w:rFonts w:ascii="Arial" w:hAnsi="Arial" w:cs="Arial"/>
        </w:rPr>
      </w:pPr>
      <w:r w:rsidRPr="00405DEE">
        <w:rPr>
          <w:rFonts w:ascii="Arial" w:hAnsi="Arial" w:cs="Arial"/>
        </w:rPr>
        <w:t>В целях повышения качества и уровня жизни населения основные усилия были направлены:</w:t>
      </w:r>
    </w:p>
    <w:p w:rsidR="00166B53" w:rsidRPr="00405DEE" w:rsidRDefault="00166B53" w:rsidP="00974373">
      <w:pPr>
        <w:shd w:val="clear" w:color="auto" w:fill="FFFFFF" w:themeFill="background1"/>
        <w:ind w:firstLine="708"/>
        <w:jc w:val="both"/>
        <w:rPr>
          <w:rFonts w:ascii="Arial" w:hAnsi="Arial" w:cs="Arial"/>
        </w:rPr>
      </w:pPr>
      <w:r w:rsidRPr="00405DEE">
        <w:rPr>
          <w:rFonts w:ascii="Arial" w:hAnsi="Arial" w:cs="Arial"/>
        </w:rPr>
        <w:lastRenderedPageBreak/>
        <w:t>- на создание условий для эффективной занятости населения;</w:t>
      </w:r>
    </w:p>
    <w:p w:rsidR="00166B53" w:rsidRPr="00405DEE" w:rsidRDefault="00166B53" w:rsidP="00974373">
      <w:pPr>
        <w:shd w:val="clear" w:color="auto" w:fill="FFFFFF" w:themeFill="background1"/>
        <w:ind w:firstLine="708"/>
        <w:jc w:val="both"/>
        <w:rPr>
          <w:rFonts w:ascii="Arial" w:hAnsi="Arial" w:cs="Arial"/>
        </w:rPr>
      </w:pPr>
      <w:r w:rsidRPr="00405DEE">
        <w:rPr>
          <w:rFonts w:ascii="Arial" w:hAnsi="Arial" w:cs="Arial"/>
        </w:rPr>
        <w:t>- на проведение организационно-штатных мероприятий в муниципальных учреждениях в целях предотвращения неэффективных</w:t>
      </w:r>
      <w:r w:rsidR="00663B84" w:rsidRPr="00405DEE">
        <w:rPr>
          <w:rFonts w:ascii="Arial" w:hAnsi="Arial" w:cs="Arial"/>
        </w:rPr>
        <w:t xml:space="preserve"> </w:t>
      </w:r>
      <w:r w:rsidRPr="00405DEE">
        <w:rPr>
          <w:rFonts w:ascii="Arial" w:hAnsi="Arial" w:cs="Arial"/>
        </w:rPr>
        <w:t>расходов;</w:t>
      </w:r>
    </w:p>
    <w:p w:rsidR="00663B84" w:rsidRPr="00405DEE" w:rsidRDefault="00166B53" w:rsidP="00974373">
      <w:pPr>
        <w:shd w:val="clear" w:color="auto" w:fill="FFFFFF" w:themeFill="background1"/>
        <w:ind w:firstLine="708"/>
        <w:jc w:val="both"/>
        <w:rPr>
          <w:rFonts w:ascii="Arial" w:hAnsi="Arial" w:cs="Arial"/>
        </w:rPr>
      </w:pPr>
      <w:r w:rsidRPr="00405DEE">
        <w:rPr>
          <w:rFonts w:ascii="Arial" w:hAnsi="Arial" w:cs="Arial"/>
        </w:rPr>
        <w:t xml:space="preserve">- на доведение оплаты труда работников бюджетной сферы до уровня не ниже уровня средней заработной платы в регионе. </w:t>
      </w:r>
    </w:p>
    <w:p w:rsidR="006F6FB8" w:rsidRPr="00405DEE" w:rsidRDefault="00166B53" w:rsidP="00974373">
      <w:pPr>
        <w:shd w:val="clear" w:color="auto" w:fill="FFFFFF" w:themeFill="background1"/>
        <w:ind w:firstLine="708"/>
        <w:jc w:val="both"/>
        <w:rPr>
          <w:rFonts w:ascii="Arial" w:hAnsi="Arial" w:cs="Arial"/>
        </w:rPr>
      </w:pPr>
      <w:r w:rsidRPr="00405DEE">
        <w:rPr>
          <w:rFonts w:ascii="Arial" w:hAnsi="Arial" w:cs="Arial"/>
        </w:rPr>
        <w:t>Администрацией городского округа в рамках своей компетенции проводятся:</w:t>
      </w:r>
    </w:p>
    <w:p w:rsidR="00166B53" w:rsidRPr="00405DEE" w:rsidRDefault="00166B53" w:rsidP="00974373">
      <w:pPr>
        <w:shd w:val="clear" w:color="auto" w:fill="FFFFFF" w:themeFill="background1"/>
        <w:ind w:firstLine="708"/>
        <w:jc w:val="both"/>
        <w:rPr>
          <w:rFonts w:ascii="Arial" w:hAnsi="Arial" w:cs="Arial"/>
        </w:rPr>
      </w:pPr>
      <w:r w:rsidRPr="00405DEE">
        <w:rPr>
          <w:rFonts w:ascii="Arial" w:hAnsi="Arial" w:cs="Arial"/>
        </w:rPr>
        <w:t>- мониторинг по своевременной выплате заработной платы в организациях в целях выявления задолженности по заработной плате;</w:t>
      </w:r>
    </w:p>
    <w:p w:rsidR="00AA561A" w:rsidRPr="00405DEE" w:rsidRDefault="00AA561A" w:rsidP="00974373">
      <w:pPr>
        <w:shd w:val="clear" w:color="auto" w:fill="FFFFFF" w:themeFill="background1"/>
        <w:ind w:firstLine="708"/>
        <w:jc w:val="both"/>
        <w:rPr>
          <w:rFonts w:ascii="Arial" w:hAnsi="Arial" w:cs="Arial"/>
        </w:rPr>
      </w:pPr>
      <w:r w:rsidRPr="00405DEE">
        <w:rPr>
          <w:rFonts w:ascii="Arial" w:hAnsi="Arial" w:cs="Arial"/>
        </w:rPr>
        <w:t>- мониторинг уровня заработной платы в бюджетной сфере;</w:t>
      </w:r>
    </w:p>
    <w:p w:rsidR="00166B53" w:rsidRPr="00405DEE" w:rsidRDefault="00166B53" w:rsidP="00974373">
      <w:pPr>
        <w:shd w:val="clear" w:color="auto" w:fill="FFFFFF" w:themeFill="background1"/>
        <w:ind w:firstLine="708"/>
        <w:jc w:val="both"/>
        <w:rPr>
          <w:rFonts w:ascii="Arial" w:hAnsi="Arial" w:cs="Arial"/>
        </w:rPr>
      </w:pPr>
      <w:r w:rsidRPr="00405DEE">
        <w:rPr>
          <w:rFonts w:ascii="Arial" w:hAnsi="Arial" w:cs="Arial"/>
        </w:rPr>
        <w:t>- мониторинг по соблюде</w:t>
      </w:r>
      <w:r w:rsidR="006F6FB8" w:rsidRPr="00405DEE">
        <w:rPr>
          <w:rFonts w:ascii="Arial" w:hAnsi="Arial" w:cs="Arial"/>
        </w:rPr>
        <w:t>нию трудового законодательства;</w:t>
      </w:r>
    </w:p>
    <w:p w:rsidR="0035574B" w:rsidRPr="00405DEE" w:rsidRDefault="006F6FB8" w:rsidP="00974373">
      <w:pPr>
        <w:shd w:val="clear" w:color="auto" w:fill="FFFFFF" w:themeFill="background1"/>
        <w:ind w:firstLine="708"/>
        <w:jc w:val="both"/>
        <w:rPr>
          <w:rFonts w:ascii="Arial" w:hAnsi="Arial" w:cs="Arial"/>
        </w:rPr>
      </w:pPr>
      <w:r w:rsidRPr="00405DEE">
        <w:rPr>
          <w:rFonts w:ascii="Arial" w:hAnsi="Arial" w:cs="Arial"/>
        </w:rPr>
        <w:t>- о</w:t>
      </w:r>
      <w:r w:rsidR="00166B53" w:rsidRPr="00405DEE">
        <w:rPr>
          <w:rFonts w:ascii="Arial" w:hAnsi="Arial" w:cs="Arial"/>
        </w:rPr>
        <w:t>существляется постоянный контроль уровня минимальной заработной платы в организациях.</w:t>
      </w:r>
    </w:p>
    <w:p w:rsidR="00A53D1B" w:rsidRPr="00405DEE" w:rsidRDefault="00A53D1B" w:rsidP="00974373">
      <w:pPr>
        <w:shd w:val="clear" w:color="auto" w:fill="FFFFFF" w:themeFill="background1"/>
        <w:ind w:firstLine="567"/>
        <w:jc w:val="both"/>
        <w:rPr>
          <w:rFonts w:ascii="Arial" w:hAnsi="Arial" w:cs="Arial"/>
          <w:b/>
          <w:bCs/>
        </w:rPr>
      </w:pPr>
    </w:p>
    <w:p w:rsidR="00886D74" w:rsidRPr="00405DEE" w:rsidRDefault="00886D74" w:rsidP="00974373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405DEE">
        <w:rPr>
          <w:rFonts w:ascii="Arial" w:hAnsi="Arial" w:cs="Arial"/>
        </w:rPr>
        <w:t xml:space="preserve">Одним из важнейших показателей уровня жизни людей является </w:t>
      </w:r>
      <w:r w:rsidRPr="00405DEE">
        <w:rPr>
          <w:rFonts w:ascii="Arial" w:hAnsi="Arial" w:cs="Arial"/>
          <w:bCs/>
        </w:rPr>
        <w:t>демографическая ситуация</w:t>
      </w:r>
      <w:r w:rsidRPr="00405DEE">
        <w:rPr>
          <w:rFonts w:ascii="Arial" w:hAnsi="Arial" w:cs="Arial"/>
          <w:b/>
        </w:rPr>
        <w:t>.</w:t>
      </w:r>
      <w:r w:rsidRPr="00405DEE">
        <w:rPr>
          <w:rFonts w:ascii="Arial" w:hAnsi="Arial" w:cs="Arial"/>
        </w:rPr>
        <w:t xml:space="preserve"> </w:t>
      </w:r>
    </w:p>
    <w:p w:rsidR="00854F5A" w:rsidRPr="006B4007" w:rsidRDefault="00D3738D" w:rsidP="00974373">
      <w:pPr>
        <w:shd w:val="clear" w:color="auto" w:fill="FFFFFF" w:themeFill="background1"/>
        <w:ind w:firstLine="708"/>
        <w:jc w:val="both"/>
        <w:rPr>
          <w:rFonts w:ascii="Arial" w:hAnsi="Arial" w:cs="Arial"/>
        </w:rPr>
      </w:pPr>
      <w:r w:rsidRPr="00405DEE">
        <w:rPr>
          <w:rFonts w:ascii="Arial" w:hAnsi="Arial" w:cs="Arial"/>
        </w:rPr>
        <w:t xml:space="preserve">Численность постоянного населения </w:t>
      </w:r>
      <w:r w:rsidR="00AF63D3" w:rsidRPr="00405DEE">
        <w:rPr>
          <w:rFonts w:ascii="Arial" w:hAnsi="Arial" w:cs="Arial"/>
        </w:rPr>
        <w:t>в город</w:t>
      </w:r>
      <w:r w:rsidR="00854F5A" w:rsidRPr="00405DEE">
        <w:rPr>
          <w:rFonts w:ascii="Arial" w:hAnsi="Arial" w:cs="Arial"/>
        </w:rPr>
        <w:t>ском округе</w:t>
      </w:r>
      <w:r w:rsidR="00AF63D3" w:rsidRPr="00405DEE">
        <w:rPr>
          <w:rFonts w:ascii="Arial" w:hAnsi="Arial" w:cs="Arial"/>
        </w:rPr>
        <w:t xml:space="preserve"> </w:t>
      </w:r>
      <w:r w:rsidR="00854F5A" w:rsidRPr="00405DEE">
        <w:rPr>
          <w:rFonts w:ascii="Arial" w:hAnsi="Arial" w:cs="Arial"/>
        </w:rPr>
        <w:t xml:space="preserve">Долгопрудный </w:t>
      </w:r>
      <w:r w:rsidR="00074255" w:rsidRPr="00405DEE">
        <w:rPr>
          <w:rFonts w:ascii="Arial" w:hAnsi="Arial" w:cs="Arial"/>
        </w:rPr>
        <w:t>на 01.01.202</w:t>
      </w:r>
      <w:r w:rsidR="00A86B51">
        <w:rPr>
          <w:rFonts w:ascii="Arial" w:hAnsi="Arial" w:cs="Arial"/>
        </w:rPr>
        <w:t>3</w:t>
      </w:r>
      <w:r w:rsidR="00273634">
        <w:rPr>
          <w:rFonts w:ascii="Arial" w:hAnsi="Arial" w:cs="Arial"/>
        </w:rPr>
        <w:t xml:space="preserve"> </w:t>
      </w:r>
      <w:r w:rsidR="00074255" w:rsidRPr="00405DEE">
        <w:rPr>
          <w:rFonts w:ascii="Arial" w:hAnsi="Arial" w:cs="Arial"/>
        </w:rPr>
        <w:t>г.</w:t>
      </w:r>
      <w:r w:rsidR="00854F5A" w:rsidRPr="00405DEE">
        <w:rPr>
          <w:rFonts w:ascii="Arial" w:hAnsi="Arial" w:cs="Arial"/>
        </w:rPr>
        <w:t xml:space="preserve"> составила </w:t>
      </w:r>
      <w:r w:rsidR="00273634">
        <w:rPr>
          <w:rFonts w:ascii="Arial" w:hAnsi="Arial" w:cs="Arial"/>
        </w:rPr>
        <w:t>1</w:t>
      </w:r>
      <w:r w:rsidR="00A86B51">
        <w:rPr>
          <w:rFonts w:ascii="Arial" w:hAnsi="Arial" w:cs="Arial"/>
        </w:rPr>
        <w:t>19 957</w:t>
      </w:r>
      <w:r w:rsidR="00273634">
        <w:rPr>
          <w:rFonts w:ascii="Arial" w:hAnsi="Arial" w:cs="Arial"/>
        </w:rPr>
        <w:t xml:space="preserve"> </w:t>
      </w:r>
      <w:r w:rsidR="00074255" w:rsidRPr="00405DEE">
        <w:rPr>
          <w:rFonts w:ascii="Arial" w:hAnsi="Arial" w:cs="Arial"/>
        </w:rPr>
        <w:t>человек</w:t>
      </w:r>
      <w:r w:rsidR="00854F5A" w:rsidRPr="00405DEE">
        <w:rPr>
          <w:rFonts w:ascii="Arial" w:hAnsi="Arial" w:cs="Arial"/>
        </w:rPr>
        <w:t xml:space="preserve"> (01.01.20</w:t>
      </w:r>
      <w:r w:rsidR="008861B4">
        <w:rPr>
          <w:rFonts w:ascii="Arial" w:hAnsi="Arial" w:cs="Arial"/>
        </w:rPr>
        <w:t>2</w:t>
      </w:r>
      <w:r w:rsidR="00A86B51">
        <w:rPr>
          <w:rFonts w:ascii="Arial" w:hAnsi="Arial" w:cs="Arial"/>
        </w:rPr>
        <w:t>2</w:t>
      </w:r>
      <w:r w:rsidR="00854F5A" w:rsidRPr="00405DEE">
        <w:rPr>
          <w:rFonts w:ascii="Arial" w:hAnsi="Arial" w:cs="Arial"/>
        </w:rPr>
        <w:t xml:space="preserve"> – </w:t>
      </w:r>
      <w:r w:rsidR="00273634" w:rsidRPr="00405DEE">
        <w:rPr>
          <w:rFonts w:ascii="Arial" w:hAnsi="Arial" w:cs="Arial"/>
        </w:rPr>
        <w:t>1</w:t>
      </w:r>
      <w:r w:rsidR="007907E5">
        <w:rPr>
          <w:rFonts w:ascii="Arial" w:hAnsi="Arial" w:cs="Arial"/>
        </w:rPr>
        <w:t>2</w:t>
      </w:r>
      <w:r w:rsidR="00273634" w:rsidRPr="00405DEE">
        <w:rPr>
          <w:rFonts w:ascii="Arial" w:hAnsi="Arial" w:cs="Arial"/>
        </w:rPr>
        <w:t>1</w:t>
      </w:r>
      <w:r w:rsidR="00273634">
        <w:rPr>
          <w:rFonts w:ascii="Arial" w:hAnsi="Arial" w:cs="Arial"/>
        </w:rPr>
        <w:t> 7</w:t>
      </w:r>
      <w:r w:rsidR="007907E5">
        <w:rPr>
          <w:rFonts w:ascii="Arial" w:hAnsi="Arial" w:cs="Arial"/>
        </w:rPr>
        <w:t>42</w:t>
      </w:r>
      <w:r w:rsidR="00273634" w:rsidRPr="00405DEE">
        <w:rPr>
          <w:rFonts w:ascii="Arial" w:hAnsi="Arial" w:cs="Arial"/>
        </w:rPr>
        <w:t xml:space="preserve"> </w:t>
      </w:r>
      <w:r w:rsidR="00854F5A" w:rsidRPr="00405DEE">
        <w:rPr>
          <w:rFonts w:ascii="Arial" w:hAnsi="Arial" w:cs="Arial"/>
        </w:rPr>
        <w:t>человек</w:t>
      </w:r>
      <w:r w:rsidR="007907E5">
        <w:rPr>
          <w:rFonts w:ascii="Arial" w:hAnsi="Arial" w:cs="Arial"/>
        </w:rPr>
        <w:t>а</w:t>
      </w:r>
      <w:r w:rsidR="00854F5A" w:rsidRPr="00405DEE">
        <w:rPr>
          <w:rFonts w:ascii="Arial" w:hAnsi="Arial" w:cs="Arial"/>
        </w:rPr>
        <w:t>). По сравнению с 20</w:t>
      </w:r>
      <w:r w:rsidR="00273634">
        <w:rPr>
          <w:rFonts w:ascii="Arial" w:hAnsi="Arial" w:cs="Arial"/>
        </w:rPr>
        <w:t>2</w:t>
      </w:r>
      <w:r w:rsidR="007907E5">
        <w:rPr>
          <w:rFonts w:ascii="Arial" w:hAnsi="Arial" w:cs="Arial"/>
        </w:rPr>
        <w:t>1</w:t>
      </w:r>
      <w:r w:rsidR="00854F5A" w:rsidRPr="00405DEE">
        <w:rPr>
          <w:rFonts w:ascii="Arial" w:hAnsi="Arial" w:cs="Arial"/>
        </w:rPr>
        <w:t xml:space="preserve"> годом население городского округа </w:t>
      </w:r>
      <w:r w:rsidR="007907E5">
        <w:rPr>
          <w:rFonts w:ascii="Arial" w:hAnsi="Arial" w:cs="Arial"/>
        </w:rPr>
        <w:t>уменьшилось</w:t>
      </w:r>
      <w:r w:rsidR="00854F5A" w:rsidRPr="00405DEE">
        <w:rPr>
          <w:rFonts w:ascii="Arial" w:hAnsi="Arial" w:cs="Arial"/>
        </w:rPr>
        <w:t xml:space="preserve"> на </w:t>
      </w:r>
      <w:r w:rsidR="007907E5">
        <w:rPr>
          <w:rFonts w:ascii="Arial" w:hAnsi="Arial" w:cs="Arial"/>
        </w:rPr>
        <w:t>1</w:t>
      </w:r>
      <w:r w:rsidR="00854F5A" w:rsidRPr="00405DEE">
        <w:rPr>
          <w:rFonts w:ascii="Arial" w:hAnsi="Arial" w:cs="Arial"/>
        </w:rPr>
        <w:t xml:space="preserve"> </w:t>
      </w:r>
      <w:r w:rsidR="007907E5">
        <w:rPr>
          <w:rFonts w:ascii="Arial" w:hAnsi="Arial" w:cs="Arial"/>
        </w:rPr>
        <w:t>785</w:t>
      </w:r>
      <w:r w:rsidR="00854F5A" w:rsidRPr="00405DEE">
        <w:rPr>
          <w:rFonts w:ascii="Arial" w:hAnsi="Arial" w:cs="Arial"/>
        </w:rPr>
        <w:t xml:space="preserve"> человек, в </w:t>
      </w:r>
      <w:r w:rsidR="00AA561A" w:rsidRPr="00405DEE">
        <w:rPr>
          <w:rFonts w:ascii="Arial" w:hAnsi="Arial" w:cs="Arial"/>
        </w:rPr>
        <w:t>большей степени</w:t>
      </w:r>
      <w:r w:rsidR="00854F5A" w:rsidRPr="00405DEE">
        <w:rPr>
          <w:rFonts w:ascii="Arial" w:hAnsi="Arial" w:cs="Arial"/>
        </w:rPr>
        <w:t xml:space="preserve"> за счет миграционного </w:t>
      </w:r>
      <w:r w:rsidR="007907E5">
        <w:rPr>
          <w:rFonts w:ascii="Arial" w:hAnsi="Arial" w:cs="Arial"/>
        </w:rPr>
        <w:t>оттока</w:t>
      </w:r>
      <w:r w:rsidR="00373A69" w:rsidRPr="00405DEE">
        <w:rPr>
          <w:rFonts w:ascii="Arial" w:hAnsi="Arial" w:cs="Arial"/>
        </w:rPr>
        <w:t>.</w:t>
      </w:r>
      <w:r w:rsidR="00276C8F">
        <w:rPr>
          <w:rFonts w:ascii="Arial" w:hAnsi="Arial" w:cs="Arial"/>
        </w:rPr>
        <w:t xml:space="preserve"> </w:t>
      </w:r>
      <w:r w:rsidR="00276C8F" w:rsidRPr="00405DEE">
        <w:rPr>
          <w:rFonts w:ascii="Arial" w:hAnsi="Arial" w:cs="Arial"/>
        </w:rPr>
        <w:t xml:space="preserve">Миграционный </w:t>
      </w:r>
      <w:r w:rsidR="007907E5">
        <w:rPr>
          <w:rFonts w:ascii="Arial" w:hAnsi="Arial" w:cs="Arial"/>
        </w:rPr>
        <w:t>отток</w:t>
      </w:r>
      <w:r w:rsidR="00276C8F" w:rsidRPr="00405DEE">
        <w:rPr>
          <w:rFonts w:ascii="Arial" w:hAnsi="Arial" w:cs="Arial"/>
        </w:rPr>
        <w:t xml:space="preserve"> </w:t>
      </w:r>
      <w:r w:rsidR="00276C8F">
        <w:rPr>
          <w:rFonts w:ascii="Arial" w:hAnsi="Arial" w:cs="Arial"/>
        </w:rPr>
        <w:t>в 202</w:t>
      </w:r>
      <w:r w:rsidR="007907E5">
        <w:rPr>
          <w:rFonts w:ascii="Arial" w:hAnsi="Arial" w:cs="Arial"/>
        </w:rPr>
        <w:t>2</w:t>
      </w:r>
      <w:r w:rsidR="00276C8F">
        <w:rPr>
          <w:rFonts w:ascii="Arial" w:hAnsi="Arial" w:cs="Arial"/>
        </w:rPr>
        <w:t xml:space="preserve"> году </w:t>
      </w:r>
      <w:r w:rsidR="00276C8F" w:rsidRPr="00405DEE">
        <w:rPr>
          <w:rFonts w:ascii="Arial" w:hAnsi="Arial" w:cs="Arial"/>
        </w:rPr>
        <w:t xml:space="preserve">составил </w:t>
      </w:r>
      <w:r w:rsidR="007907E5">
        <w:rPr>
          <w:rFonts w:ascii="Arial" w:hAnsi="Arial" w:cs="Arial"/>
        </w:rPr>
        <w:t>1</w:t>
      </w:r>
      <w:r w:rsidR="00460527">
        <w:rPr>
          <w:rFonts w:ascii="Arial" w:hAnsi="Arial" w:cs="Arial"/>
        </w:rPr>
        <w:t>596</w:t>
      </w:r>
      <w:r w:rsidR="00276C8F" w:rsidRPr="00405DEE">
        <w:rPr>
          <w:rFonts w:ascii="Arial" w:hAnsi="Arial" w:cs="Arial"/>
        </w:rPr>
        <w:t xml:space="preserve"> человек.</w:t>
      </w:r>
    </w:p>
    <w:p w:rsidR="002808B8" w:rsidRDefault="00CD4DC0" w:rsidP="00974373">
      <w:pPr>
        <w:shd w:val="clear" w:color="auto" w:fill="FFFFFF" w:themeFill="background1"/>
        <w:ind w:firstLine="708"/>
        <w:jc w:val="both"/>
        <w:rPr>
          <w:rFonts w:ascii="Arial" w:hAnsi="Arial" w:cs="Arial"/>
        </w:rPr>
      </w:pPr>
      <w:r w:rsidRPr="00405DEE">
        <w:rPr>
          <w:rFonts w:ascii="Arial" w:hAnsi="Arial" w:cs="Arial"/>
        </w:rPr>
        <w:t>По данным Мосстата число родившихся в 20</w:t>
      </w:r>
      <w:r>
        <w:rPr>
          <w:rFonts w:ascii="Arial" w:hAnsi="Arial" w:cs="Arial"/>
        </w:rPr>
        <w:t>22</w:t>
      </w:r>
      <w:r w:rsidRPr="00405DEE">
        <w:rPr>
          <w:rFonts w:ascii="Arial" w:hAnsi="Arial" w:cs="Arial"/>
        </w:rPr>
        <w:t xml:space="preserve"> году составило</w:t>
      </w:r>
      <w:r w:rsidRPr="00405DEE">
        <w:rPr>
          <w:rFonts w:ascii="Arial" w:hAnsi="Arial" w:cs="Arial"/>
        </w:rPr>
        <w:br/>
      </w:r>
      <w:r>
        <w:rPr>
          <w:rFonts w:ascii="Arial" w:hAnsi="Arial" w:cs="Arial"/>
        </w:rPr>
        <w:t>817</w:t>
      </w:r>
      <w:r w:rsidRPr="00405DEE">
        <w:rPr>
          <w:rFonts w:ascii="Arial" w:hAnsi="Arial" w:cs="Arial"/>
        </w:rPr>
        <w:t xml:space="preserve"> человек</w:t>
      </w:r>
      <w:bookmarkStart w:id="0" w:name="bookmark0"/>
      <w:r>
        <w:rPr>
          <w:rFonts w:ascii="Arial" w:hAnsi="Arial" w:cs="Arial"/>
        </w:rPr>
        <w:t>. Что соответствует уровню 2021 года.</w:t>
      </w:r>
      <w:bookmarkEnd w:id="0"/>
      <w:r>
        <w:rPr>
          <w:rFonts w:ascii="Arial" w:hAnsi="Arial" w:cs="Arial"/>
        </w:rPr>
        <w:t xml:space="preserve"> </w:t>
      </w:r>
      <w:r w:rsidR="002808B8" w:rsidRPr="006B4007">
        <w:rPr>
          <w:rFonts w:ascii="Arial" w:hAnsi="Arial" w:cs="Arial"/>
        </w:rPr>
        <w:t>Естественная убыль населения в 202</w:t>
      </w:r>
      <w:r w:rsidR="007907E5">
        <w:rPr>
          <w:rFonts w:ascii="Arial" w:hAnsi="Arial" w:cs="Arial"/>
        </w:rPr>
        <w:t>2</w:t>
      </w:r>
      <w:r w:rsidR="002808B8" w:rsidRPr="006B4007">
        <w:rPr>
          <w:rFonts w:ascii="Arial" w:hAnsi="Arial" w:cs="Arial"/>
        </w:rPr>
        <w:t xml:space="preserve"> году составила </w:t>
      </w:r>
      <w:r>
        <w:rPr>
          <w:rFonts w:ascii="Arial" w:hAnsi="Arial" w:cs="Arial"/>
        </w:rPr>
        <w:t>262</w:t>
      </w:r>
      <w:r w:rsidR="002808B8" w:rsidRPr="006B4007">
        <w:rPr>
          <w:rFonts w:ascii="Arial" w:hAnsi="Arial" w:cs="Arial"/>
        </w:rPr>
        <w:t xml:space="preserve"> человек</w:t>
      </w:r>
      <w:r>
        <w:rPr>
          <w:rFonts w:ascii="Arial" w:hAnsi="Arial" w:cs="Arial"/>
        </w:rPr>
        <w:t>а</w:t>
      </w:r>
      <w:r w:rsidR="002808B8" w:rsidRPr="006B4007">
        <w:rPr>
          <w:rFonts w:ascii="Arial" w:hAnsi="Arial" w:cs="Arial"/>
        </w:rPr>
        <w:t>, за счет у</w:t>
      </w:r>
      <w:r w:rsidR="00957F83" w:rsidRPr="006B4007">
        <w:rPr>
          <w:rFonts w:ascii="Arial" w:hAnsi="Arial" w:cs="Arial"/>
        </w:rPr>
        <w:t>величения смертности населения, связанной с появлением новой коронавирусной инфекции (COVID-19), а также за счет снижения рождаемости</w:t>
      </w:r>
      <w:r w:rsidR="006B4007" w:rsidRPr="006B4007">
        <w:rPr>
          <w:rFonts w:ascii="Arial" w:hAnsi="Arial" w:cs="Arial"/>
        </w:rPr>
        <w:t>, которое</w:t>
      </w:r>
      <w:r w:rsidR="002808B8" w:rsidRPr="006B4007">
        <w:rPr>
          <w:rFonts w:ascii="Arial" w:hAnsi="Arial" w:cs="Arial"/>
        </w:rPr>
        <w:t xml:space="preserve"> обусловлено демографической ситуацией, сложившейся в 90-е годы, что привело к сокращению числа женщин раннего и среднего репродуктивного возраста в текущий период. С 1990-х годов также изменилась структура воспроизводства. Произошел сдвиг рождения детей на более зрелый возраст матери. Сокращение числа женщин раннего и среднего репродуктивного возраста, а также откладывание рождения первого ребенка на более поздний период будут сдерживать рост рождаемости в плановом периоде.</w:t>
      </w:r>
      <w:r w:rsidR="006B4007" w:rsidRPr="006B4007">
        <w:rPr>
          <w:rFonts w:ascii="Arial" w:hAnsi="Arial" w:cs="Arial"/>
        </w:rPr>
        <w:t xml:space="preserve"> </w:t>
      </w:r>
    </w:p>
    <w:p w:rsidR="00CD4DC0" w:rsidRPr="00405DEE" w:rsidRDefault="00CD4DC0" w:rsidP="00974373">
      <w:pPr>
        <w:shd w:val="clear" w:color="auto" w:fill="FFFFFF" w:themeFill="background1"/>
        <w:ind w:firstLine="708"/>
        <w:jc w:val="both"/>
        <w:rPr>
          <w:rFonts w:ascii="Arial" w:hAnsi="Arial" w:cs="Arial"/>
        </w:rPr>
      </w:pPr>
      <w:r w:rsidRPr="00405DEE">
        <w:rPr>
          <w:rFonts w:ascii="Arial" w:hAnsi="Arial" w:cs="Arial"/>
        </w:rPr>
        <w:t xml:space="preserve">Численность населения трудоспособного возраста в городе – </w:t>
      </w:r>
      <w:r>
        <w:rPr>
          <w:rFonts w:ascii="Arial" w:hAnsi="Arial" w:cs="Arial"/>
        </w:rPr>
        <w:t>74 265</w:t>
      </w:r>
      <w:r>
        <w:rPr>
          <w:rFonts w:ascii="Arial" w:hAnsi="Arial" w:cs="Arial"/>
        </w:rPr>
        <w:t xml:space="preserve"> </w:t>
      </w:r>
      <w:r w:rsidRPr="00405DEE">
        <w:rPr>
          <w:rFonts w:ascii="Arial" w:hAnsi="Arial" w:cs="Arial"/>
        </w:rPr>
        <w:t xml:space="preserve">человек, что составляет </w:t>
      </w:r>
      <w:r>
        <w:rPr>
          <w:rFonts w:ascii="Arial" w:hAnsi="Arial" w:cs="Arial"/>
        </w:rPr>
        <w:t>61</w:t>
      </w:r>
      <w:r w:rsidRPr="00405DEE">
        <w:rPr>
          <w:rFonts w:ascii="Arial" w:hAnsi="Arial" w:cs="Arial"/>
        </w:rPr>
        <w:t>,</w:t>
      </w:r>
      <w:r>
        <w:rPr>
          <w:rFonts w:ascii="Arial" w:hAnsi="Arial" w:cs="Arial"/>
        </w:rPr>
        <w:t>0</w:t>
      </w:r>
      <w:r w:rsidRPr="00405DEE">
        <w:rPr>
          <w:rFonts w:ascii="Arial" w:hAnsi="Arial" w:cs="Arial"/>
        </w:rPr>
        <w:t>% от всего населения города.</w:t>
      </w:r>
    </w:p>
    <w:p w:rsidR="00D53989" w:rsidRPr="00310D06" w:rsidRDefault="00D53989" w:rsidP="00974373">
      <w:pPr>
        <w:shd w:val="clear" w:color="auto" w:fill="FFFFFF" w:themeFill="background1"/>
        <w:jc w:val="both"/>
        <w:rPr>
          <w:strike/>
          <w:sz w:val="16"/>
          <w:szCs w:val="16"/>
        </w:rPr>
      </w:pPr>
    </w:p>
    <w:p w:rsidR="00D53989" w:rsidRPr="0066100C" w:rsidRDefault="00D53989" w:rsidP="00974373">
      <w:pPr>
        <w:shd w:val="clear" w:color="auto" w:fill="FFFFFF" w:themeFill="background1"/>
        <w:ind w:firstLine="709"/>
        <w:jc w:val="center"/>
        <w:outlineLvl w:val="0"/>
        <w:rPr>
          <w:rFonts w:ascii="Arial" w:hAnsi="Arial" w:cs="Arial"/>
          <w:b/>
        </w:rPr>
      </w:pPr>
      <w:r w:rsidRPr="0066100C">
        <w:rPr>
          <w:rFonts w:ascii="Arial" w:hAnsi="Arial" w:cs="Arial"/>
          <w:b/>
        </w:rPr>
        <w:t>Развитие малого и среднего предпринимательства</w:t>
      </w:r>
    </w:p>
    <w:p w:rsidR="00DE45C0" w:rsidRPr="00310D06" w:rsidRDefault="00DE45C0" w:rsidP="00974373">
      <w:pPr>
        <w:shd w:val="clear" w:color="auto" w:fill="FFFFFF" w:themeFill="background1"/>
        <w:ind w:firstLine="709"/>
        <w:jc w:val="both"/>
        <w:outlineLvl w:val="0"/>
        <w:rPr>
          <w:rFonts w:ascii="Arial" w:hAnsi="Arial" w:cs="Arial"/>
          <w:b/>
          <w:sz w:val="16"/>
          <w:szCs w:val="16"/>
        </w:rPr>
      </w:pPr>
    </w:p>
    <w:p w:rsidR="007D7267" w:rsidRPr="00C367EA" w:rsidRDefault="007D7267" w:rsidP="00974373">
      <w:pPr>
        <w:pStyle w:val="paragraph"/>
        <w:shd w:val="clear" w:color="auto" w:fill="FFFFFF" w:themeFill="background1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C367EA">
        <w:rPr>
          <w:rStyle w:val="normaltextrun"/>
          <w:rFonts w:ascii="Arial" w:hAnsi="Arial" w:cs="Arial"/>
        </w:rPr>
        <w:t>Решающим фактором устойчивого экономического развития и успешной реализации рыноч</w:t>
      </w:r>
      <w:r w:rsidR="00C058CD" w:rsidRPr="00C367EA">
        <w:rPr>
          <w:rStyle w:val="normaltextrun"/>
          <w:rFonts w:ascii="Arial" w:hAnsi="Arial" w:cs="Arial"/>
        </w:rPr>
        <w:t xml:space="preserve">ных реформ является </w:t>
      </w:r>
      <w:r w:rsidRPr="00C367EA">
        <w:rPr>
          <w:rStyle w:val="normaltextrun"/>
          <w:rFonts w:ascii="Arial" w:hAnsi="Arial" w:cs="Arial"/>
        </w:rPr>
        <w:t>развитие предпринимательства. В</w:t>
      </w:r>
      <w:r w:rsidR="00C058CD" w:rsidRPr="00C367EA">
        <w:rPr>
          <w:rStyle w:val="normaltextrun"/>
          <w:rFonts w:ascii="Arial" w:hAnsi="Arial" w:cs="Arial"/>
        </w:rPr>
        <w:t xml:space="preserve"> </w:t>
      </w:r>
      <w:r w:rsidRPr="00C367EA">
        <w:rPr>
          <w:rStyle w:val="normaltextrun"/>
          <w:rFonts w:ascii="Arial" w:hAnsi="Arial" w:cs="Arial"/>
        </w:rPr>
        <w:t>городе успешно растет и развивается предпринимательская деятельность, созданы все необходимые условия для развития малого и среднего бизнеса (далее – МСП).</w:t>
      </w:r>
    </w:p>
    <w:p w:rsidR="007D7267" w:rsidRPr="00405DEE" w:rsidRDefault="007D7267" w:rsidP="00974373">
      <w:pPr>
        <w:pStyle w:val="paragraph"/>
        <w:shd w:val="clear" w:color="auto" w:fill="FFFFFF" w:themeFill="background1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405DEE">
        <w:rPr>
          <w:rStyle w:val="normaltextrun"/>
          <w:rFonts w:ascii="Arial" w:hAnsi="Arial" w:cs="Arial"/>
        </w:rPr>
        <w:t>Субъекты малого и среднего предпринимательства, являются стабилизирующим фактором для экономики, так как они обладают гибкостью и быстрой приспособляемостью к конъюнктуре рынка, способностью оперативно изменять структуру производства, создавать и применять новые технологии.</w:t>
      </w:r>
      <w:r w:rsidRPr="00405DEE">
        <w:rPr>
          <w:rStyle w:val="eop"/>
        </w:rPr>
        <w:t> </w:t>
      </w:r>
    </w:p>
    <w:p w:rsidR="00906E93" w:rsidRPr="00405DEE" w:rsidRDefault="00863286" w:rsidP="00974373">
      <w:pPr>
        <w:pStyle w:val="paragraph"/>
        <w:shd w:val="clear" w:color="auto" w:fill="FFFFFF" w:themeFill="background1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Arial" w:hAnsi="Arial" w:cs="Arial"/>
        </w:rPr>
      </w:pPr>
      <w:r w:rsidRPr="00405DEE">
        <w:rPr>
          <w:rStyle w:val="normaltextrun"/>
          <w:rFonts w:ascii="Arial" w:hAnsi="Arial" w:cs="Arial"/>
        </w:rPr>
        <w:t xml:space="preserve">В </w:t>
      </w:r>
      <w:r w:rsidR="00906E93" w:rsidRPr="00405DEE">
        <w:rPr>
          <w:rStyle w:val="normaltextrun"/>
          <w:rFonts w:ascii="Arial" w:hAnsi="Arial" w:cs="Arial"/>
        </w:rPr>
        <w:t>20</w:t>
      </w:r>
      <w:r w:rsidR="007646BB">
        <w:rPr>
          <w:rStyle w:val="normaltextrun"/>
          <w:rFonts w:ascii="Arial" w:hAnsi="Arial" w:cs="Arial"/>
        </w:rPr>
        <w:t>2</w:t>
      </w:r>
      <w:r w:rsidR="004764B3">
        <w:rPr>
          <w:rStyle w:val="normaltextrun"/>
          <w:rFonts w:ascii="Arial" w:hAnsi="Arial" w:cs="Arial"/>
        </w:rPr>
        <w:t>2</w:t>
      </w:r>
      <w:r w:rsidR="00906E93" w:rsidRPr="00405DEE">
        <w:rPr>
          <w:rStyle w:val="normaltextrun"/>
          <w:rFonts w:ascii="Arial" w:hAnsi="Arial" w:cs="Arial"/>
        </w:rPr>
        <w:t xml:space="preserve"> году количество малых и средних предприятий, осуществляющих деятельность на территории городского округа согласно Единого реестра субъектов малого и среднего предпринимательства Федеральной налоговой службы составило </w:t>
      </w:r>
      <w:r w:rsidR="007646BB" w:rsidRPr="0087718A">
        <w:rPr>
          <w:rStyle w:val="normaltextrun"/>
          <w:rFonts w:ascii="Arial" w:hAnsi="Arial" w:cs="Arial"/>
        </w:rPr>
        <w:t>6</w:t>
      </w:r>
      <w:r w:rsidR="0087718A" w:rsidRPr="0087718A">
        <w:rPr>
          <w:rStyle w:val="normaltextrun"/>
          <w:rFonts w:ascii="Arial" w:hAnsi="Arial" w:cs="Arial"/>
        </w:rPr>
        <w:t>703</w:t>
      </w:r>
      <w:r w:rsidR="00906E93" w:rsidRPr="00405DEE">
        <w:rPr>
          <w:rStyle w:val="normaltextrun"/>
          <w:rFonts w:ascii="Arial" w:hAnsi="Arial" w:cs="Arial"/>
        </w:rPr>
        <w:t xml:space="preserve"> единиц</w:t>
      </w:r>
      <w:r w:rsidR="007646BB">
        <w:rPr>
          <w:rStyle w:val="normaltextrun"/>
          <w:rFonts w:ascii="Arial" w:hAnsi="Arial" w:cs="Arial"/>
        </w:rPr>
        <w:t>ы</w:t>
      </w:r>
      <w:r w:rsidR="00906E93" w:rsidRPr="00405DEE">
        <w:rPr>
          <w:rStyle w:val="normaltextrun"/>
          <w:rFonts w:ascii="Arial" w:hAnsi="Arial" w:cs="Arial"/>
        </w:rPr>
        <w:t>, в том числе: 2</w:t>
      </w:r>
      <w:r w:rsidR="0087718A">
        <w:rPr>
          <w:rStyle w:val="normaltextrun"/>
          <w:rFonts w:ascii="Arial" w:hAnsi="Arial" w:cs="Arial"/>
        </w:rPr>
        <w:t>29</w:t>
      </w:r>
      <w:r w:rsidR="00906E93" w:rsidRPr="00405DEE">
        <w:rPr>
          <w:rStyle w:val="normaltextrun"/>
          <w:rFonts w:ascii="Arial" w:hAnsi="Arial" w:cs="Arial"/>
        </w:rPr>
        <w:t xml:space="preserve"> малых предприятий, </w:t>
      </w:r>
      <w:r w:rsidR="007646BB">
        <w:rPr>
          <w:rStyle w:val="normaltextrun"/>
          <w:rFonts w:ascii="Arial" w:hAnsi="Arial" w:cs="Arial"/>
        </w:rPr>
        <w:t>6</w:t>
      </w:r>
      <w:r w:rsidR="0087718A">
        <w:rPr>
          <w:rStyle w:val="normaltextrun"/>
          <w:rFonts w:ascii="Arial" w:hAnsi="Arial" w:cs="Arial"/>
        </w:rPr>
        <w:t>458</w:t>
      </w:r>
      <w:r w:rsidR="00A8530D" w:rsidRPr="00405DEE">
        <w:rPr>
          <w:rStyle w:val="normaltextrun"/>
          <w:rFonts w:ascii="Arial" w:hAnsi="Arial" w:cs="Arial"/>
        </w:rPr>
        <w:t xml:space="preserve"> </w:t>
      </w:r>
      <w:r w:rsidR="00906E93" w:rsidRPr="00405DEE">
        <w:rPr>
          <w:rStyle w:val="normaltextrun"/>
          <w:rFonts w:ascii="Arial" w:hAnsi="Arial" w:cs="Arial"/>
        </w:rPr>
        <w:t xml:space="preserve">микропредприятий и индивидуальных предпринимателей, к среднему бизнесу отнесено </w:t>
      </w:r>
      <w:r w:rsidR="007646BB">
        <w:rPr>
          <w:rStyle w:val="normaltextrun"/>
          <w:rFonts w:ascii="Arial" w:hAnsi="Arial" w:cs="Arial"/>
        </w:rPr>
        <w:t>1</w:t>
      </w:r>
      <w:r w:rsidR="0087718A">
        <w:rPr>
          <w:rStyle w:val="normaltextrun"/>
          <w:rFonts w:ascii="Arial" w:hAnsi="Arial" w:cs="Arial"/>
        </w:rPr>
        <w:t>6</w:t>
      </w:r>
      <w:r w:rsidR="00906E93" w:rsidRPr="00405DEE">
        <w:rPr>
          <w:rStyle w:val="normaltextrun"/>
          <w:rFonts w:ascii="Arial" w:hAnsi="Arial" w:cs="Arial"/>
        </w:rPr>
        <w:t xml:space="preserve"> предприяти</w:t>
      </w:r>
      <w:r w:rsidR="00FC439E">
        <w:rPr>
          <w:rStyle w:val="normaltextrun"/>
          <w:rFonts w:ascii="Arial" w:hAnsi="Arial" w:cs="Arial"/>
        </w:rPr>
        <w:t>й</w:t>
      </w:r>
      <w:r w:rsidR="00906E93" w:rsidRPr="00405DEE">
        <w:rPr>
          <w:rStyle w:val="normaltextrun"/>
          <w:rFonts w:ascii="Arial" w:hAnsi="Arial" w:cs="Arial"/>
        </w:rPr>
        <w:t xml:space="preserve">. Динамика роста количества предприятий </w:t>
      </w:r>
      <w:r w:rsidR="008A63DD" w:rsidRPr="00405DEE">
        <w:rPr>
          <w:rStyle w:val="normaltextrun"/>
          <w:rFonts w:ascii="Arial" w:hAnsi="Arial" w:cs="Arial"/>
        </w:rPr>
        <w:t xml:space="preserve">МСП </w:t>
      </w:r>
      <w:r w:rsidR="00906E93" w:rsidRPr="00405DEE">
        <w:rPr>
          <w:rStyle w:val="normaltextrun"/>
          <w:rFonts w:ascii="Arial" w:hAnsi="Arial" w:cs="Arial"/>
        </w:rPr>
        <w:t>на период 202</w:t>
      </w:r>
      <w:r w:rsidR="0087718A">
        <w:rPr>
          <w:rStyle w:val="normaltextrun"/>
          <w:rFonts w:ascii="Arial" w:hAnsi="Arial" w:cs="Arial"/>
        </w:rPr>
        <w:t>3</w:t>
      </w:r>
      <w:r w:rsidR="00906E93" w:rsidRPr="00405DEE">
        <w:rPr>
          <w:rStyle w:val="normaltextrun"/>
          <w:rFonts w:ascii="Arial" w:hAnsi="Arial" w:cs="Arial"/>
        </w:rPr>
        <w:t>-202</w:t>
      </w:r>
      <w:r w:rsidR="0087718A">
        <w:rPr>
          <w:rStyle w:val="normaltextrun"/>
          <w:rFonts w:ascii="Arial" w:hAnsi="Arial" w:cs="Arial"/>
        </w:rPr>
        <w:t>5</w:t>
      </w:r>
      <w:r w:rsidR="00906E93" w:rsidRPr="00405DEE">
        <w:rPr>
          <w:rStyle w:val="normaltextrun"/>
          <w:rFonts w:ascii="Arial" w:hAnsi="Arial" w:cs="Arial"/>
        </w:rPr>
        <w:t xml:space="preserve"> годов положительная.</w:t>
      </w:r>
      <w:r w:rsidR="007339C7" w:rsidRPr="00405DEE">
        <w:rPr>
          <w:rStyle w:val="normaltextrun"/>
          <w:rFonts w:ascii="Arial" w:hAnsi="Arial" w:cs="Arial"/>
        </w:rPr>
        <w:t xml:space="preserve"> </w:t>
      </w:r>
      <w:r w:rsidR="00A8530D" w:rsidRPr="00405DEE">
        <w:rPr>
          <w:rStyle w:val="normaltextrun"/>
          <w:rFonts w:ascii="Arial" w:hAnsi="Arial" w:cs="Arial"/>
        </w:rPr>
        <w:t>К 202</w:t>
      </w:r>
      <w:r w:rsidR="0087718A">
        <w:rPr>
          <w:rStyle w:val="normaltextrun"/>
          <w:rFonts w:ascii="Arial" w:hAnsi="Arial" w:cs="Arial"/>
        </w:rPr>
        <w:t>5</w:t>
      </w:r>
      <w:r w:rsidR="00A8530D" w:rsidRPr="00405DEE">
        <w:rPr>
          <w:rStyle w:val="normaltextrun"/>
          <w:rFonts w:ascii="Arial" w:hAnsi="Arial" w:cs="Arial"/>
        </w:rPr>
        <w:t xml:space="preserve"> году прогнозируется прирост</w:t>
      </w:r>
      <w:r w:rsidR="008A63DD" w:rsidRPr="00405DEE">
        <w:rPr>
          <w:rStyle w:val="normaltextrun"/>
          <w:rFonts w:ascii="Arial" w:hAnsi="Arial" w:cs="Arial"/>
        </w:rPr>
        <w:t xml:space="preserve"> </w:t>
      </w:r>
      <w:r w:rsidR="003027D8" w:rsidRPr="00405DEE">
        <w:rPr>
          <w:rStyle w:val="normaltextrun"/>
          <w:rFonts w:ascii="Arial" w:hAnsi="Arial" w:cs="Arial"/>
        </w:rPr>
        <w:t xml:space="preserve">предприятий МСП до </w:t>
      </w:r>
      <w:r w:rsidR="0087718A">
        <w:rPr>
          <w:rStyle w:val="normaltextrun"/>
          <w:rFonts w:ascii="Arial" w:hAnsi="Arial" w:cs="Arial"/>
        </w:rPr>
        <w:t>7608</w:t>
      </w:r>
      <w:r w:rsidR="008A63DD" w:rsidRPr="00405DEE">
        <w:rPr>
          <w:rStyle w:val="normaltextrun"/>
          <w:rFonts w:ascii="Arial" w:hAnsi="Arial" w:cs="Arial"/>
        </w:rPr>
        <w:t xml:space="preserve"> </w:t>
      </w:r>
      <w:r w:rsidR="003027D8" w:rsidRPr="00405DEE">
        <w:rPr>
          <w:rStyle w:val="normaltextrun"/>
          <w:rFonts w:ascii="Arial" w:hAnsi="Arial" w:cs="Arial"/>
        </w:rPr>
        <w:t>единиц</w:t>
      </w:r>
      <w:r w:rsidR="008A63DD" w:rsidRPr="00405DEE">
        <w:rPr>
          <w:rStyle w:val="normaltextrun"/>
          <w:rFonts w:ascii="Arial" w:hAnsi="Arial" w:cs="Arial"/>
        </w:rPr>
        <w:t>.</w:t>
      </w:r>
    </w:p>
    <w:p w:rsidR="009C1ED4" w:rsidRDefault="009C1ED4" w:rsidP="00974373">
      <w:pPr>
        <w:pStyle w:val="paragraph"/>
        <w:shd w:val="clear" w:color="auto" w:fill="FFFFFF" w:themeFill="background1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Arial" w:eastAsiaTheme="majorEastAsia" w:hAnsi="Arial" w:cs="Arial"/>
        </w:rPr>
      </w:pPr>
      <w:r>
        <w:rPr>
          <w:rStyle w:val="normaltextrun"/>
          <w:rFonts w:ascii="Arial" w:eastAsiaTheme="majorEastAsia" w:hAnsi="Arial" w:cs="Arial"/>
        </w:rPr>
        <w:t>По итогам 2022 года число субъектов малого и среднего предпринимательства на 10 тысяч населения</w:t>
      </w:r>
      <w:r>
        <w:rPr>
          <w:rStyle w:val="normaltextrun"/>
          <w:rFonts w:ascii="Arial" w:eastAsiaTheme="majorEastAsia" w:hAnsi="Arial" w:cs="Arial"/>
          <w:color w:val="7030A0"/>
        </w:rPr>
        <w:t xml:space="preserve"> </w:t>
      </w:r>
      <w:r>
        <w:rPr>
          <w:rStyle w:val="normaltextrun"/>
          <w:rFonts w:ascii="Arial" w:eastAsiaTheme="majorEastAsia" w:hAnsi="Arial" w:cs="Arial"/>
        </w:rPr>
        <w:t xml:space="preserve">увеличилось до </w:t>
      </w:r>
      <w:r w:rsidRPr="00CD4DC0">
        <w:rPr>
          <w:rStyle w:val="normaltextrun"/>
          <w:rFonts w:ascii="Arial" w:eastAsiaTheme="majorEastAsia" w:hAnsi="Arial" w:cs="Arial"/>
        </w:rPr>
        <w:t>558,78</w:t>
      </w:r>
      <w:r>
        <w:rPr>
          <w:rStyle w:val="normaltextrun"/>
          <w:rFonts w:ascii="Arial" w:eastAsiaTheme="majorEastAsia" w:hAnsi="Arial" w:cs="Arial"/>
        </w:rPr>
        <w:t xml:space="preserve"> единиц, за 2021 год данный показатель составлял 528,</w:t>
      </w:r>
      <w:r w:rsidR="00025B7B">
        <w:rPr>
          <w:rStyle w:val="normaltextrun"/>
          <w:rFonts w:ascii="Arial" w:eastAsiaTheme="majorEastAsia" w:hAnsi="Arial" w:cs="Arial"/>
        </w:rPr>
        <w:t>0</w:t>
      </w:r>
      <w:r>
        <w:rPr>
          <w:rStyle w:val="normaltextrun"/>
          <w:rFonts w:ascii="Arial" w:eastAsiaTheme="majorEastAsia" w:hAnsi="Arial" w:cs="Arial"/>
        </w:rPr>
        <w:t>1 единиц. На плановый 3-х летний период прогнозируется ежегодный рост данного показателя в связи с развитием конкурентной среды в городском округе. В перспективе до 202</w:t>
      </w:r>
      <w:r w:rsidR="00CD4DC0">
        <w:rPr>
          <w:rStyle w:val="normaltextrun"/>
          <w:rFonts w:ascii="Arial" w:eastAsiaTheme="majorEastAsia" w:hAnsi="Arial" w:cs="Arial"/>
        </w:rPr>
        <w:t>5</w:t>
      </w:r>
      <w:r>
        <w:rPr>
          <w:rStyle w:val="normaltextrun"/>
          <w:rFonts w:ascii="Arial" w:eastAsiaTheme="majorEastAsia" w:hAnsi="Arial" w:cs="Arial"/>
        </w:rPr>
        <w:t xml:space="preserve"> года планируется увеличение числа субъектов малого и среднего предпринимательства до             единиц на 10 тысяч населения.</w:t>
      </w:r>
    </w:p>
    <w:p w:rsidR="009C1ED4" w:rsidRDefault="009C1ED4" w:rsidP="00974373">
      <w:pPr>
        <w:pStyle w:val="paragraph"/>
        <w:shd w:val="clear" w:color="auto" w:fill="FFFFFF" w:themeFill="background1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Arial" w:eastAsiaTheme="majorEastAsia" w:hAnsi="Arial" w:cs="Arial"/>
        </w:rPr>
      </w:pPr>
      <w:r>
        <w:rPr>
          <w:rStyle w:val="normaltextrun"/>
          <w:rFonts w:ascii="Arial" w:eastAsiaTheme="majorEastAsia" w:hAnsi="Arial" w:cs="Arial"/>
        </w:rPr>
        <w:t>Основными направлениями деятельности предприятий малого и среднего бизнеса остается розничная торговля, общественное питание и услуги.</w:t>
      </w:r>
    </w:p>
    <w:p w:rsidR="009C1ED4" w:rsidRDefault="009C1ED4" w:rsidP="00974373">
      <w:pPr>
        <w:pStyle w:val="paragraph"/>
        <w:shd w:val="clear" w:color="auto" w:fill="FFFFFF" w:themeFill="background1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Arial" w:eastAsiaTheme="majorEastAsia" w:hAnsi="Arial" w:cs="Arial"/>
        </w:rPr>
      </w:pPr>
      <w:r>
        <w:rPr>
          <w:rStyle w:val="normaltextrun"/>
          <w:rFonts w:ascii="Arial" w:eastAsiaTheme="majorEastAsia" w:hAnsi="Arial" w:cs="Arial"/>
        </w:rPr>
        <w:t>На территории городского округа открываются социально ориентированные предприятия малого бизнеса, работают также индивидуальные предприниматели, направленные на данную сферу деятельности.</w:t>
      </w:r>
    </w:p>
    <w:p w:rsidR="00025B7B" w:rsidRDefault="00025B7B" w:rsidP="00974373">
      <w:pPr>
        <w:pStyle w:val="paragraph"/>
        <w:shd w:val="clear" w:color="auto" w:fill="FFFFFF" w:themeFill="background1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Arial" w:eastAsiaTheme="majorEastAsia" w:hAnsi="Arial" w:cs="Arial"/>
        </w:rPr>
      </w:pPr>
      <w:r>
        <w:rPr>
          <w:rStyle w:val="normaltextrun"/>
          <w:rFonts w:ascii="Arial" w:eastAsiaTheme="majorEastAsia" w:hAnsi="Arial" w:cs="Arial"/>
        </w:rPr>
        <w:t>По оценочным данным в организациях малого и среднего бизнеса в 2022 году трудилось 13,0 тыс. человек</w:t>
      </w:r>
      <w:r>
        <w:rPr>
          <w:rStyle w:val="normaltextrun"/>
          <w:rFonts w:ascii="Arial" w:eastAsiaTheme="majorEastAsia" w:hAnsi="Arial" w:cs="Arial"/>
          <w:color w:val="FF0000"/>
        </w:rPr>
        <w:t xml:space="preserve"> </w:t>
      </w:r>
      <w:r>
        <w:rPr>
          <w:rStyle w:val="normaltextrun"/>
          <w:rFonts w:ascii="Arial" w:eastAsiaTheme="majorEastAsia" w:hAnsi="Arial" w:cs="Arial"/>
        </w:rPr>
        <w:t xml:space="preserve">(численность без индивидуальных предпринимателей). Списочная численность работников средних и малых предприятий по сравнению с 2021 годом увеличилась на 8,0% за счет открытия новых предприятий. Доля среднесписочной численности работников малых и средних предприятий в среднесписочной численности работников всех предприятий и организаций городского округа составила </w:t>
      </w:r>
      <w:r w:rsidRPr="00CD4DC0">
        <w:rPr>
          <w:rStyle w:val="normaltextrun"/>
          <w:rFonts w:ascii="Arial" w:eastAsiaTheme="majorEastAsia" w:hAnsi="Arial" w:cs="Arial"/>
        </w:rPr>
        <w:t>40,20%,</w:t>
      </w:r>
      <w:r>
        <w:rPr>
          <w:rStyle w:val="normaltextrun"/>
          <w:rFonts w:ascii="Arial" w:eastAsiaTheme="majorEastAsia" w:hAnsi="Arial" w:cs="Arial"/>
        </w:rPr>
        <w:t xml:space="preserve"> снижение показателя по сравнению с 2021 годом обусловлено ростом среднесписочной численности работников крупных и средних предприятий и организаций городского округа на 6,0%. Увеличение доли среднесписочной численности субъектов малого и среднего предпринимательства в общей численности работников всех предприятий и организаций является одним из приоритетных показателей реализации подпрограммы 3 «Развитие малого и среднего предпринимательства» муниципальной программы городского округа Долгопрудный «Предпринимательство» на 2020-2024 годы.</w:t>
      </w:r>
    </w:p>
    <w:p w:rsidR="007D7267" w:rsidRPr="00405DEE" w:rsidRDefault="007D7267" w:rsidP="00974373">
      <w:pPr>
        <w:pStyle w:val="paragraph"/>
        <w:shd w:val="clear" w:color="auto" w:fill="FFFFFF" w:themeFill="background1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405DEE">
        <w:rPr>
          <w:rStyle w:val="normaltextrun"/>
          <w:rFonts w:ascii="Arial" w:hAnsi="Arial" w:cs="Arial"/>
        </w:rPr>
        <w:t>Анализ факторов, влияющих на развитие малого предпринимательства, показывает, что повышение эффективности малого бизнеса возможно лишь при согласованных действиях самих хозяйствующих субъектов, структур поддержки предпринимательства, органов государственной власти и местного самоуправления.</w:t>
      </w:r>
      <w:r w:rsidRPr="00405DEE">
        <w:rPr>
          <w:rStyle w:val="eop"/>
        </w:rPr>
        <w:t> </w:t>
      </w:r>
    </w:p>
    <w:p w:rsidR="007D7267" w:rsidRPr="00405DEE" w:rsidRDefault="007D7267" w:rsidP="00974373">
      <w:pPr>
        <w:pStyle w:val="paragraph"/>
        <w:shd w:val="clear" w:color="auto" w:fill="FFFFFF" w:themeFill="background1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405DEE">
        <w:rPr>
          <w:rStyle w:val="normaltextrun"/>
          <w:rFonts w:ascii="Arial" w:hAnsi="Arial" w:cs="Arial"/>
        </w:rPr>
        <w:lastRenderedPageBreak/>
        <w:t>С точки зрения требований рыночной экономики уровень развития малого предпринимательства имеет резервы для развития при решении следующих задач:</w:t>
      </w:r>
      <w:r w:rsidRPr="00405DEE">
        <w:rPr>
          <w:rStyle w:val="eop"/>
        </w:rPr>
        <w:t> </w:t>
      </w:r>
    </w:p>
    <w:p w:rsidR="007D7267" w:rsidRPr="00405DEE" w:rsidRDefault="007D7267" w:rsidP="00974373">
      <w:pPr>
        <w:pStyle w:val="paragraph"/>
        <w:shd w:val="clear" w:color="auto" w:fill="FFFFFF" w:themeFill="background1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405DEE">
        <w:rPr>
          <w:rStyle w:val="normaltextrun"/>
          <w:rFonts w:ascii="Arial" w:hAnsi="Arial" w:cs="Arial"/>
        </w:rPr>
        <w:t>- незавершенность комплексной законодательной базы, регулирующей правоотношения в данной сфере;</w:t>
      </w:r>
      <w:r w:rsidRPr="00405DEE">
        <w:rPr>
          <w:rStyle w:val="eop"/>
        </w:rPr>
        <w:t> </w:t>
      </w:r>
    </w:p>
    <w:p w:rsidR="007D7267" w:rsidRPr="00405DEE" w:rsidRDefault="007D7267" w:rsidP="00974373">
      <w:pPr>
        <w:pStyle w:val="paragraph"/>
        <w:shd w:val="clear" w:color="auto" w:fill="FFFFFF" w:themeFill="background1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405DEE">
        <w:rPr>
          <w:rStyle w:val="normaltextrun"/>
          <w:rFonts w:ascii="Arial" w:hAnsi="Arial" w:cs="Arial"/>
        </w:rPr>
        <w:t>- отсутствие стартового капитала (недоступность банковских кредитов по приемлемым ставкам по ним) и профессиональной подготовки для успешного начала предпринимательской деятельности, а также средств на ее развитие;</w:t>
      </w:r>
      <w:r w:rsidRPr="00405DEE">
        <w:rPr>
          <w:rStyle w:val="eop"/>
        </w:rPr>
        <w:t> </w:t>
      </w:r>
    </w:p>
    <w:p w:rsidR="007D7267" w:rsidRPr="00405DEE" w:rsidRDefault="00863286" w:rsidP="00974373">
      <w:pPr>
        <w:pStyle w:val="paragraph"/>
        <w:shd w:val="clear" w:color="auto" w:fill="FFFFFF" w:themeFill="background1"/>
        <w:spacing w:before="0" w:beforeAutospacing="0" w:after="0" w:afterAutospacing="0"/>
        <w:ind w:left="705"/>
        <w:jc w:val="both"/>
        <w:textAlignment w:val="baseline"/>
        <w:rPr>
          <w:rFonts w:ascii="Arial" w:hAnsi="Arial" w:cs="Arial"/>
        </w:rPr>
      </w:pPr>
      <w:r w:rsidRPr="00405DEE">
        <w:rPr>
          <w:rStyle w:val="normaltextrun"/>
          <w:rFonts w:ascii="Arial" w:hAnsi="Arial" w:cs="Arial"/>
        </w:rPr>
        <w:t xml:space="preserve">- </w:t>
      </w:r>
      <w:r w:rsidR="007D7267" w:rsidRPr="00405DEE">
        <w:rPr>
          <w:rStyle w:val="normaltextrun"/>
          <w:rFonts w:ascii="Arial" w:hAnsi="Arial" w:cs="Arial"/>
        </w:rPr>
        <w:t>отсутствие развитой системы микрофинансирования и поручительств.</w:t>
      </w:r>
      <w:r w:rsidR="007D7267" w:rsidRPr="00405DEE">
        <w:rPr>
          <w:rStyle w:val="eop"/>
        </w:rPr>
        <w:t> </w:t>
      </w:r>
    </w:p>
    <w:p w:rsidR="007D7267" w:rsidRPr="00405DEE" w:rsidRDefault="007D7267" w:rsidP="00974373">
      <w:pPr>
        <w:pStyle w:val="paragraph"/>
        <w:shd w:val="clear" w:color="auto" w:fill="FFFFFF" w:themeFill="background1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405DEE">
        <w:rPr>
          <w:rStyle w:val="normaltextrun"/>
          <w:rFonts w:ascii="Arial" w:hAnsi="Arial" w:cs="Arial"/>
        </w:rPr>
        <w:t>Для обеспечения поступательного развития малого бизнеса необходим комплексный и последовательный подход, который предполагает разработку и использование программно-целевого инструмента и методов, обеспечивающих увязку реализации мероприятий по срокам, ресурсам, исполнителям, а также организацию процесса управления и контроля, формирование нормативно-правовой и инфраструктурной среды. Это подразумевает обеспечение реальной доступности предпринимателей к специализированным институтам, оказывающим комплексную и адресную поддержку малым предприятиям в различных направлениях: информационном, консультационном, обучающем, прогнозно-аналитическом, научно-техническом, финансовом, имущественном и т.д.</w:t>
      </w:r>
      <w:r w:rsidRPr="00405DEE">
        <w:rPr>
          <w:rStyle w:val="eop"/>
        </w:rPr>
        <w:t> </w:t>
      </w:r>
    </w:p>
    <w:p w:rsidR="007D7267" w:rsidRPr="00405DEE" w:rsidRDefault="007D7267" w:rsidP="00974373">
      <w:pPr>
        <w:pStyle w:val="paragraph"/>
        <w:shd w:val="clear" w:color="auto" w:fill="FFFFFF" w:themeFill="background1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405DEE">
        <w:rPr>
          <w:rStyle w:val="normaltextrun"/>
          <w:rFonts w:ascii="Arial" w:hAnsi="Arial" w:cs="Arial"/>
        </w:rPr>
        <w:t>Для осуществления поставленных задач в городе действует подпрограмма</w:t>
      </w:r>
      <w:r w:rsidR="00574307">
        <w:rPr>
          <w:rStyle w:val="normaltextrun"/>
          <w:rFonts w:ascii="Arial" w:hAnsi="Arial" w:cs="Arial"/>
        </w:rPr>
        <w:t xml:space="preserve"> </w:t>
      </w:r>
      <w:r w:rsidR="006B0E4E">
        <w:rPr>
          <w:rStyle w:val="normaltextrun"/>
          <w:rFonts w:ascii="Arial" w:hAnsi="Arial" w:cs="Arial"/>
        </w:rPr>
        <w:br/>
      </w:r>
      <w:r w:rsidR="00574307">
        <w:rPr>
          <w:rStyle w:val="normaltextrun"/>
          <w:rFonts w:ascii="Arial" w:hAnsi="Arial" w:cs="Arial"/>
        </w:rPr>
        <w:t xml:space="preserve">3 </w:t>
      </w:r>
      <w:r w:rsidR="00574307" w:rsidRPr="00405DEE">
        <w:rPr>
          <w:rStyle w:val="normaltextrun"/>
          <w:rFonts w:ascii="Arial" w:hAnsi="Arial" w:cs="Arial"/>
        </w:rPr>
        <w:t>«Развитие малого и среднего предпринимательства</w:t>
      </w:r>
      <w:r w:rsidR="00574307">
        <w:rPr>
          <w:rStyle w:val="normaltextrun"/>
          <w:rFonts w:ascii="Arial" w:hAnsi="Arial" w:cs="Arial"/>
        </w:rPr>
        <w:t>»</w:t>
      </w:r>
      <w:r w:rsidR="00574307" w:rsidRPr="00405DEE">
        <w:rPr>
          <w:rStyle w:val="normaltextrun"/>
          <w:rFonts w:ascii="Arial" w:hAnsi="Arial" w:cs="Arial"/>
        </w:rPr>
        <w:t xml:space="preserve"> муниципальной программы городского округа Долгопрудный «Предпринимательство</w:t>
      </w:r>
      <w:r w:rsidR="00574307">
        <w:rPr>
          <w:rStyle w:val="normaltextrun"/>
          <w:rFonts w:ascii="Arial" w:hAnsi="Arial" w:cs="Arial"/>
        </w:rPr>
        <w:t xml:space="preserve">» </w:t>
      </w:r>
      <w:r w:rsidR="00574307" w:rsidRPr="00405DEE">
        <w:rPr>
          <w:rStyle w:val="normaltextrun"/>
          <w:rFonts w:ascii="Arial" w:hAnsi="Arial" w:cs="Arial"/>
        </w:rPr>
        <w:t>на 20</w:t>
      </w:r>
      <w:r w:rsidR="00574307">
        <w:rPr>
          <w:rStyle w:val="normaltextrun"/>
          <w:rFonts w:ascii="Arial" w:hAnsi="Arial" w:cs="Arial"/>
        </w:rPr>
        <w:t>20</w:t>
      </w:r>
      <w:r w:rsidR="00574307" w:rsidRPr="00405DEE">
        <w:rPr>
          <w:rStyle w:val="normaltextrun"/>
          <w:rFonts w:ascii="Arial" w:hAnsi="Arial" w:cs="Arial"/>
        </w:rPr>
        <w:t>-2024</w:t>
      </w:r>
      <w:r w:rsidR="00574307">
        <w:rPr>
          <w:rStyle w:val="normaltextrun"/>
          <w:rFonts w:ascii="Arial" w:hAnsi="Arial" w:cs="Arial"/>
        </w:rPr>
        <w:t xml:space="preserve"> </w:t>
      </w:r>
      <w:r w:rsidR="00574307" w:rsidRPr="00405DEE">
        <w:rPr>
          <w:rStyle w:val="normaltextrun"/>
          <w:rFonts w:ascii="Arial" w:hAnsi="Arial" w:cs="Arial"/>
        </w:rPr>
        <w:t>годы</w:t>
      </w:r>
      <w:r w:rsidRPr="00405DEE">
        <w:rPr>
          <w:rStyle w:val="normaltextrun"/>
          <w:rFonts w:ascii="Arial" w:hAnsi="Arial" w:cs="Arial"/>
          <w:color w:val="FF0000"/>
        </w:rPr>
        <w:t xml:space="preserve"> </w:t>
      </w:r>
      <w:r w:rsidRPr="00405DEE">
        <w:rPr>
          <w:rStyle w:val="normaltextrun"/>
          <w:rFonts w:ascii="Arial" w:hAnsi="Arial" w:cs="Arial"/>
        </w:rPr>
        <w:t>(далее – Программа).</w:t>
      </w:r>
    </w:p>
    <w:p w:rsidR="007D7267" w:rsidRPr="00405DEE" w:rsidRDefault="007D7267" w:rsidP="00974373">
      <w:pPr>
        <w:pStyle w:val="paragraph"/>
        <w:shd w:val="clear" w:color="auto" w:fill="FFFFFF" w:themeFill="background1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405DEE">
        <w:rPr>
          <w:rStyle w:val="normaltextrun"/>
          <w:rFonts w:ascii="Arial" w:hAnsi="Arial" w:cs="Arial"/>
        </w:rPr>
        <w:t>Основные механизмы решения задач Программы:</w:t>
      </w:r>
      <w:r w:rsidRPr="00405DEE">
        <w:rPr>
          <w:rStyle w:val="eop"/>
        </w:rPr>
        <w:t> </w:t>
      </w:r>
    </w:p>
    <w:p w:rsidR="007D7267" w:rsidRPr="00405DEE" w:rsidRDefault="007D7267" w:rsidP="00974373">
      <w:pPr>
        <w:pStyle w:val="paragraph"/>
        <w:shd w:val="clear" w:color="auto" w:fill="FFFFFF" w:themeFill="background1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405DEE">
        <w:rPr>
          <w:rStyle w:val="normaltextrun"/>
          <w:rFonts w:ascii="Arial" w:hAnsi="Arial" w:cs="Arial"/>
        </w:rPr>
        <w:t>- создание благоприятных правовых и экономических условий для развития малого и среднего предпринимательства в реальном секторе экономики;</w:t>
      </w:r>
      <w:r w:rsidRPr="00405DEE">
        <w:rPr>
          <w:rStyle w:val="eop"/>
        </w:rPr>
        <w:t> </w:t>
      </w:r>
    </w:p>
    <w:p w:rsidR="007D7267" w:rsidRPr="00405DEE" w:rsidRDefault="007D7267" w:rsidP="00974373">
      <w:pPr>
        <w:pStyle w:val="paragraph"/>
        <w:shd w:val="clear" w:color="auto" w:fill="FFFFFF" w:themeFill="background1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405DEE">
        <w:rPr>
          <w:rStyle w:val="normaltextrun"/>
          <w:rFonts w:ascii="Arial" w:hAnsi="Arial" w:cs="Arial"/>
        </w:rPr>
        <w:t>- повышение качества существующего инфраструктурного обеспечения малого и среднего предпринимательства (масштабы охвата, расширение видов деятельности, консультационное сопровождение начинающих предпринимателей);</w:t>
      </w:r>
      <w:r w:rsidRPr="00405DEE">
        <w:rPr>
          <w:rStyle w:val="eop"/>
        </w:rPr>
        <w:t> </w:t>
      </w:r>
    </w:p>
    <w:p w:rsidR="007D7267" w:rsidRPr="00405DEE" w:rsidRDefault="007D7267" w:rsidP="00974373">
      <w:pPr>
        <w:pStyle w:val="paragraph"/>
        <w:shd w:val="clear" w:color="auto" w:fill="FFFFFF" w:themeFill="background1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405DEE">
        <w:rPr>
          <w:rStyle w:val="normaltextrun"/>
          <w:rFonts w:ascii="Arial" w:hAnsi="Arial" w:cs="Arial"/>
        </w:rPr>
        <w:t>- устойчивое развитие информационно-консультационных услуг для нужд малого предпринимательства;</w:t>
      </w:r>
      <w:r w:rsidRPr="00405DEE">
        <w:rPr>
          <w:rStyle w:val="eop"/>
        </w:rPr>
        <w:t> </w:t>
      </w:r>
    </w:p>
    <w:p w:rsidR="007D7267" w:rsidRPr="00405DEE" w:rsidRDefault="007D7267" w:rsidP="00974373">
      <w:pPr>
        <w:pStyle w:val="paragraph"/>
        <w:shd w:val="clear" w:color="auto" w:fill="FFFFFF" w:themeFill="background1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405DEE">
        <w:rPr>
          <w:rStyle w:val="normaltextrun"/>
          <w:rFonts w:ascii="Arial" w:hAnsi="Arial" w:cs="Arial"/>
        </w:rPr>
        <w:t>- повышение деловой и инвестиционной активности предпринимателей;</w:t>
      </w:r>
      <w:r w:rsidRPr="00405DEE">
        <w:rPr>
          <w:rStyle w:val="eop"/>
        </w:rPr>
        <w:t> </w:t>
      </w:r>
    </w:p>
    <w:p w:rsidR="007D7267" w:rsidRPr="00405DEE" w:rsidRDefault="007D7267" w:rsidP="00974373">
      <w:pPr>
        <w:pStyle w:val="paragraph"/>
        <w:shd w:val="clear" w:color="auto" w:fill="FFFFFF" w:themeFill="background1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405DEE">
        <w:rPr>
          <w:rStyle w:val="normaltextrun"/>
          <w:rFonts w:ascii="Arial" w:hAnsi="Arial" w:cs="Arial"/>
        </w:rPr>
        <w:t>- создание условий для развития малых предприятий, по приоритетным направлениям (производственные, научные, инновационные).</w:t>
      </w:r>
      <w:r w:rsidRPr="00405DEE">
        <w:rPr>
          <w:rStyle w:val="eop"/>
        </w:rPr>
        <w:t> </w:t>
      </w:r>
    </w:p>
    <w:p w:rsidR="007D7267" w:rsidRPr="00405DEE" w:rsidRDefault="007D7267" w:rsidP="00974373">
      <w:pPr>
        <w:pStyle w:val="paragraph"/>
        <w:shd w:val="clear" w:color="auto" w:fill="FFFFFF" w:themeFill="background1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405DEE">
        <w:rPr>
          <w:rStyle w:val="normaltextrun"/>
          <w:rFonts w:ascii="Arial" w:hAnsi="Arial" w:cs="Arial"/>
        </w:rPr>
        <w:t>Выполнение программы происходило путем координации действий администрации города, городской инфраструктуры поддержки субъектов малого и среднего предпринимательства.</w:t>
      </w:r>
      <w:r w:rsidRPr="00405DEE">
        <w:rPr>
          <w:rStyle w:val="eop"/>
        </w:rPr>
        <w:t> </w:t>
      </w:r>
    </w:p>
    <w:p w:rsidR="00025B7B" w:rsidRDefault="00025B7B" w:rsidP="00974373">
      <w:pPr>
        <w:pStyle w:val="paragraph"/>
        <w:shd w:val="clear" w:color="auto" w:fill="FFFFFF" w:themeFill="background1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eastAsiaTheme="majorEastAsia" w:hAnsi="Arial" w:cs="Arial"/>
        </w:rPr>
        <w:t>На выполнение программы в 2022 году объем фактически произведённых расходов составил – 6972,7 тыс. руб. в том числе:</w:t>
      </w:r>
      <w:r>
        <w:rPr>
          <w:rStyle w:val="eop"/>
          <w:rFonts w:eastAsiaTheme="majorEastAsia"/>
        </w:rPr>
        <w:t> </w:t>
      </w:r>
    </w:p>
    <w:p w:rsidR="00025B7B" w:rsidRDefault="00025B7B" w:rsidP="00974373">
      <w:pPr>
        <w:pStyle w:val="paragraph"/>
        <w:shd w:val="clear" w:color="auto" w:fill="FFFFFF" w:themeFill="background1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eastAsiaTheme="majorEastAsia" w:hAnsi="Arial" w:cs="Arial"/>
        </w:rPr>
        <w:t>Средства бюджета городского округа Долгопрудный: 6972,7 тыс. руб.</w:t>
      </w:r>
      <w:r>
        <w:rPr>
          <w:rStyle w:val="eop"/>
          <w:rFonts w:eastAsiaTheme="majorEastAsia"/>
        </w:rPr>
        <w:t> </w:t>
      </w:r>
    </w:p>
    <w:p w:rsidR="00025B7B" w:rsidRDefault="00025B7B" w:rsidP="00974373">
      <w:pPr>
        <w:pStyle w:val="paragraph"/>
        <w:shd w:val="clear" w:color="auto" w:fill="FFFFFF" w:themeFill="background1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eastAsiaTheme="majorEastAsia" w:hAnsi="Arial" w:cs="Arial"/>
        </w:rPr>
        <w:t>Средства городского бюджета были израсходованы на финансовую и консультационную, юридическую помощь субъектов малого и среднего предпринимательства (далее – МСП).</w:t>
      </w:r>
      <w:r>
        <w:rPr>
          <w:rStyle w:val="eop"/>
          <w:rFonts w:eastAsiaTheme="majorEastAsia"/>
        </w:rPr>
        <w:t> </w:t>
      </w:r>
    </w:p>
    <w:p w:rsidR="00025B7B" w:rsidRDefault="00025B7B" w:rsidP="00974373">
      <w:pPr>
        <w:pStyle w:val="paragraph"/>
        <w:shd w:val="clear" w:color="auto" w:fill="FFFFFF" w:themeFill="background1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Arial" w:eastAsiaTheme="majorEastAsia" w:hAnsi="Arial" w:cs="Arial"/>
        </w:rPr>
      </w:pPr>
      <w:r>
        <w:rPr>
          <w:rStyle w:val="normaltextrun"/>
          <w:rFonts w:ascii="Arial" w:eastAsiaTheme="majorEastAsia" w:hAnsi="Arial" w:cs="Arial"/>
        </w:rPr>
        <w:t>Финансовая поддержка субъектов малого и среднего предпринимательства в форме субсидий, осуществлена путем реализации мероприятий подпрограммы:</w:t>
      </w:r>
    </w:p>
    <w:p w:rsidR="00025B7B" w:rsidRDefault="00025B7B" w:rsidP="00974373">
      <w:pPr>
        <w:pStyle w:val="paragraph"/>
        <w:shd w:val="clear" w:color="auto" w:fill="FFFFFF" w:themeFill="background1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Arial" w:eastAsiaTheme="majorEastAsia" w:hAnsi="Arial" w:cs="Arial"/>
        </w:rPr>
      </w:pPr>
      <w:r>
        <w:rPr>
          <w:rStyle w:val="normaltextrun"/>
          <w:rFonts w:ascii="Arial" w:eastAsiaTheme="majorEastAsia" w:hAnsi="Arial" w:cs="Arial"/>
        </w:rPr>
        <w:t>«Частичная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и (или) модернизации производства товаров, работ, услуг». На данное мероприятие по финансовой поддержке субъектов МСП было потрачено 6000,0 тыс. руб. По результатам проведенного конкурсного отбора в целях возмещения части фактически произведенных затрат субъектов МСП были заключены договора с победителями конкурса:</w:t>
      </w:r>
    </w:p>
    <w:p w:rsidR="00025B7B" w:rsidRPr="00025B7B" w:rsidRDefault="00025B7B" w:rsidP="00974373">
      <w:pPr>
        <w:pStyle w:val="paragraph"/>
        <w:shd w:val="clear" w:color="auto" w:fill="FFFFFF" w:themeFill="background1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Arial" w:hAnsi="Arial" w:cs="Arial"/>
        </w:rPr>
      </w:pPr>
      <w:r w:rsidRPr="00025B7B">
        <w:rPr>
          <w:rStyle w:val="normaltextrun"/>
          <w:rFonts w:ascii="Arial" w:hAnsi="Arial" w:cs="Arial"/>
        </w:rPr>
        <w:t>ООО «Клиника косметологии Бьюти</w:t>
      </w:r>
      <w:r w:rsidR="002129DA">
        <w:rPr>
          <w:rStyle w:val="normaltextrun"/>
          <w:rFonts w:ascii="Arial" w:hAnsi="Arial" w:cs="Arial"/>
        </w:rPr>
        <w:t>-</w:t>
      </w:r>
      <w:r w:rsidRPr="00025B7B">
        <w:rPr>
          <w:rStyle w:val="normaltextrun"/>
          <w:rFonts w:ascii="Arial" w:hAnsi="Arial" w:cs="Arial"/>
        </w:rPr>
        <w:t>мед» в сумме 1 500 000 рублей 00 копеек.</w:t>
      </w:r>
    </w:p>
    <w:p w:rsidR="00025B7B" w:rsidRPr="00025B7B" w:rsidRDefault="00025B7B" w:rsidP="00974373">
      <w:pPr>
        <w:pStyle w:val="paragraph"/>
        <w:shd w:val="clear" w:color="auto" w:fill="FFFFFF" w:themeFill="background1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Arial" w:hAnsi="Arial" w:cs="Arial"/>
        </w:rPr>
      </w:pPr>
      <w:r w:rsidRPr="00025B7B">
        <w:rPr>
          <w:rStyle w:val="normaltextrun"/>
          <w:rFonts w:ascii="Arial" w:hAnsi="Arial" w:cs="Arial"/>
        </w:rPr>
        <w:t>ООО «СварМонтажСтрой» в сумме 1 500 000 рублей 00 копеек</w:t>
      </w:r>
    </w:p>
    <w:p w:rsidR="00025B7B" w:rsidRPr="00025B7B" w:rsidRDefault="00025B7B" w:rsidP="00974373">
      <w:pPr>
        <w:pStyle w:val="paragraph"/>
        <w:shd w:val="clear" w:color="auto" w:fill="FFFFFF" w:themeFill="background1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Arial" w:hAnsi="Arial" w:cs="Arial"/>
        </w:rPr>
      </w:pPr>
      <w:r w:rsidRPr="00025B7B">
        <w:rPr>
          <w:rStyle w:val="normaltextrun"/>
          <w:rFonts w:ascii="Arial" w:hAnsi="Arial" w:cs="Arial"/>
        </w:rPr>
        <w:t>ООО «Дентал-Косметик-Рус» в сумме 646 226 рублей 17 копеек</w:t>
      </w:r>
    </w:p>
    <w:p w:rsidR="00025B7B" w:rsidRPr="00025B7B" w:rsidRDefault="00025B7B" w:rsidP="00974373">
      <w:pPr>
        <w:pStyle w:val="paragraph"/>
        <w:shd w:val="clear" w:color="auto" w:fill="FFFFFF" w:themeFill="background1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Arial" w:hAnsi="Arial" w:cs="Arial"/>
        </w:rPr>
      </w:pPr>
      <w:r w:rsidRPr="00025B7B">
        <w:rPr>
          <w:rStyle w:val="normaltextrun"/>
          <w:rFonts w:ascii="Arial" w:hAnsi="Arial" w:cs="Arial"/>
        </w:rPr>
        <w:t>ООО «Центр семейного здоровья» в сумме 1 500 000 рублей 00 копеек.</w:t>
      </w:r>
    </w:p>
    <w:p w:rsidR="00025B7B" w:rsidRPr="00025B7B" w:rsidRDefault="00025B7B" w:rsidP="00974373">
      <w:pPr>
        <w:pStyle w:val="paragraph"/>
        <w:shd w:val="clear" w:color="auto" w:fill="FFFFFF" w:themeFill="background1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Arial" w:hAnsi="Arial" w:cs="Arial"/>
        </w:rPr>
      </w:pPr>
      <w:r w:rsidRPr="00025B7B">
        <w:rPr>
          <w:rStyle w:val="normaltextrun"/>
          <w:rFonts w:ascii="Arial" w:hAnsi="Arial" w:cs="Arial"/>
        </w:rPr>
        <w:t>ООО «Долтекс» в сумме 300 000 рублей 00 копеек.</w:t>
      </w:r>
    </w:p>
    <w:p w:rsidR="00025B7B" w:rsidRPr="00025B7B" w:rsidRDefault="00025B7B" w:rsidP="00974373">
      <w:pPr>
        <w:pStyle w:val="paragraph"/>
        <w:shd w:val="clear" w:color="auto" w:fill="FFFFFF" w:themeFill="background1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Arial" w:hAnsi="Arial" w:cs="Arial"/>
        </w:rPr>
      </w:pPr>
      <w:r w:rsidRPr="00025B7B">
        <w:rPr>
          <w:rStyle w:val="normaltextrun"/>
          <w:rFonts w:ascii="Arial" w:hAnsi="Arial" w:cs="Arial"/>
        </w:rPr>
        <w:t>ООО «Смена» в сумме   429 369 рублей 50 копеек.</w:t>
      </w:r>
    </w:p>
    <w:p w:rsidR="00025B7B" w:rsidRPr="00025B7B" w:rsidRDefault="00025B7B" w:rsidP="00974373">
      <w:pPr>
        <w:pStyle w:val="paragraph"/>
        <w:shd w:val="clear" w:color="auto" w:fill="FFFFFF" w:themeFill="background1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Arial" w:hAnsi="Arial" w:cs="Arial"/>
        </w:rPr>
      </w:pPr>
      <w:r w:rsidRPr="00025B7B">
        <w:rPr>
          <w:rStyle w:val="normaltextrun"/>
          <w:rFonts w:ascii="Arial" w:hAnsi="Arial" w:cs="Arial"/>
        </w:rPr>
        <w:t>ООО «ДАНА» в сумме 124 403 рубля 80 копеек.</w:t>
      </w:r>
    </w:p>
    <w:p w:rsidR="00025B7B" w:rsidRPr="00025B7B" w:rsidRDefault="00A40EB1" w:rsidP="00974373">
      <w:pPr>
        <w:pStyle w:val="paragraph"/>
        <w:shd w:val="clear" w:color="auto" w:fill="FFFFFF" w:themeFill="background1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По мероприятию «Частичная</w:t>
      </w:r>
      <w:r w:rsidR="00025B7B" w:rsidRPr="00025B7B">
        <w:rPr>
          <w:rStyle w:val="normaltextrun"/>
          <w:rFonts w:ascii="Arial" w:hAnsi="Arial" w:cs="Arial"/>
        </w:rPr>
        <w:t xml:space="preserve"> компенсация субъектам МСП, осуществляющим деятельность в сфере социального предпринимательства» предоставлена субсидия ООО «Семейно-досуговый центр «Страна гномов» в сумме</w:t>
      </w:r>
      <w:r w:rsidR="00025B7B">
        <w:rPr>
          <w:rStyle w:val="normaltextrun"/>
          <w:rFonts w:ascii="Arial" w:hAnsi="Arial" w:cs="Arial"/>
        </w:rPr>
        <w:t xml:space="preserve"> </w:t>
      </w:r>
      <w:r w:rsidR="00025B7B" w:rsidRPr="00025B7B">
        <w:rPr>
          <w:rStyle w:val="normaltextrun"/>
          <w:rFonts w:ascii="Arial" w:hAnsi="Arial" w:cs="Arial"/>
        </w:rPr>
        <w:t>800,0 тыс.  рублей</w:t>
      </w:r>
    </w:p>
    <w:p w:rsidR="00025B7B" w:rsidRPr="00025B7B" w:rsidRDefault="00025B7B" w:rsidP="00974373">
      <w:pPr>
        <w:pStyle w:val="paragraph"/>
        <w:shd w:val="clear" w:color="auto" w:fill="FFFFFF" w:themeFill="background1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Arial" w:hAnsi="Arial" w:cs="Arial"/>
        </w:rPr>
      </w:pPr>
      <w:r w:rsidRPr="00025B7B">
        <w:rPr>
          <w:rStyle w:val="normaltextrun"/>
          <w:rFonts w:ascii="Arial" w:hAnsi="Arial" w:cs="Arial"/>
        </w:rPr>
        <w:t>В рамках выполнения мероприятия «Оказание консультационной помощи субъектам МСП были проведены четыре бизнес-встречи с субъектами малого и среднего предпринимательства: 07.04.2022, 04.07.</w:t>
      </w:r>
      <w:r w:rsidR="00324ED8">
        <w:rPr>
          <w:rStyle w:val="normaltextrun"/>
          <w:rFonts w:ascii="Arial" w:hAnsi="Arial" w:cs="Arial"/>
        </w:rPr>
        <w:t>2022, 15.09.2022, 01.11.2022.  З</w:t>
      </w:r>
      <w:r w:rsidRPr="00025B7B">
        <w:rPr>
          <w:rStyle w:val="normaltextrun"/>
          <w:rFonts w:ascii="Arial" w:hAnsi="Arial" w:cs="Arial"/>
        </w:rPr>
        <w:t xml:space="preserve">аключены два МК на проведение мероприятий с субъектами МСП в сумме </w:t>
      </w:r>
      <w:r w:rsidRPr="00025B7B">
        <w:rPr>
          <w:rStyle w:val="normaltextrun"/>
          <w:rFonts w:ascii="Arial" w:hAnsi="Arial" w:cs="Arial"/>
        </w:rPr>
        <w:br/>
        <w:t>172,7 тыс. рублей.</w:t>
      </w:r>
    </w:p>
    <w:p w:rsidR="00025B7B" w:rsidRPr="00025B7B" w:rsidRDefault="00025B7B" w:rsidP="00974373">
      <w:pPr>
        <w:pStyle w:val="paragraph"/>
        <w:shd w:val="clear" w:color="auto" w:fill="FFFFFF" w:themeFill="background1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Arial" w:hAnsi="Arial" w:cs="Arial"/>
        </w:rPr>
      </w:pPr>
      <w:r w:rsidRPr="00025B7B">
        <w:rPr>
          <w:rStyle w:val="normaltextrun"/>
          <w:rFonts w:ascii="Arial" w:hAnsi="Arial" w:cs="Arial"/>
        </w:rPr>
        <w:t>07.04.2022 бизнес-встреча с участием бизнес-сообщества городского округа Долгопрудный, в бизнес-встрече приняли участие 75 субъектов МСП. В бизнес встрече в качестве спикеров участвовали: представители Министерства промышленности, инвестиций и инноваций Московской области, директора Московского областного гарантийного фонда и Фонда микрофинансирования Московской области, директор Фонда ВЭД, представители банков.</w:t>
      </w:r>
    </w:p>
    <w:p w:rsidR="00025B7B" w:rsidRPr="00025B7B" w:rsidRDefault="00025B7B" w:rsidP="00974373">
      <w:pPr>
        <w:pStyle w:val="paragraph"/>
        <w:shd w:val="clear" w:color="auto" w:fill="FFFFFF" w:themeFill="background1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Arial" w:hAnsi="Arial" w:cs="Arial"/>
        </w:rPr>
      </w:pPr>
      <w:r w:rsidRPr="00025B7B">
        <w:rPr>
          <w:rStyle w:val="normaltextrun"/>
          <w:rFonts w:ascii="Arial" w:hAnsi="Arial" w:cs="Arial"/>
        </w:rPr>
        <w:t>04.07.2022 Заседание Совета директоров и Совета по малому и среднему предпринимательству городского округа Долгопрудный с приглашением субъектов МСП.  В заседании приняли участие 68 субъектов МСП.</w:t>
      </w:r>
    </w:p>
    <w:p w:rsidR="00025B7B" w:rsidRPr="00025B7B" w:rsidRDefault="00025B7B" w:rsidP="00974373">
      <w:pPr>
        <w:pStyle w:val="paragraph"/>
        <w:shd w:val="clear" w:color="auto" w:fill="FFFFFF" w:themeFill="background1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Arial" w:hAnsi="Arial" w:cs="Arial"/>
        </w:rPr>
      </w:pPr>
      <w:r w:rsidRPr="00025B7B">
        <w:rPr>
          <w:rStyle w:val="normaltextrun"/>
          <w:rFonts w:ascii="Arial" w:hAnsi="Arial" w:cs="Arial"/>
        </w:rPr>
        <w:t xml:space="preserve">28.07.2022 Совещание с бизнес сообществом на </w:t>
      </w:r>
      <w:r>
        <w:rPr>
          <w:rStyle w:val="normaltextrun"/>
          <w:rFonts w:ascii="Arial" w:hAnsi="Arial" w:cs="Arial"/>
        </w:rPr>
        <w:t>Т</w:t>
      </w:r>
      <w:r w:rsidRPr="00025B7B">
        <w:rPr>
          <w:rStyle w:val="normaltextrun"/>
          <w:rFonts w:ascii="Arial" w:hAnsi="Arial" w:cs="Arial"/>
        </w:rPr>
        <w:t>rueConf по вопросам поддержки субъектов МСП на региональном и муниципальном уровнях, информирование о работе центра «Мой бизнеса».</w:t>
      </w:r>
    </w:p>
    <w:p w:rsidR="00025B7B" w:rsidRPr="00025B7B" w:rsidRDefault="00025B7B" w:rsidP="00974373">
      <w:pPr>
        <w:pStyle w:val="paragraph"/>
        <w:shd w:val="clear" w:color="auto" w:fill="FFFFFF" w:themeFill="background1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Arial" w:hAnsi="Arial" w:cs="Arial"/>
        </w:rPr>
      </w:pPr>
      <w:r w:rsidRPr="00025B7B">
        <w:rPr>
          <w:rStyle w:val="normaltextrun"/>
          <w:rFonts w:ascii="Arial" w:hAnsi="Arial" w:cs="Arial"/>
        </w:rPr>
        <w:t xml:space="preserve">15.09.2022 Совещание с бизнес-сообществом на ZOOM </w:t>
      </w:r>
      <w:r>
        <w:rPr>
          <w:rStyle w:val="normaltextrun"/>
          <w:rFonts w:ascii="Arial" w:hAnsi="Arial" w:cs="Arial"/>
        </w:rPr>
        <w:t xml:space="preserve">по вопросам поддержки </w:t>
      </w:r>
      <w:r w:rsidRPr="00025B7B">
        <w:rPr>
          <w:rStyle w:val="normaltextrun"/>
          <w:rFonts w:ascii="Arial" w:hAnsi="Arial" w:cs="Arial"/>
        </w:rPr>
        <w:t>субъектов МСП на региональном и муниципальном уровнях.</w:t>
      </w:r>
    </w:p>
    <w:p w:rsidR="00025B7B" w:rsidRPr="00025B7B" w:rsidRDefault="00025B7B" w:rsidP="00974373">
      <w:pPr>
        <w:pStyle w:val="paragraph"/>
        <w:shd w:val="clear" w:color="auto" w:fill="FFFFFF" w:themeFill="background1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Arial" w:hAnsi="Arial" w:cs="Arial"/>
        </w:rPr>
      </w:pPr>
      <w:r w:rsidRPr="00025B7B">
        <w:rPr>
          <w:rStyle w:val="normaltextrun"/>
          <w:rFonts w:ascii="Arial" w:hAnsi="Arial" w:cs="Arial"/>
        </w:rPr>
        <w:t>01.11.2022</w:t>
      </w:r>
      <w:r>
        <w:rPr>
          <w:rStyle w:val="normaltextrun"/>
          <w:rFonts w:ascii="Arial" w:hAnsi="Arial" w:cs="Arial"/>
        </w:rPr>
        <w:t xml:space="preserve"> </w:t>
      </w:r>
      <w:r w:rsidRPr="00025B7B">
        <w:rPr>
          <w:rStyle w:val="normaltextrun"/>
          <w:rFonts w:ascii="Arial" w:hAnsi="Arial" w:cs="Arial"/>
        </w:rPr>
        <w:t>Заседание Совета директоров и Совета по малому и среднему предпринимательству городского округа Долгопрудный с приглашением субъектов МСП.  В заседа</w:t>
      </w:r>
      <w:r>
        <w:rPr>
          <w:rStyle w:val="normaltextrun"/>
          <w:rFonts w:ascii="Arial" w:hAnsi="Arial" w:cs="Arial"/>
        </w:rPr>
        <w:t>нии приняли участие 73 субъекта</w:t>
      </w:r>
      <w:r w:rsidRPr="00025B7B">
        <w:rPr>
          <w:rStyle w:val="normaltextrun"/>
          <w:rFonts w:ascii="Arial" w:hAnsi="Arial" w:cs="Arial"/>
        </w:rPr>
        <w:t xml:space="preserve"> МСП.</w:t>
      </w:r>
    </w:p>
    <w:p w:rsidR="00EC20B9" w:rsidRPr="00405DEE" w:rsidRDefault="00EC20B9" w:rsidP="00974373">
      <w:pPr>
        <w:shd w:val="clear" w:color="auto" w:fill="FFFFFF" w:themeFill="background1"/>
        <w:ind w:firstLine="709"/>
        <w:jc w:val="center"/>
        <w:outlineLvl w:val="0"/>
        <w:rPr>
          <w:rStyle w:val="12"/>
          <w:rFonts w:ascii="Arial" w:hAnsi="Arial" w:cs="Arial"/>
          <w:bCs w:val="0"/>
          <w:i w:val="0"/>
          <w:iCs w:val="0"/>
          <w:sz w:val="16"/>
          <w:szCs w:val="16"/>
          <w:u w:val="none"/>
        </w:rPr>
      </w:pPr>
    </w:p>
    <w:p w:rsidR="0084200D" w:rsidRPr="000F625C" w:rsidRDefault="0084200D" w:rsidP="00974373">
      <w:pPr>
        <w:shd w:val="clear" w:color="auto" w:fill="FFFFFF" w:themeFill="background1"/>
        <w:ind w:firstLine="709"/>
        <w:jc w:val="center"/>
        <w:outlineLvl w:val="0"/>
        <w:rPr>
          <w:rStyle w:val="12"/>
          <w:rFonts w:ascii="Arial" w:hAnsi="Arial" w:cs="Arial"/>
          <w:bCs w:val="0"/>
          <w:i w:val="0"/>
          <w:iCs w:val="0"/>
          <w:sz w:val="24"/>
          <w:szCs w:val="24"/>
          <w:u w:val="none"/>
        </w:rPr>
      </w:pPr>
      <w:r w:rsidRPr="000F625C">
        <w:rPr>
          <w:rStyle w:val="12"/>
          <w:rFonts w:ascii="Arial" w:hAnsi="Arial" w:cs="Arial"/>
          <w:bCs w:val="0"/>
          <w:i w:val="0"/>
          <w:iCs w:val="0"/>
          <w:sz w:val="24"/>
          <w:szCs w:val="24"/>
          <w:u w:val="none"/>
        </w:rPr>
        <w:t>Инвестиции в основной капитал</w:t>
      </w:r>
    </w:p>
    <w:p w:rsidR="0084200D" w:rsidRPr="00405DEE" w:rsidRDefault="0084200D" w:rsidP="00974373">
      <w:pPr>
        <w:shd w:val="clear" w:color="auto" w:fill="FFFFFF" w:themeFill="background1"/>
        <w:ind w:firstLine="567"/>
        <w:jc w:val="center"/>
        <w:rPr>
          <w:rStyle w:val="12"/>
          <w:rFonts w:ascii="Arial" w:hAnsi="Arial" w:cs="Arial"/>
          <w:bCs w:val="0"/>
          <w:i w:val="0"/>
          <w:iCs w:val="0"/>
          <w:sz w:val="16"/>
          <w:szCs w:val="16"/>
          <w:u w:val="none"/>
        </w:rPr>
      </w:pPr>
    </w:p>
    <w:p w:rsidR="0058265A" w:rsidRPr="00235A55" w:rsidRDefault="0058265A" w:rsidP="00974373">
      <w:pPr>
        <w:pStyle w:val="Style4"/>
        <w:widowControl/>
        <w:shd w:val="clear" w:color="auto" w:fill="FFFFFF" w:themeFill="background1"/>
        <w:tabs>
          <w:tab w:val="left" w:pos="691"/>
        </w:tabs>
        <w:spacing w:line="240" w:lineRule="auto"/>
        <w:ind w:firstLine="709"/>
      </w:pPr>
      <w:r w:rsidRPr="00235A55">
        <w:t>Цель</w:t>
      </w:r>
      <w:r>
        <w:t>ю</w:t>
      </w:r>
      <w:r w:rsidRPr="00235A55">
        <w:t xml:space="preserve"> инвестиционной политики городского округа Долгопрудный </w:t>
      </w:r>
      <w:r>
        <w:t>является</w:t>
      </w:r>
      <w:r w:rsidRPr="00235A55">
        <w:t xml:space="preserve"> стимулировани</w:t>
      </w:r>
      <w:r>
        <w:t>е</w:t>
      </w:r>
      <w:r w:rsidRPr="00235A55">
        <w:t xml:space="preserve"> бизнес-сообщества в целях создания дополнительных рабочих мест, привлечении инвестиционных ресурсов; создани</w:t>
      </w:r>
      <w:r>
        <w:t>я</w:t>
      </w:r>
      <w:r w:rsidRPr="00235A55">
        <w:t xml:space="preserve"> благоприятных правовых и экономических условий для развития малого и среднего предпринимательства в реальном секторе экономики; повышение качества существующего инфраструктурного обеспечения предпринимательства (масштабы охвата, расширение видов деятельности); устойчивое развитие информационно-консультационных услуг для нужд предпринимательства;  повышение деловой и инвестиционной активности предпринимателей; создание условий для развития предприятий в приоритетных направлениях деятельности (производственные, научные, инновационные).</w:t>
      </w:r>
    </w:p>
    <w:p w:rsidR="0058265A" w:rsidRPr="00235A55" w:rsidRDefault="0058265A" w:rsidP="00974373">
      <w:pPr>
        <w:shd w:val="clear" w:color="auto" w:fill="FFFFFF" w:themeFill="background1"/>
        <w:ind w:firstLine="709"/>
        <w:jc w:val="both"/>
        <w:rPr>
          <w:rFonts w:ascii="Arial" w:hAnsi="Arial" w:cs="Arial"/>
          <w:bCs/>
        </w:rPr>
      </w:pPr>
      <w:r w:rsidRPr="00235A55">
        <w:rPr>
          <w:rFonts w:ascii="Arial" w:hAnsi="Arial" w:cs="Arial"/>
        </w:rPr>
        <w:t>Инвестиционная деятельность городского округа Долгопрудный направлена на развитие и поддержание предприятий и организаций инновационной направленности с максимальным эффектом использования земельных ресурсов,</w:t>
      </w:r>
      <w:r w:rsidRPr="00235A55">
        <w:rPr>
          <w:rFonts w:ascii="Arial" w:hAnsi="Arial" w:cs="Arial"/>
          <w:bCs/>
        </w:rPr>
        <w:t xml:space="preserve"> привлечение высокотехнологичных компаний и использование потенциала МФТИ - крупного научно-образовательного центра.</w:t>
      </w:r>
    </w:p>
    <w:p w:rsidR="0058265A" w:rsidRPr="00235A55" w:rsidRDefault="0058265A" w:rsidP="00974373">
      <w:pPr>
        <w:pStyle w:val="af2"/>
        <w:shd w:val="clear" w:color="auto" w:fill="FFFFFF" w:themeFill="background1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rFonts w:ascii="Arial" w:eastAsia="Calibri" w:hAnsi="Arial" w:cs="Arial"/>
          <w:kern w:val="24"/>
        </w:rPr>
      </w:pPr>
      <w:r w:rsidRPr="00235A55">
        <w:rPr>
          <w:rFonts w:ascii="Arial" w:eastAsia="Calibri" w:hAnsi="Arial" w:cs="Arial"/>
          <w:kern w:val="24"/>
        </w:rPr>
        <w:t xml:space="preserve">В округе активно продолжается жилищное строительство, развивается транспортная и социальная инфраструктура, ведется благоустройство. Действующие предприятия модернизируют свое производство, ведется строительство новых производственных объектов и общественно деловых центров. Все это создает условия для дальнейшего продвижения инвестиционного потенциала городского округа, созданию новых высокопроизводительных рабочих мест, комфортных условий для ведения бизнеса и жизни горожан. </w:t>
      </w:r>
    </w:p>
    <w:p w:rsidR="0058265A" w:rsidRPr="00235A55" w:rsidRDefault="0058265A" w:rsidP="00974373">
      <w:pPr>
        <w:shd w:val="clear" w:color="auto" w:fill="FFFFFF" w:themeFill="background1"/>
        <w:ind w:firstLine="709"/>
        <w:jc w:val="both"/>
        <w:rPr>
          <w:rFonts w:ascii="Arial" w:hAnsi="Arial" w:cs="Arial"/>
          <w:bCs/>
          <w:kern w:val="24"/>
        </w:rPr>
      </w:pPr>
      <w:r w:rsidRPr="00235A55">
        <w:rPr>
          <w:rFonts w:ascii="Arial" w:hAnsi="Arial" w:cs="Arial"/>
        </w:rPr>
        <w:t xml:space="preserve">По итогам 2022 года объем инвестиций в основной капитал по полному кругу организаций по городскому округу Долгопрудный оценивается на уровне 20,1 млрд. рублей, рост 8,1% к уровню 2021 года. </w:t>
      </w:r>
      <w:r w:rsidRPr="00235A55">
        <w:rPr>
          <w:rFonts w:ascii="Arial" w:hAnsi="Arial" w:cs="Arial"/>
          <w:bCs/>
          <w:kern w:val="24"/>
        </w:rPr>
        <w:t>Рост инвестиций по полному кругу организаций городского округа в отчетном периоде обусловлен увеличением капиталовложений, направленных на модернизацию и новое строительство объектов производственной сферы, проведением работ по комплексной жилой застройке нового мкр. по ул. Заводская. Наибольший удельный вес инвестиций в основной капитал за 2022 год приходился на жилищное строительство – 47,0%, доля инвестиций в развитие производственной и общественно-деловой сферы составила – 19,2%, инвестиции в развитие МФТИ и</w:t>
      </w:r>
      <w:r>
        <w:rPr>
          <w:rFonts w:ascii="Arial" w:hAnsi="Arial" w:cs="Arial"/>
          <w:bCs/>
          <w:kern w:val="24"/>
        </w:rPr>
        <w:t xml:space="preserve"> физтех-</w:t>
      </w:r>
      <w:r w:rsidRPr="00235A55">
        <w:rPr>
          <w:rFonts w:ascii="Arial" w:hAnsi="Arial" w:cs="Arial"/>
          <w:bCs/>
          <w:kern w:val="24"/>
        </w:rPr>
        <w:t xml:space="preserve">лицея им. Капицы – 22,8%.  </w:t>
      </w:r>
    </w:p>
    <w:p w:rsidR="0058265A" w:rsidRPr="00235A55" w:rsidRDefault="0058265A" w:rsidP="00974373">
      <w:pPr>
        <w:shd w:val="clear" w:color="auto" w:fill="FFFFFF" w:themeFill="background1"/>
        <w:ind w:firstLine="709"/>
        <w:jc w:val="both"/>
        <w:rPr>
          <w:rFonts w:ascii="Arial" w:hAnsi="Arial" w:cs="Arial"/>
          <w:bCs/>
          <w:kern w:val="24"/>
        </w:rPr>
      </w:pPr>
      <w:r w:rsidRPr="00235A55">
        <w:rPr>
          <w:rFonts w:ascii="Arial" w:hAnsi="Arial" w:cs="Arial"/>
          <w:bCs/>
          <w:kern w:val="24"/>
        </w:rPr>
        <w:t>Доля внебюджетных средств в общем объеме</w:t>
      </w:r>
      <w:r w:rsidRPr="00235A55">
        <w:rPr>
          <w:rFonts w:ascii="Arial" w:hAnsi="Arial" w:cs="Arial"/>
        </w:rPr>
        <w:t xml:space="preserve"> инвестиций оценивается на уровне 14,2 млрд рублей, что </w:t>
      </w:r>
      <w:r w:rsidRPr="00235A55">
        <w:rPr>
          <w:rFonts w:ascii="Arial" w:hAnsi="Arial" w:cs="Arial"/>
          <w:bCs/>
          <w:kern w:val="24"/>
        </w:rPr>
        <w:t xml:space="preserve">составляет 64,3%. </w:t>
      </w:r>
    </w:p>
    <w:p w:rsidR="0058265A" w:rsidRPr="00235A55" w:rsidRDefault="0058265A" w:rsidP="00974373">
      <w:pPr>
        <w:shd w:val="clear" w:color="auto" w:fill="FFFFFF" w:themeFill="background1"/>
        <w:ind w:firstLine="709"/>
        <w:jc w:val="both"/>
        <w:rPr>
          <w:rFonts w:ascii="Arial" w:hAnsi="Arial" w:cs="Arial"/>
          <w:bCs/>
          <w:kern w:val="24"/>
        </w:rPr>
      </w:pPr>
      <w:r w:rsidRPr="00235A55">
        <w:rPr>
          <w:rFonts w:ascii="Arial" w:hAnsi="Arial" w:cs="Arial"/>
          <w:bCs/>
          <w:kern w:val="24"/>
        </w:rPr>
        <w:t xml:space="preserve">Инвестиции крупных и средних предприятий и организаций городского округа за счет всех источников финансирования </w:t>
      </w:r>
      <w:r w:rsidR="00F044B7">
        <w:rPr>
          <w:rFonts w:ascii="Arial" w:hAnsi="Arial" w:cs="Arial"/>
          <w:bCs/>
          <w:kern w:val="24"/>
        </w:rPr>
        <w:t>в</w:t>
      </w:r>
      <w:r w:rsidRPr="00235A55">
        <w:rPr>
          <w:rFonts w:ascii="Arial" w:hAnsi="Arial" w:cs="Arial"/>
          <w:bCs/>
          <w:kern w:val="24"/>
        </w:rPr>
        <w:t xml:space="preserve"> 2022 год</w:t>
      </w:r>
      <w:r w:rsidR="00F044B7">
        <w:rPr>
          <w:rFonts w:ascii="Arial" w:hAnsi="Arial" w:cs="Arial"/>
          <w:bCs/>
          <w:kern w:val="24"/>
        </w:rPr>
        <w:t>у</w:t>
      </w:r>
      <w:r w:rsidRPr="00235A55">
        <w:rPr>
          <w:rFonts w:ascii="Arial" w:hAnsi="Arial" w:cs="Arial"/>
          <w:bCs/>
          <w:kern w:val="24"/>
        </w:rPr>
        <w:t xml:space="preserve"> составили около 19,6 млрд. рублей, без учета бюджетных средств – 12,8 млрд. рублей. Средства направлялись на строительство жилых зданий – 45,9 %, строительство зданий и сооружений – 26,9 %, закупку транспортных средств, информационного, компьютерного и телекоммуникационного (ИКТ) оборудования – 15,8%, научные исследования и разработки – 1,56%. Наибольший объем инвестиций в общем объеме в отчетном периоде приходился на ООО СЗ Гранель инвест (ОП), ПАО ДНПП, ООО Чистая линия, АО ФАРМСТАНДАРТ, ООО АГРО-АВТО, ТОСП Мытищинский РЭС СЕВЕРНЫЕ ЭЛЕКТРИЧЕСКИЕ СЕТИ ПАО «РОССЕТИ МОСКОВСКИЙ РЕГИОН», ООО НПО «ЛИТ», по бюджетным инвестициям - МФТИ.</w:t>
      </w:r>
    </w:p>
    <w:p w:rsidR="0058265A" w:rsidRPr="0058265A" w:rsidRDefault="0058265A" w:rsidP="00974373">
      <w:pPr>
        <w:shd w:val="clear" w:color="auto" w:fill="FFFFFF" w:themeFill="background1"/>
        <w:spacing w:line="276" w:lineRule="auto"/>
        <w:ind w:firstLine="709"/>
        <w:jc w:val="both"/>
        <w:rPr>
          <w:rFonts w:ascii="Arial" w:hAnsi="Arial"/>
        </w:rPr>
      </w:pPr>
      <w:r w:rsidRPr="00235A55">
        <w:rPr>
          <w:rFonts w:ascii="Arial" w:hAnsi="Arial" w:cs="Arial"/>
          <w:bCs/>
          <w:kern w:val="24"/>
        </w:rPr>
        <w:t xml:space="preserve">Инвестиции в основной капитал предприятий и организаций малого бизнеса за 2022 год составили 1,39 млрд. рублей. Основная доля средств субъектов малого бизнеса в отчетном году направлялась на строительство жилых домов </w:t>
      </w:r>
      <w:r w:rsidRPr="0058265A">
        <w:rPr>
          <w:rFonts w:ascii="Arial" w:hAnsi="Arial"/>
        </w:rPr>
        <w:t>блокированной застройки, строительство производственных и торговых объектов. Среди организаций малого и среднего предпринимательства наибольший объем пришелся на ООО Зеленая долина (ОП), ООО «Коммерческая недвижимость», АО «МОСОБЛБЫТСПЕЦТРАНС», ООО «Корпорация ФБ». Снижение индекса физического объема в 2022 году связано с ростом цен на строительные и отделочные материалы в результате резкой смены внешнеполитической обстановки в мире.  В целом по оценке 2022 года по полному кругу предприятий и организаций прогнозируется сохранение уровня капитальных вложений в строительство.</w:t>
      </w:r>
    </w:p>
    <w:p w:rsidR="0058265A" w:rsidRPr="0058265A" w:rsidRDefault="0058265A" w:rsidP="00974373">
      <w:pPr>
        <w:shd w:val="clear" w:color="auto" w:fill="FFFFFF" w:themeFill="background1"/>
        <w:ind w:firstLine="709"/>
        <w:jc w:val="both"/>
        <w:rPr>
          <w:rFonts w:ascii="Arial" w:hAnsi="Arial"/>
        </w:rPr>
      </w:pPr>
      <w:r w:rsidRPr="0058265A">
        <w:rPr>
          <w:rFonts w:ascii="Arial" w:hAnsi="Arial"/>
        </w:rPr>
        <w:t>К социально-значимым объектам, реализуемым в 2022 году, относятся:</w:t>
      </w:r>
    </w:p>
    <w:p w:rsidR="0058265A" w:rsidRPr="0058265A" w:rsidRDefault="0058265A" w:rsidP="00974373">
      <w:pPr>
        <w:shd w:val="clear" w:color="auto" w:fill="FFFFFF" w:themeFill="background1"/>
        <w:ind w:firstLine="709"/>
        <w:jc w:val="both"/>
        <w:rPr>
          <w:rFonts w:ascii="Arial" w:hAnsi="Arial"/>
        </w:rPr>
      </w:pPr>
      <w:r w:rsidRPr="0058265A">
        <w:rPr>
          <w:rFonts w:ascii="Arial" w:hAnsi="Arial"/>
        </w:rPr>
        <w:t>- ДОУ на 135 мест (поз. 6) по адресу: Московская область, г. Долгопрудный, микрорайон по ул. Заводская. Внебюджетные средства. Плановый срок строительства – 1 квартал 2023 года;</w:t>
      </w:r>
    </w:p>
    <w:p w:rsidR="0058265A" w:rsidRPr="0058265A" w:rsidRDefault="0058265A" w:rsidP="00974373">
      <w:pPr>
        <w:shd w:val="clear" w:color="auto" w:fill="FFFFFF" w:themeFill="background1"/>
        <w:ind w:firstLine="709"/>
        <w:jc w:val="both"/>
        <w:rPr>
          <w:rFonts w:ascii="Arial" w:hAnsi="Arial"/>
        </w:rPr>
      </w:pPr>
      <w:r w:rsidRPr="0058265A">
        <w:rPr>
          <w:rFonts w:ascii="Arial" w:hAnsi="Arial"/>
        </w:rPr>
        <w:t>- ДОУ на 135 мест (поз. 4) по адресу: Московская область, г. Долгопрудный, микрорайон по ул. Заводская. Внебюджетные средства. Плановый срок строительства – 4 квартал 2023 года;</w:t>
      </w:r>
    </w:p>
    <w:p w:rsidR="0058265A" w:rsidRPr="0058265A" w:rsidRDefault="0058265A" w:rsidP="00974373">
      <w:pPr>
        <w:shd w:val="clear" w:color="auto" w:fill="FFFFFF" w:themeFill="background1"/>
        <w:ind w:firstLine="709"/>
        <w:jc w:val="both"/>
        <w:rPr>
          <w:rFonts w:ascii="Arial" w:hAnsi="Arial"/>
        </w:rPr>
      </w:pPr>
      <w:r w:rsidRPr="0058265A">
        <w:rPr>
          <w:rFonts w:ascii="Arial" w:hAnsi="Arial"/>
        </w:rPr>
        <w:t>- ДОУ на 155 мест по адресу: Московская область, г. Долгопрудный, микрорайон Центральный. Внебюджетные средства. Плановый срок строительства – 4 квартал 2023 года;</w:t>
      </w:r>
    </w:p>
    <w:p w:rsidR="0058265A" w:rsidRPr="0058265A" w:rsidRDefault="0058265A" w:rsidP="00974373">
      <w:pPr>
        <w:shd w:val="clear" w:color="auto" w:fill="FFFFFF" w:themeFill="background1"/>
        <w:ind w:firstLine="709"/>
        <w:jc w:val="both"/>
        <w:rPr>
          <w:rFonts w:ascii="Arial" w:hAnsi="Arial"/>
        </w:rPr>
      </w:pPr>
      <w:r w:rsidRPr="0058265A">
        <w:rPr>
          <w:rFonts w:ascii="Arial" w:hAnsi="Arial"/>
        </w:rPr>
        <w:t xml:space="preserve"> - пристройк</w:t>
      </w:r>
      <w:r w:rsidR="00F044B7">
        <w:rPr>
          <w:rFonts w:ascii="Arial" w:hAnsi="Arial"/>
        </w:rPr>
        <w:t>а</w:t>
      </w:r>
      <w:r w:rsidRPr="0058265A">
        <w:rPr>
          <w:rFonts w:ascii="Arial" w:hAnsi="Arial"/>
        </w:rPr>
        <w:t xml:space="preserve"> на 300 мест к зданию АОУ «СОШ №14» по адресу: Московская область, г. Долгопрудный, Новый бульвар, д.21. Строительство объекта планируется завершить в сентябре 2023 года, с учетом уплотнения на 20% количество мест составит – 360;</w:t>
      </w:r>
    </w:p>
    <w:p w:rsidR="0058265A" w:rsidRPr="0058265A" w:rsidRDefault="0058265A" w:rsidP="00974373">
      <w:pPr>
        <w:shd w:val="clear" w:color="auto" w:fill="FFFFFF" w:themeFill="background1"/>
        <w:ind w:firstLine="709"/>
        <w:jc w:val="both"/>
        <w:rPr>
          <w:rFonts w:ascii="Arial" w:hAnsi="Arial"/>
        </w:rPr>
      </w:pPr>
      <w:r w:rsidRPr="0058265A">
        <w:rPr>
          <w:rFonts w:ascii="Arial" w:hAnsi="Arial"/>
        </w:rPr>
        <w:t>- школы на 550 мест в микрорайоне Центральный. Строительство объекта планируется завершить в сентябре 2024 года, с уплотнением на 20% - 660 мест;</w:t>
      </w:r>
    </w:p>
    <w:p w:rsidR="0058265A" w:rsidRPr="0058265A" w:rsidRDefault="0058265A" w:rsidP="00974373">
      <w:pPr>
        <w:shd w:val="clear" w:color="auto" w:fill="FFFFFF" w:themeFill="background1"/>
        <w:ind w:firstLine="709"/>
        <w:jc w:val="both"/>
        <w:rPr>
          <w:rFonts w:ascii="Arial" w:hAnsi="Arial"/>
        </w:rPr>
      </w:pPr>
      <w:r w:rsidRPr="0058265A">
        <w:rPr>
          <w:rFonts w:ascii="Arial" w:hAnsi="Arial"/>
        </w:rPr>
        <w:t>-  детская поликлиника на 95 посещений в смену на ул. Парковая. Внебюджетные средства.  Плановый срок строительства – 1 квартал 2023 года.</w:t>
      </w:r>
    </w:p>
    <w:p w:rsidR="0058265A" w:rsidRPr="0058265A" w:rsidRDefault="0058265A" w:rsidP="00974373">
      <w:pPr>
        <w:shd w:val="clear" w:color="auto" w:fill="FFFFFF" w:themeFill="background1"/>
        <w:ind w:firstLine="709"/>
        <w:jc w:val="both"/>
        <w:rPr>
          <w:rFonts w:ascii="Arial" w:hAnsi="Arial"/>
        </w:rPr>
      </w:pPr>
      <w:r w:rsidRPr="0058265A">
        <w:rPr>
          <w:rFonts w:ascii="Arial" w:hAnsi="Arial"/>
        </w:rPr>
        <w:t xml:space="preserve">-  встроено-пристроенной к жилому дому поликлиники на 95 посещений в смену на ул. Парковая. Внебюджетные средства.  Работы планируется завершить к концу 2023 года. </w:t>
      </w:r>
    </w:p>
    <w:p w:rsidR="0058265A" w:rsidRPr="0058265A" w:rsidRDefault="0058265A" w:rsidP="00974373">
      <w:pPr>
        <w:shd w:val="clear" w:color="auto" w:fill="FFFFFF" w:themeFill="background1"/>
        <w:ind w:firstLine="709"/>
        <w:jc w:val="both"/>
        <w:rPr>
          <w:rFonts w:ascii="Arial" w:hAnsi="Arial"/>
        </w:rPr>
      </w:pPr>
      <w:r w:rsidRPr="0058265A">
        <w:rPr>
          <w:rFonts w:ascii="Arial" w:hAnsi="Arial"/>
        </w:rPr>
        <w:t>Ведутся проектные работы по пристройкам на 1500 мест к школе № 7 (с уплотнением 1800 мест) и на 300 мест к гимназии № 13 (с уплотнением 360 мест), по проектированию поликлиники смешанного типа на 420 посещений в смену мкр. Центральный.</w:t>
      </w:r>
    </w:p>
    <w:p w:rsidR="0058265A" w:rsidRPr="0058265A" w:rsidRDefault="0058265A" w:rsidP="00974373">
      <w:pPr>
        <w:shd w:val="clear" w:color="auto" w:fill="FFFFFF" w:themeFill="background1"/>
        <w:ind w:firstLine="709"/>
        <w:jc w:val="both"/>
        <w:rPr>
          <w:rFonts w:ascii="Arial" w:hAnsi="Arial"/>
        </w:rPr>
      </w:pPr>
      <w:r w:rsidRPr="0058265A">
        <w:rPr>
          <w:rFonts w:ascii="Arial" w:hAnsi="Arial"/>
        </w:rPr>
        <w:t>Запланировано начало строительства трехэтажного здания общей площадью 4,5 тысячи квадратных метров акушерского отделения больницы. В здании так же будет размещена центральная лаборатория. Новый роддом рассчитан на 35 коечных мест, также появится блок реанимации и интенсивной терапии новорожденных на три места. Работы планируется завершить в 2025 году.</w:t>
      </w:r>
    </w:p>
    <w:p w:rsidR="0058265A" w:rsidRPr="0058265A" w:rsidRDefault="0058265A" w:rsidP="00974373">
      <w:pPr>
        <w:shd w:val="clear" w:color="auto" w:fill="FFFFFF" w:themeFill="background1"/>
        <w:ind w:firstLine="709"/>
        <w:jc w:val="both"/>
        <w:rPr>
          <w:rFonts w:ascii="Arial" w:hAnsi="Arial"/>
        </w:rPr>
      </w:pPr>
      <w:r w:rsidRPr="0058265A">
        <w:rPr>
          <w:rFonts w:ascii="Arial" w:hAnsi="Arial"/>
        </w:rPr>
        <w:t>Наиболее крупные проекты в производственной и общественно-деловой сферах, завершенные и реализуемые в 2022 году:</w:t>
      </w:r>
    </w:p>
    <w:p w:rsidR="0058265A" w:rsidRPr="0058265A" w:rsidRDefault="0058265A" w:rsidP="00974373">
      <w:pPr>
        <w:shd w:val="clear" w:color="auto" w:fill="FFFFFF" w:themeFill="background1"/>
        <w:ind w:firstLine="709"/>
        <w:jc w:val="both"/>
        <w:rPr>
          <w:rFonts w:ascii="Arial" w:hAnsi="Arial"/>
        </w:rPr>
      </w:pPr>
      <w:r w:rsidRPr="0058265A">
        <w:rPr>
          <w:rFonts w:ascii="Arial" w:hAnsi="Arial"/>
        </w:rPr>
        <w:t>- строительство административно-складского комплекса пищевого производства компании ООО «Могунция-интеррус». Внебюджетные средства. Объем инвестиций – 217,0 млн. рублей.  Объект введен в эксплуатацию в марте 2022 года</w:t>
      </w:r>
      <w:ins w:id="1" w:author="Романова Елена Михайловна" w:date="2022-10-17T17:50:00Z">
        <w:r w:rsidRPr="0058265A">
          <w:rPr>
            <w:rFonts w:ascii="Arial" w:hAnsi="Arial"/>
          </w:rPr>
          <w:t>, создано 75 рабочих мест</w:t>
        </w:r>
      </w:ins>
      <w:r w:rsidRPr="0058265A">
        <w:rPr>
          <w:rFonts w:ascii="Arial" w:hAnsi="Arial"/>
        </w:rPr>
        <w:t>;</w:t>
      </w:r>
    </w:p>
    <w:p w:rsidR="0058265A" w:rsidRPr="00235A55" w:rsidRDefault="0058265A" w:rsidP="00974373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58265A">
        <w:rPr>
          <w:rFonts w:ascii="Arial" w:hAnsi="Arial"/>
        </w:rPr>
        <w:t>- реконструкция, техническое перевооружение опытного завода АО «НИОПИК». Планируемый объем инвестиций порядка 3,5 млрд. рублей с учетом</w:t>
      </w:r>
      <w:r w:rsidRPr="00235A55">
        <w:rPr>
          <w:rFonts w:ascii="Arial" w:hAnsi="Arial" w:cs="Arial"/>
        </w:rPr>
        <w:t xml:space="preserve"> оборудования. Проект предполагает создание более 100 рабочих мест, включая более 80 высококвалифицированных.  Плановый срок завершения строительства – 2 квартал 2023 года;</w:t>
      </w:r>
    </w:p>
    <w:p w:rsidR="0058265A" w:rsidRPr="00235A55" w:rsidRDefault="0058265A" w:rsidP="00974373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235A55">
        <w:rPr>
          <w:rFonts w:ascii="Arial" w:hAnsi="Arial" w:cs="Arial"/>
        </w:rPr>
        <w:t>- строительство производственно-технической базы. Инициатор проекта: ООО «МостАртСтрой». Общий объем финансирования проекта составляет 100,0 млн. рублей. Количество создаваемых рабочих мест - 110. Земельный участок без проведения торгов в соответствии со статьей 3 Закона Московской области №27/2015-ОЗ предоставлен компании в 2021 году. Сроки реализации проекта: 2022-2025;</w:t>
      </w:r>
      <w:bookmarkStart w:id="2" w:name="bookmark8"/>
      <w:bookmarkEnd w:id="2"/>
    </w:p>
    <w:p w:rsidR="0058265A" w:rsidRPr="00235A55" w:rsidRDefault="0058265A" w:rsidP="00974373">
      <w:pPr>
        <w:pStyle w:val="13"/>
        <w:shd w:val="clear" w:color="auto" w:fill="FFFFFF" w:themeFill="background1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235A55">
        <w:rPr>
          <w:rFonts w:ascii="Arial" w:hAnsi="Arial" w:cs="Arial"/>
          <w:sz w:val="24"/>
          <w:szCs w:val="24"/>
          <w:lang w:eastAsia="en-US"/>
        </w:rPr>
        <w:t>- строительство производственно-складского корпуса под расширение производства насосов и насосных агрегатов, предназначенных для перекачивания чистой и морской воды, различных жидкостей (пищевых, химически активных, загрязненных), нефтепродуктов, продукции из композиционных материалов для использования их в разных сферах народного хозяйства ООО «КУРС-КОНСАЛТИНГ». Объем инвестиций в проект – 150 млн. рублей</w:t>
      </w:r>
      <w:r w:rsidR="00974373">
        <w:rPr>
          <w:rFonts w:ascii="Arial" w:hAnsi="Arial" w:cs="Arial"/>
          <w:sz w:val="24"/>
          <w:szCs w:val="24"/>
          <w:lang w:eastAsia="en-US"/>
        </w:rPr>
        <w:t>,</w:t>
      </w:r>
      <w:r w:rsidRPr="00235A55">
        <w:rPr>
          <w:rFonts w:ascii="Arial" w:hAnsi="Arial" w:cs="Arial"/>
          <w:sz w:val="24"/>
          <w:szCs w:val="24"/>
          <w:lang w:eastAsia="en-US"/>
        </w:rPr>
        <w:t xml:space="preserve"> </w:t>
      </w:r>
      <w:r w:rsidR="00974373">
        <w:rPr>
          <w:rFonts w:ascii="Arial" w:hAnsi="Arial" w:cs="Arial"/>
          <w:sz w:val="24"/>
          <w:szCs w:val="24"/>
          <w:lang w:eastAsia="en-US"/>
        </w:rPr>
        <w:t>р</w:t>
      </w:r>
      <w:r w:rsidRPr="00235A55">
        <w:rPr>
          <w:rFonts w:ascii="Arial" w:hAnsi="Arial" w:cs="Arial"/>
          <w:sz w:val="24"/>
          <w:szCs w:val="24"/>
          <w:lang w:eastAsia="en-US"/>
        </w:rPr>
        <w:t>абочие места – 15;</w:t>
      </w:r>
    </w:p>
    <w:p w:rsidR="0058265A" w:rsidRPr="00235A55" w:rsidRDefault="0058265A" w:rsidP="00974373">
      <w:pPr>
        <w:shd w:val="clear" w:color="auto" w:fill="FFFFFF" w:themeFill="background1"/>
        <w:ind w:firstLine="540"/>
        <w:jc w:val="both"/>
        <w:rPr>
          <w:rFonts w:ascii="Arial" w:hAnsi="Arial" w:cs="Arial"/>
        </w:rPr>
      </w:pPr>
      <w:r w:rsidRPr="00235A55">
        <w:rPr>
          <w:rFonts w:ascii="Arial" w:hAnsi="Arial" w:cs="Arial"/>
        </w:rPr>
        <w:t>- строительство производственно-складского здания на Транспортном проезде ООО «ИНЖСЕТЬСТРОЙ». Сроки реализации 2022-2023 годы. Объем инвестиций – 180,0 млн. Рабочие места – 50;</w:t>
      </w:r>
    </w:p>
    <w:p w:rsidR="0058265A" w:rsidRPr="00235A55" w:rsidRDefault="0058265A" w:rsidP="00974373">
      <w:pPr>
        <w:shd w:val="clear" w:color="auto" w:fill="FFFFFF" w:themeFill="background1"/>
        <w:ind w:firstLine="540"/>
        <w:jc w:val="both"/>
        <w:rPr>
          <w:rFonts w:ascii="Arial" w:hAnsi="Arial" w:cs="Arial"/>
        </w:rPr>
      </w:pPr>
      <w:r w:rsidRPr="00235A55">
        <w:rPr>
          <w:rFonts w:ascii="Arial" w:hAnsi="Arial" w:cs="Arial"/>
        </w:rPr>
        <w:t>- развитие промышленной площадки ОАО ПО «ТОС». Ведется работа по подготовке документов в Минпромторг Российской Федерации с целью аккредитации территории предприятия как Индустриального парка. Развитие площадки предприятия планируется с сохранением действующего производства и дальнейшего развития расположенного на его территории завода противогололедных технологий. Объем инвестиций - 2,5 млрд. рублей, более 300 новых рабочих мест. Сроки реализации 2021-2025 годы.</w:t>
      </w:r>
    </w:p>
    <w:p w:rsidR="0058265A" w:rsidRPr="00235A55" w:rsidRDefault="0058265A" w:rsidP="00974373">
      <w:pPr>
        <w:shd w:val="clear" w:color="auto" w:fill="FFFFFF" w:themeFill="background1"/>
        <w:ind w:firstLine="567"/>
        <w:jc w:val="both"/>
        <w:rPr>
          <w:rFonts w:ascii="Arial" w:eastAsia="Calibri" w:hAnsi="Arial" w:cs="Arial"/>
          <w:kern w:val="24"/>
        </w:rPr>
      </w:pPr>
      <w:r w:rsidRPr="00235A55">
        <w:rPr>
          <w:rFonts w:ascii="Arial" w:eastAsia="Calibri" w:hAnsi="Arial" w:cs="Arial"/>
          <w:kern w:val="24"/>
        </w:rPr>
        <w:t>На плановый период до 2025 года прогнозируется умеренный рост объема инвестиций по полному кругу организаций в связи с ограниченными земельными ресурсами территории городского округа Долгопрудный для размещения крупных промышленных производств и деловых центров, что влияет на общий объем инвестиций, привлеченных в основной капитал. Рост инвестиций в основной капитал за счет всех источников финансирования крупных и средних предприятий и организации округа прогнозируется за счет работ по комплексной застройке мкр. по ул. Заводская, модернизацией действующих производств, цифровизации технологий, внедрения IT-технологий и ввода новых производственных и офисно-деловых зданий. К наиболее крупным проектам, запланированным к реализации в прогнозном периоде можно отнести: реконструкцию и техническое перевооружение опытного завода ФГУП «ГНЦ «НИОПИК», строительство молокоперерабатывающего завода ООО «Чистая линия», учебно-лабораторных корпусов в рамках развития МФТИ, строительство объектов в рамках жилой застройки мкр. по ул. Заводская ООО СЗ Гранель инвест. В рамках расширения действующих производств</w:t>
      </w:r>
      <w:r w:rsidR="002A6D4D">
        <w:rPr>
          <w:rFonts w:ascii="Arial" w:eastAsia="Calibri" w:hAnsi="Arial" w:cs="Arial"/>
          <w:kern w:val="24"/>
        </w:rPr>
        <w:t xml:space="preserve"> в 2023 году </w:t>
      </w:r>
      <w:r w:rsidRPr="00235A55">
        <w:rPr>
          <w:rFonts w:ascii="Arial" w:eastAsia="Calibri" w:hAnsi="Arial" w:cs="Arial"/>
          <w:kern w:val="24"/>
        </w:rPr>
        <w:t>предоставлены дополнительные земельные участки по программе поддержки импортозамещения Московской области «Земля за 1 рубль» компаниям: ООО «Глобалхимфарм» в целях организации высокотехнологичного производства фармацевтической субстанции, ООО «ДенталГрупп» в целях о</w:t>
      </w:r>
      <w:r w:rsidRPr="00235A55">
        <w:rPr>
          <w:rFonts w:ascii="Arial" w:hAnsi="Arial" w:cs="Arial"/>
        </w:rPr>
        <w:t>рганизации производства средств гигиены полости рта с цехами производства упаковочных материалов (в том числе ламинированной тубы), фасовки и автоматизированной упаковки</w:t>
      </w:r>
      <w:r w:rsidRPr="00235A55">
        <w:rPr>
          <w:rFonts w:ascii="Arial" w:eastAsia="Calibri" w:hAnsi="Arial" w:cs="Arial"/>
          <w:kern w:val="24"/>
        </w:rPr>
        <w:t xml:space="preserve">, </w:t>
      </w:r>
      <w:r w:rsidRPr="00235A55">
        <w:rPr>
          <w:rFonts w:ascii="Arial" w:hAnsi="Arial" w:cs="Arial"/>
        </w:rPr>
        <w:t>ООО «УДТ-техника» для строительства производственно-складского комплекса для производства деталей и комплектующих для спецтехники, используемой в горнодобывающей промышленности, строительстве и при ремонте дорог</w:t>
      </w:r>
      <w:r w:rsidRPr="00235A55">
        <w:rPr>
          <w:rFonts w:ascii="Arial" w:eastAsia="Calibri" w:hAnsi="Arial" w:cs="Arial"/>
          <w:kern w:val="24"/>
        </w:rPr>
        <w:t xml:space="preserve">, </w:t>
      </w:r>
      <w:r w:rsidRPr="00235A55">
        <w:rPr>
          <w:rFonts w:ascii="Arial" w:hAnsi="Arial" w:cs="Arial"/>
        </w:rPr>
        <w:t>ООО «ТД Искра.НК» в целях строительства производственно-складского комплекса для производства готовых металлических изделий.</w:t>
      </w:r>
      <w:r w:rsidRPr="00235A55">
        <w:rPr>
          <w:rFonts w:ascii="Arial" w:eastAsia="Calibri" w:hAnsi="Arial" w:cs="Arial"/>
          <w:kern w:val="24"/>
        </w:rPr>
        <w:t xml:space="preserve"> </w:t>
      </w:r>
    </w:p>
    <w:p w:rsidR="007F5BC4" w:rsidRPr="00242310" w:rsidRDefault="007F5BC4" w:rsidP="00974373">
      <w:pPr>
        <w:shd w:val="clear" w:color="auto" w:fill="FFFFFF" w:themeFill="background1"/>
        <w:ind w:firstLine="567"/>
        <w:jc w:val="both"/>
        <w:rPr>
          <w:rFonts w:ascii="Arial" w:eastAsia="Calibri" w:hAnsi="Arial" w:cs="Arial"/>
          <w:kern w:val="24"/>
          <w:sz w:val="16"/>
          <w:szCs w:val="16"/>
        </w:rPr>
      </w:pPr>
    </w:p>
    <w:p w:rsidR="007F5BC4" w:rsidRPr="00242310" w:rsidRDefault="007F5BC4" w:rsidP="00974373">
      <w:pPr>
        <w:shd w:val="clear" w:color="auto" w:fill="FFFFFF" w:themeFill="background1"/>
        <w:ind w:firstLine="567"/>
        <w:jc w:val="center"/>
        <w:rPr>
          <w:rFonts w:ascii="Arial" w:eastAsia="Calibri" w:hAnsi="Arial" w:cs="Arial"/>
          <w:b/>
          <w:kern w:val="24"/>
        </w:rPr>
      </w:pPr>
      <w:r w:rsidRPr="00242310">
        <w:rPr>
          <w:rFonts w:ascii="Arial" w:eastAsia="Calibri" w:hAnsi="Arial" w:cs="Arial"/>
          <w:b/>
          <w:kern w:val="24"/>
        </w:rPr>
        <w:t>Сельское хозяйство</w:t>
      </w:r>
    </w:p>
    <w:p w:rsidR="00021ECA" w:rsidRPr="00242310" w:rsidRDefault="00021ECA" w:rsidP="00974373">
      <w:pPr>
        <w:shd w:val="clear" w:color="auto" w:fill="FFFFFF" w:themeFill="background1"/>
        <w:ind w:firstLine="708"/>
        <w:jc w:val="both"/>
        <w:rPr>
          <w:rFonts w:ascii="Arial" w:hAnsi="Arial" w:cs="Arial"/>
          <w:sz w:val="16"/>
          <w:szCs w:val="16"/>
        </w:rPr>
      </w:pPr>
    </w:p>
    <w:p w:rsidR="00021ECA" w:rsidRPr="00242310" w:rsidRDefault="00B30E83" w:rsidP="00974373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Отсутствие</w:t>
      </w:r>
      <w:r w:rsidR="00242310" w:rsidRPr="00242310">
        <w:rPr>
          <w:rFonts w:ascii="Arial" w:hAnsi="Arial" w:cs="Arial"/>
        </w:rPr>
        <w:t xml:space="preserve"> в</w:t>
      </w:r>
      <w:r w:rsidRPr="00242310">
        <w:rPr>
          <w:rFonts w:ascii="Arial" w:hAnsi="Arial" w:cs="Arial"/>
        </w:rPr>
        <w:t xml:space="preserve"> </w:t>
      </w:r>
      <w:r w:rsidR="00373A69" w:rsidRPr="00242310">
        <w:rPr>
          <w:rFonts w:ascii="Arial" w:hAnsi="Arial" w:cs="Arial"/>
        </w:rPr>
        <w:t xml:space="preserve">городском округе Долгопрудный </w:t>
      </w:r>
      <w:r w:rsidRPr="00242310">
        <w:rPr>
          <w:rFonts w:ascii="Arial" w:hAnsi="Arial" w:cs="Arial"/>
        </w:rPr>
        <w:t>свободных земель сельскохозяйственного назначения и близость мегаполиса</w:t>
      </w:r>
      <w:r w:rsidR="00373A69" w:rsidRPr="00242310">
        <w:rPr>
          <w:rFonts w:ascii="Arial" w:hAnsi="Arial" w:cs="Arial"/>
        </w:rPr>
        <w:t xml:space="preserve"> - Москвы</w:t>
      </w:r>
      <w:r w:rsidRPr="00242310">
        <w:rPr>
          <w:rFonts w:ascii="Arial" w:hAnsi="Arial" w:cs="Arial"/>
        </w:rPr>
        <w:t>, поглощает возможности сельскохозяйственного производства. Сельско</w:t>
      </w:r>
      <w:r w:rsidR="00021ECA" w:rsidRPr="00242310">
        <w:rPr>
          <w:rFonts w:ascii="Arial" w:hAnsi="Arial" w:cs="Arial"/>
        </w:rPr>
        <w:t>хозяйственны</w:t>
      </w:r>
      <w:r w:rsidR="00AD1796" w:rsidRPr="00242310">
        <w:rPr>
          <w:rFonts w:ascii="Arial" w:hAnsi="Arial" w:cs="Arial"/>
        </w:rPr>
        <w:t>е</w:t>
      </w:r>
      <w:r w:rsidR="00021ECA" w:rsidRPr="00242310">
        <w:rPr>
          <w:rFonts w:ascii="Arial" w:hAnsi="Arial" w:cs="Arial"/>
        </w:rPr>
        <w:t xml:space="preserve"> организаци</w:t>
      </w:r>
      <w:r w:rsidR="00AD1796" w:rsidRPr="00242310">
        <w:rPr>
          <w:rFonts w:ascii="Arial" w:hAnsi="Arial" w:cs="Arial"/>
        </w:rPr>
        <w:t>и</w:t>
      </w:r>
      <w:r w:rsidR="00021ECA" w:rsidRPr="00242310">
        <w:rPr>
          <w:rFonts w:ascii="Arial" w:hAnsi="Arial" w:cs="Arial"/>
        </w:rPr>
        <w:t xml:space="preserve"> на территории городского округа Долгопрудный отсутствуют.</w:t>
      </w:r>
    </w:p>
    <w:p w:rsidR="00B30E83" w:rsidRPr="00242310" w:rsidRDefault="00B30E83" w:rsidP="00974373">
      <w:pPr>
        <w:shd w:val="clear" w:color="auto" w:fill="FFFFFF" w:themeFill="background1"/>
        <w:ind w:firstLine="708"/>
        <w:jc w:val="both"/>
        <w:rPr>
          <w:rFonts w:ascii="Arial" w:hAnsi="Arial" w:cs="Arial"/>
          <w:sz w:val="16"/>
          <w:szCs w:val="16"/>
        </w:rPr>
      </w:pPr>
    </w:p>
    <w:p w:rsidR="005B718C" w:rsidRPr="005B718C" w:rsidRDefault="005B718C" w:rsidP="00974373">
      <w:pPr>
        <w:shd w:val="clear" w:color="auto" w:fill="FFFFFF" w:themeFill="background1"/>
        <w:ind w:firstLine="709"/>
        <w:jc w:val="center"/>
        <w:outlineLvl w:val="0"/>
        <w:rPr>
          <w:rStyle w:val="12"/>
          <w:rFonts w:ascii="Arial" w:hAnsi="Arial" w:cs="Arial"/>
          <w:bCs w:val="0"/>
          <w:i w:val="0"/>
          <w:iCs w:val="0"/>
          <w:sz w:val="24"/>
          <w:szCs w:val="24"/>
          <w:u w:val="none"/>
        </w:rPr>
      </w:pPr>
      <w:r w:rsidRPr="005B718C">
        <w:rPr>
          <w:rStyle w:val="12"/>
          <w:rFonts w:ascii="Arial" w:hAnsi="Arial" w:cs="Arial"/>
          <w:bCs w:val="0"/>
          <w:i w:val="0"/>
          <w:iCs w:val="0"/>
          <w:sz w:val="24"/>
          <w:szCs w:val="24"/>
          <w:u w:val="none"/>
        </w:rPr>
        <w:t>Дорожное хозяйство</w:t>
      </w:r>
    </w:p>
    <w:p w:rsidR="005B718C" w:rsidRPr="00242310" w:rsidRDefault="005B718C" w:rsidP="00974373">
      <w:pPr>
        <w:shd w:val="clear" w:color="auto" w:fill="FFFFFF" w:themeFill="background1"/>
        <w:ind w:firstLine="709"/>
        <w:jc w:val="center"/>
        <w:outlineLvl w:val="0"/>
        <w:rPr>
          <w:rStyle w:val="12"/>
          <w:rFonts w:ascii="Arial" w:hAnsi="Arial" w:cs="Arial"/>
          <w:bCs w:val="0"/>
          <w:i w:val="0"/>
          <w:iCs w:val="0"/>
          <w:sz w:val="16"/>
          <w:szCs w:val="16"/>
          <w:u w:val="none"/>
        </w:rPr>
      </w:pPr>
    </w:p>
    <w:p w:rsidR="005B718C" w:rsidRPr="00242310" w:rsidRDefault="005B718C" w:rsidP="00974373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Одним из критериев комфортности проживания жителей является транспортная доступность.</w:t>
      </w:r>
    </w:p>
    <w:p w:rsidR="009C344F" w:rsidRPr="00242310" w:rsidRDefault="009C344F" w:rsidP="00974373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По территории городского округа Долгопрудный проходит железная дорога Савёловского направления, на которой располагается 5 железнодорожных станций. Единственное не пере</w:t>
      </w:r>
      <w:r w:rsidR="00373A69" w:rsidRPr="00242310">
        <w:rPr>
          <w:rFonts w:ascii="Arial" w:hAnsi="Arial" w:cs="Arial"/>
        </w:rPr>
        <w:t>секающее железную дорогу шоссе -</w:t>
      </w:r>
      <w:r w:rsidRPr="00242310">
        <w:rPr>
          <w:rFonts w:ascii="Arial" w:hAnsi="Arial" w:cs="Arial"/>
        </w:rPr>
        <w:t xml:space="preserve"> Лихачевское.</w:t>
      </w:r>
    </w:p>
    <w:p w:rsidR="009C344F" w:rsidRPr="00242310" w:rsidRDefault="009C344F" w:rsidP="00974373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 xml:space="preserve">Благодаря реализации государственной программы Московской области «Развитие и функционирование дорожно-транспортной сети Московской области» за последние несколько лет удалось существенно снизить перегруженность городской транспортной сети. Открыт проезд по реконструированной автомобильной дороге Лихачевское шоссе, связывающей Долгопрудный с МКАД и трассой М11. </w:t>
      </w:r>
      <w:r w:rsidR="00373A69" w:rsidRPr="00242310">
        <w:rPr>
          <w:rFonts w:ascii="Arial" w:hAnsi="Arial" w:cs="Arial"/>
        </w:rPr>
        <w:t>Построены</w:t>
      </w:r>
      <w:r w:rsidRPr="00242310">
        <w:rPr>
          <w:rFonts w:ascii="Arial" w:hAnsi="Arial" w:cs="Arial"/>
        </w:rPr>
        <w:t xml:space="preserve"> эстакады через Савеловскую железную дорогу у платформ Новодачная, Хлебниково и Водники. Эстакады обеспечивают беспрепятственный выезд на Дмитровское шоссе и МКАД. Реализация </w:t>
      </w:r>
      <w:r w:rsidR="00373A69" w:rsidRPr="00242310">
        <w:rPr>
          <w:rFonts w:ascii="Arial" w:hAnsi="Arial" w:cs="Arial"/>
        </w:rPr>
        <w:t xml:space="preserve">данных проектов </w:t>
      </w:r>
      <w:r w:rsidRPr="00242310">
        <w:rPr>
          <w:rFonts w:ascii="Arial" w:hAnsi="Arial" w:cs="Arial"/>
        </w:rPr>
        <w:t>позволила наладить нормальную транспортную систему, обеспечило беспрепятственный въезд на территорию городского округа Долгопрудный и выезд из города,</w:t>
      </w:r>
      <w:r w:rsidR="00373A69" w:rsidRPr="00242310">
        <w:rPr>
          <w:rFonts w:ascii="Arial" w:hAnsi="Arial" w:cs="Arial"/>
        </w:rPr>
        <w:t xml:space="preserve"> и значительно повлияло на создание</w:t>
      </w:r>
      <w:r w:rsidRPr="00242310">
        <w:rPr>
          <w:rFonts w:ascii="Arial" w:hAnsi="Arial" w:cs="Arial"/>
        </w:rPr>
        <w:t xml:space="preserve"> благоприятного инвестиционного климата в город</w:t>
      </w:r>
      <w:r w:rsidR="00373A69" w:rsidRPr="00242310">
        <w:rPr>
          <w:rFonts w:ascii="Arial" w:hAnsi="Arial" w:cs="Arial"/>
        </w:rPr>
        <w:t>е</w:t>
      </w:r>
      <w:r w:rsidRPr="00242310">
        <w:rPr>
          <w:rFonts w:ascii="Arial" w:hAnsi="Arial" w:cs="Arial"/>
        </w:rPr>
        <w:t xml:space="preserve">. </w:t>
      </w:r>
    </w:p>
    <w:p w:rsidR="009C70AE" w:rsidRPr="00242310" w:rsidRDefault="009C344F" w:rsidP="00974373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В рамках реализации проекта по организации пригородно-городского пассажирского железнодорожного движения на участке Одинцово-Лобня «Московский центральный диаметр» (МЦД) запущено движение по маршруту – МЦД-1 «Одинцово –Лобня».  Интервал движения поездов в часы-пик составляет 5-6 минут.</w:t>
      </w:r>
      <w:r w:rsidR="009C70AE">
        <w:rPr>
          <w:rFonts w:ascii="Arial" w:hAnsi="Arial" w:cs="Arial"/>
        </w:rPr>
        <w:t xml:space="preserve"> </w:t>
      </w:r>
      <w:r w:rsidR="009C70AE" w:rsidRPr="00242310">
        <w:rPr>
          <w:rFonts w:ascii="Arial" w:hAnsi="Arial" w:cs="Arial"/>
        </w:rPr>
        <w:t>В рамках проекта так же принято решение о переносе остановочного пункта Марк на территорию городского округа Долгопрудный.</w:t>
      </w:r>
    </w:p>
    <w:p w:rsidR="00CE448A" w:rsidRPr="00772E34" w:rsidRDefault="00CE448A" w:rsidP="00974373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772E34">
        <w:rPr>
          <w:rFonts w:ascii="Arial" w:hAnsi="Arial" w:cs="Arial"/>
        </w:rPr>
        <w:t xml:space="preserve">В </w:t>
      </w:r>
      <w:r w:rsidR="004745AC">
        <w:rPr>
          <w:rFonts w:ascii="Arial" w:hAnsi="Arial" w:cs="Arial"/>
        </w:rPr>
        <w:t>2020</w:t>
      </w:r>
      <w:r w:rsidRPr="00772E34">
        <w:rPr>
          <w:rFonts w:ascii="Arial" w:hAnsi="Arial" w:cs="Arial"/>
        </w:rPr>
        <w:t xml:space="preserve"> году после реконструкции открылись станции МЦД Новодачная и Долгопрудная. Здесь возвели 2 новые платформы с навесами, крытый пассажирский терминал с зоной ожидания</w:t>
      </w:r>
      <w:r w:rsidR="004745AC">
        <w:rPr>
          <w:rFonts w:ascii="Arial" w:hAnsi="Arial" w:cs="Arial"/>
        </w:rPr>
        <w:t xml:space="preserve"> (конкорс)</w:t>
      </w:r>
      <w:r w:rsidRPr="00772E34">
        <w:rPr>
          <w:rFonts w:ascii="Arial" w:hAnsi="Arial" w:cs="Arial"/>
        </w:rPr>
        <w:t>, кассами и системой навигации, также есть точки для зарядки мобильных устройств. На станции Долгопрудная спуски и подъемы для выхода на платформы и в город оснастили 8 эскалаторами и 4 лифтами. Станция приспособлена для передвижения маломобильных групп граждан. Благоустроена территория, прилегающая к остановочному пункту. Появилась разворотная площадка для общественного транспорта, оборудована стоянка для автобусов и такси. Остановочный пункт Долгопрудная МЦД-1 улучшил транспортную доступность для более 150 тыс. жителей Московского региона.</w:t>
      </w:r>
    </w:p>
    <w:p w:rsidR="00FD3CF4" w:rsidRPr="00242310" w:rsidRDefault="009C344F" w:rsidP="00974373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 xml:space="preserve"> </w:t>
      </w:r>
      <w:r w:rsidR="00FD3CF4" w:rsidRPr="00242310">
        <w:rPr>
          <w:rFonts w:ascii="Arial" w:hAnsi="Arial" w:cs="Arial"/>
        </w:rPr>
        <w:t xml:space="preserve">Общая протяженность муниципальных дорог общего пользования составляет </w:t>
      </w:r>
      <w:r w:rsidR="00FD3CF4" w:rsidRPr="005011A3">
        <w:rPr>
          <w:rFonts w:ascii="Arial" w:hAnsi="Arial" w:cs="Arial"/>
        </w:rPr>
        <w:t>101</w:t>
      </w:r>
      <w:r w:rsidR="00FD3CF4" w:rsidRPr="00242310">
        <w:rPr>
          <w:rFonts w:ascii="Arial" w:hAnsi="Arial" w:cs="Arial"/>
        </w:rPr>
        <w:t>,</w:t>
      </w:r>
      <w:r w:rsidR="00FD3CF4" w:rsidRPr="005011A3">
        <w:rPr>
          <w:rFonts w:ascii="Arial" w:hAnsi="Arial" w:cs="Arial"/>
        </w:rPr>
        <w:t>400</w:t>
      </w:r>
      <w:r w:rsidR="00FD3CF4" w:rsidRPr="00242310">
        <w:rPr>
          <w:rFonts w:ascii="Arial" w:hAnsi="Arial" w:cs="Arial"/>
        </w:rPr>
        <w:t xml:space="preserve"> км, из которых 9</w:t>
      </w:r>
      <w:r w:rsidR="00FD3CF4" w:rsidRPr="005011A3">
        <w:rPr>
          <w:rFonts w:ascii="Arial" w:hAnsi="Arial" w:cs="Arial"/>
        </w:rPr>
        <w:t>9</w:t>
      </w:r>
      <w:r w:rsidR="00FD3CF4" w:rsidRPr="00242310">
        <w:rPr>
          <w:rFonts w:ascii="Arial" w:hAnsi="Arial" w:cs="Arial"/>
        </w:rPr>
        <w:t>,</w:t>
      </w:r>
      <w:r w:rsidR="00FD3CF4" w:rsidRPr="005011A3">
        <w:rPr>
          <w:rFonts w:ascii="Arial" w:hAnsi="Arial" w:cs="Arial"/>
        </w:rPr>
        <w:t>700</w:t>
      </w:r>
      <w:r w:rsidR="00FD3CF4" w:rsidRPr="00242310">
        <w:rPr>
          <w:rFonts w:ascii="Arial" w:hAnsi="Arial" w:cs="Arial"/>
        </w:rPr>
        <w:t xml:space="preserve"> км - дороги с твердым покрытием.</w:t>
      </w:r>
    </w:p>
    <w:p w:rsidR="00FD3CF4" w:rsidRPr="00242310" w:rsidRDefault="00FD3CF4" w:rsidP="00974373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В городском округе Долгопрудный все население обеспечено регулярным автобусным и железнодорожным сообщением. Регулярное автобусное и железнодорожное сообщение налажено с центром города.</w:t>
      </w:r>
    </w:p>
    <w:p w:rsidR="00FD3CF4" w:rsidRPr="00242310" w:rsidRDefault="00FD3CF4" w:rsidP="00974373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Транспортное обслуживание населения в городском округе Долгопрудный осуществляется по 22 маршрутам муниципального, межмуниципального и межрегионального значения по регулируемым тарифам, на которых действуют льготы на проезд</w:t>
      </w:r>
      <w:r>
        <w:rPr>
          <w:rFonts w:ascii="Arial" w:hAnsi="Arial" w:cs="Arial"/>
        </w:rPr>
        <w:t>.</w:t>
      </w:r>
      <w:r w:rsidRPr="00242310">
        <w:rPr>
          <w:rFonts w:ascii="Arial" w:hAnsi="Arial" w:cs="Arial"/>
        </w:rPr>
        <w:t xml:space="preserve"> </w:t>
      </w:r>
    </w:p>
    <w:p w:rsidR="00FD3CF4" w:rsidRPr="00242310" w:rsidRDefault="00FD3CF4" w:rsidP="00974373">
      <w:pPr>
        <w:shd w:val="clear" w:color="auto" w:fill="FFFFFF" w:themeFill="background1"/>
        <w:ind w:firstLine="709"/>
        <w:jc w:val="both"/>
        <w:outlineLvl w:val="0"/>
        <w:rPr>
          <w:rFonts w:ascii="Arial" w:hAnsi="Arial" w:cs="Arial"/>
        </w:rPr>
      </w:pPr>
      <w:r w:rsidRPr="00242310">
        <w:rPr>
          <w:rFonts w:ascii="Arial" w:hAnsi="Arial" w:cs="Arial"/>
        </w:rPr>
        <w:t xml:space="preserve">Указанные услуги оказывают </w:t>
      </w:r>
      <w:r w:rsidRPr="00F16714">
        <w:rPr>
          <w:rFonts w:ascii="Arial" w:hAnsi="Arial" w:cs="Arial"/>
        </w:rPr>
        <w:t>2</w:t>
      </w:r>
      <w:r w:rsidRPr="00242310">
        <w:rPr>
          <w:rFonts w:ascii="Arial" w:hAnsi="Arial" w:cs="Arial"/>
        </w:rPr>
        <w:t xml:space="preserve"> пассажирских</w:t>
      </w:r>
      <w:r>
        <w:rPr>
          <w:rFonts w:ascii="Arial" w:hAnsi="Arial" w:cs="Arial"/>
        </w:rPr>
        <w:t xml:space="preserve"> автотранспортных предприятия: </w:t>
      </w:r>
      <w:r w:rsidRPr="00841012">
        <w:rPr>
          <w:rFonts w:ascii="Arial" w:hAnsi="Arial" w:cs="Arial"/>
        </w:rPr>
        <w:t>ООО «Альфа Грант»</w:t>
      </w:r>
      <w:r w:rsidRPr="00242310">
        <w:rPr>
          <w:rFonts w:ascii="Arial" w:hAnsi="Arial" w:cs="Arial"/>
        </w:rPr>
        <w:t xml:space="preserve">, </w:t>
      </w:r>
      <w:r w:rsidRPr="00841012">
        <w:rPr>
          <w:rFonts w:ascii="Arial" w:hAnsi="Arial" w:cs="Arial"/>
        </w:rPr>
        <w:t>АО "МОСТРАНСАВТО"</w:t>
      </w:r>
      <w:r w:rsidRPr="00242310">
        <w:rPr>
          <w:rFonts w:ascii="Arial" w:hAnsi="Arial" w:cs="Arial"/>
        </w:rPr>
        <w:t>.</w:t>
      </w:r>
    </w:p>
    <w:p w:rsidR="005B718C" w:rsidRPr="00242310" w:rsidRDefault="005B718C" w:rsidP="00974373">
      <w:pPr>
        <w:shd w:val="clear" w:color="auto" w:fill="FFFFFF" w:themeFill="background1"/>
        <w:ind w:firstLine="709"/>
        <w:jc w:val="both"/>
        <w:rPr>
          <w:rStyle w:val="12"/>
          <w:rFonts w:ascii="Arial" w:hAnsi="Arial" w:cs="Arial"/>
          <w:bCs w:val="0"/>
          <w:i w:val="0"/>
          <w:iCs w:val="0"/>
          <w:sz w:val="16"/>
          <w:szCs w:val="16"/>
          <w:u w:val="none"/>
        </w:rPr>
      </w:pPr>
    </w:p>
    <w:p w:rsidR="00DB2F17" w:rsidRPr="001B3823" w:rsidRDefault="00DB2F17" w:rsidP="00974373">
      <w:pPr>
        <w:shd w:val="clear" w:color="auto" w:fill="FFFFFF" w:themeFill="background1"/>
        <w:ind w:firstLine="709"/>
        <w:jc w:val="center"/>
        <w:outlineLvl w:val="0"/>
        <w:rPr>
          <w:rFonts w:ascii="Arial" w:hAnsi="Arial" w:cs="Arial"/>
          <w:b/>
        </w:rPr>
      </w:pPr>
      <w:r w:rsidRPr="001B3823">
        <w:rPr>
          <w:rFonts w:ascii="Arial" w:hAnsi="Arial" w:cs="Arial"/>
          <w:b/>
        </w:rPr>
        <w:t>Дошкольное образование</w:t>
      </w:r>
    </w:p>
    <w:p w:rsidR="00782F4A" w:rsidRPr="00242310" w:rsidRDefault="00782F4A" w:rsidP="00974373">
      <w:pPr>
        <w:shd w:val="clear" w:color="auto" w:fill="FFFFFF" w:themeFill="background1"/>
        <w:ind w:firstLine="709"/>
        <w:jc w:val="center"/>
        <w:outlineLvl w:val="0"/>
        <w:rPr>
          <w:rFonts w:ascii="Arial" w:hAnsi="Arial" w:cs="Arial"/>
          <w:b/>
          <w:sz w:val="16"/>
          <w:szCs w:val="16"/>
        </w:rPr>
      </w:pPr>
    </w:p>
    <w:p w:rsidR="009236B6" w:rsidRPr="000C535A" w:rsidRDefault="009236B6" w:rsidP="00974373">
      <w:pPr>
        <w:shd w:val="clear" w:color="auto" w:fill="FFFFFF" w:themeFill="background1"/>
        <w:ind w:firstLine="709"/>
        <w:contextualSpacing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Обеспечение доступности качественного дошкольного образования остается одним из основных направлений в деятельности администрации городского округа Долгопрудный.</w:t>
      </w:r>
    </w:p>
    <w:p w:rsidR="0091681C" w:rsidRPr="000C535A" w:rsidRDefault="0091681C" w:rsidP="00974373">
      <w:pPr>
        <w:shd w:val="clear" w:color="auto" w:fill="FFFFFF" w:themeFill="background1"/>
        <w:ind w:firstLine="709"/>
        <w:contextualSpacing/>
        <w:jc w:val="both"/>
        <w:rPr>
          <w:rFonts w:ascii="Arial" w:hAnsi="Arial" w:cs="Arial"/>
        </w:rPr>
      </w:pPr>
      <w:r w:rsidRPr="000C535A">
        <w:rPr>
          <w:rFonts w:ascii="Arial" w:hAnsi="Arial" w:cs="Arial"/>
        </w:rPr>
        <w:t>В 2022 году в городском округе Долгопрудный услуги по дошкольному образованию оказывали 11 муниципальных дошкольных учреждений и 6 образовательных комплексов со школами с общим количеством воспитанников – 7</w:t>
      </w:r>
      <w:r w:rsidRPr="000C535A">
        <w:rPr>
          <w:rFonts w:ascii="Arial" w:hAnsi="Arial" w:cs="Arial"/>
        </w:rPr>
        <w:t>745</w:t>
      </w:r>
      <w:r w:rsidRPr="000C535A">
        <w:rPr>
          <w:rFonts w:ascii="Arial" w:hAnsi="Arial" w:cs="Arial"/>
        </w:rPr>
        <w:t xml:space="preserve"> человек.</w:t>
      </w:r>
    </w:p>
    <w:p w:rsidR="000C535A" w:rsidRPr="000C535A" w:rsidRDefault="000C535A" w:rsidP="00974373">
      <w:pPr>
        <w:shd w:val="clear" w:color="auto" w:fill="FFFFFF" w:themeFill="background1"/>
        <w:ind w:firstLine="709"/>
        <w:contextualSpacing/>
        <w:jc w:val="both"/>
        <w:rPr>
          <w:rFonts w:ascii="Arial" w:hAnsi="Arial" w:cs="Arial"/>
        </w:rPr>
      </w:pPr>
      <w:r w:rsidRPr="000C535A">
        <w:rPr>
          <w:rFonts w:ascii="Arial" w:hAnsi="Arial" w:cs="Arial"/>
        </w:rPr>
        <w:t>В 2022 году 11 частных детских садов, где обучалось 800 воспитанников, работали по программе частно-государственного партнерства. Все частные детские сады имеют лицензию на право ведения образовательной деятельности.</w:t>
      </w:r>
    </w:p>
    <w:p w:rsidR="000C535A" w:rsidRPr="000C535A" w:rsidRDefault="000C535A" w:rsidP="00974373">
      <w:pPr>
        <w:shd w:val="clear" w:color="auto" w:fill="FFFFFF" w:themeFill="background1"/>
        <w:ind w:firstLine="709"/>
        <w:contextualSpacing/>
        <w:jc w:val="both"/>
        <w:rPr>
          <w:rFonts w:ascii="Arial" w:hAnsi="Arial" w:cs="Arial"/>
        </w:rPr>
      </w:pPr>
      <w:r w:rsidRPr="000C535A">
        <w:rPr>
          <w:rFonts w:ascii="Arial" w:hAnsi="Arial" w:cs="Arial"/>
        </w:rPr>
        <w:t>Очередность в детские сады среди детей от 1 до 6 лет на 01.01.2023 г. снизилась по сравнению с аналогичным периодом прошлого года на 6</w:t>
      </w:r>
      <w:r>
        <w:rPr>
          <w:rFonts w:ascii="Arial" w:hAnsi="Arial" w:cs="Arial"/>
        </w:rPr>
        <w:t>52</w:t>
      </w:r>
      <w:r w:rsidRPr="000C53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ребенка</w:t>
      </w:r>
      <w:r w:rsidRPr="000C535A">
        <w:rPr>
          <w:rFonts w:ascii="Arial" w:hAnsi="Arial" w:cs="Arial"/>
        </w:rPr>
        <w:t xml:space="preserve"> и составляет 19</w:t>
      </w:r>
      <w:r>
        <w:rPr>
          <w:rFonts w:ascii="Arial" w:hAnsi="Arial" w:cs="Arial"/>
        </w:rPr>
        <w:t>32</w:t>
      </w:r>
      <w:r w:rsidRPr="000C53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чело</w:t>
      </w:r>
      <w:r w:rsidR="00337EF2">
        <w:rPr>
          <w:rFonts w:ascii="Arial" w:hAnsi="Arial" w:cs="Arial"/>
        </w:rPr>
        <w:t>в</w:t>
      </w:r>
      <w:r>
        <w:rPr>
          <w:rFonts w:ascii="Arial" w:hAnsi="Arial" w:cs="Arial"/>
        </w:rPr>
        <w:t>ека</w:t>
      </w:r>
      <w:r w:rsidRPr="000C535A">
        <w:rPr>
          <w:rFonts w:ascii="Arial" w:hAnsi="Arial" w:cs="Arial"/>
        </w:rPr>
        <w:t xml:space="preserve"> (в 2021 году было 2584 </w:t>
      </w:r>
      <w:r>
        <w:rPr>
          <w:rFonts w:ascii="Arial" w:hAnsi="Arial" w:cs="Arial"/>
        </w:rPr>
        <w:t>ребенка</w:t>
      </w:r>
      <w:r w:rsidRPr="000C535A">
        <w:rPr>
          <w:rFonts w:ascii="Arial" w:hAnsi="Arial" w:cs="Arial"/>
        </w:rPr>
        <w:t xml:space="preserve">). Снижение показателя произошло за счет рационального использования площадей в детских садах города и создания дополнительных мест, а также предоставления направления в детский сад для детей от 3 до 7 лет на свободное место в день обращения. </w:t>
      </w:r>
    </w:p>
    <w:p w:rsidR="000C535A" w:rsidRPr="000C535A" w:rsidRDefault="000C535A" w:rsidP="00974373">
      <w:pPr>
        <w:shd w:val="clear" w:color="auto" w:fill="FFFFFF" w:themeFill="background1"/>
        <w:ind w:firstLine="709"/>
        <w:contextualSpacing/>
        <w:jc w:val="both"/>
        <w:rPr>
          <w:rFonts w:ascii="Arial" w:hAnsi="Arial" w:cs="Arial"/>
        </w:rPr>
      </w:pPr>
      <w:r w:rsidRPr="000C535A">
        <w:rPr>
          <w:rFonts w:ascii="Arial" w:hAnsi="Arial" w:cs="Arial"/>
        </w:rPr>
        <w:t xml:space="preserve">Для снижения очередности администрацией города проводится большая работа по строительству, реконструкции, ремонту и возвращению зданий в систему образования. За последние 15 лет в городе построено, реконструировано и оптимизировано 26 объектов дошкольного образования. </w:t>
      </w:r>
    </w:p>
    <w:p w:rsidR="000C535A" w:rsidRPr="000C535A" w:rsidRDefault="000C535A" w:rsidP="00974373">
      <w:pPr>
        <w:shd w:val="clear" w:color="auto" w:fill="FFFFFF" w:themeFill="background1"/>
        <w:ind w:firstLine="709"/>
        <w:contextualSpacing/>
        <w:jc w:val="both"/>
        <w:rPr>
          <w:rFonts w:ascii="Arial" w:hAnsi="Arial" w:cs="Arial"/>
        </w:rPr>
      </w:pPr>
      <w:r w:rsidRPr="000C535A">
        <w:rPr>
          <w:rFonts w:ascii="Arial" w:hAnsi="Arial" w:cs="Arial"/>
        </w:rPr>
        <w:t>В городском округе Долгопрудный постоянно ведется работа по созданию условий для детей с ограниченными возможностями. Работают группы для детей с нарушением речи, зрения, с задержкой психического развития, для детей с расстройством аутистического спектра, для детей с аллергией, для часто болеющих детей и для детей с туберкулезной интоксикацией.</w:t>
      </w:r>
    </w:p>
    <w:p w:rsidR="000C535A" w:rsidRPr="000C535A" w:rsidRDefault="000C535A" w:rsidP="00974373">
      <w:pPr>
        <w:shd w:val="clear" w:color="auto" w:fill="FFFFFF" w:themeFill="background1"/>
        <w:ind w:firstLine="709"/>
        <w:contextualSpacing/>
        <w:jc w:val="both"/>
        <w:rPr>
          <w:rFonts w:ascii="Arial" w:hAnsi="Arial" w:cs="Arial"/>
        </w:rPr>
      </w:pPr>
      <w:r w:rsidRPr="000C535A">
        <w:rPr>
          <w:rFonts w:ascii="Arial" w:eastAsia="Arial" w:hAnsi="Arial" w:cs="Arial"/>
        </w:rPr>
        <w:t>В рамках Областной Программы создания дополнительных мест по присмотру и уходу в декабре 2022 года на базе нежилых помещений создано 100 новых мест для детей от 3 до 7 лет в микрорайоне «Новые Водники» - «Палисад» (Старое Дмитровское шоссе, д. 15 корп. 2). На эти цели было потрачено 32 млн. руб., из них из областного бюджета 12,3 млн. руб., из городского бюджета – 19,7 млн. руб.</w:t>
      </w:r>
    </w:p>
    <w:p w:rsidR="000C535A" w:rsidRPr="000C535A" w:rsidRDefault="000C535A" w:rsidP="00974373">
      <w:pPr>
        <w:widowControl w:val="0"/>
        <w:shd w:val="clear" w:color="auto" w:fill="FFFFFF" w:themeFill="background1"/>
        <w:spacing w:line="276" w:lineRule="auto"/>
        <w:ind w:firstLine="708"/>
        <w:jc w:val="both"/>
        <w:rPr>
          <w:rFonts w:ascii="Arial" w:hAnsi="Arial" w:cs="Arial"/>
        </w:rPr>
      </w:pPr>
      <w:r w:rsidRPr="000C535A">
        <w:rPr>
          <w:rFonts w:ascii="Arial" w:hAnsi="Arial" w:cs="Arial"/>
        </w:rPr>
        <w:t>В частных детских садах «Вместе с мамой» и «Пчелка» создано дополнительно по 15 мест для детей в возрасте до 3 лет в рамках Федеральной Программы «Демография». В рамках данной Программы в 2023 году планируется создание 15 мест в частном детском саду «Сказка».</w:t>
      </w:r>
    </w:p>
    <w:p w:rsidR="000C535A" w:rsidRPr="000C535A" w:rsidRDefault="000C535A" w:rsidP="00974373">
      <w:pPr>
        <w:pStyle w:val="style13366551240000000053msonormal"/>
        <w:widowControl w:val="0"/>
        <w:shd w:val="clear" w:color="auto" w:fill="FFFFFF" w:themeFill="background1"/>
        <w:spacing w:before="0" w:beforeAutospacing="0" w:after="0" w:afterAutospacing="0" w:line="276" w:lineRule="auto"/>
        <w:ind w:firstLine="708"/>
        <w:contextualSpacing/>
        <w:jc w:val="both"/>
        <w:rPr>
          <w:rFonts w:ascii="Arial" w:hAnsi="Arial" w:cs="Arial"/>
        </w:rPr>
      </w:pPr>
      <w:r w:rsidRPr="000C535A">
        <w:rPr>
          <w:rFonts w:ascii="Arial" w:hAnsi="Arial" w:cs="Arial"/>
        </w:rPr>
        <w:t xml:space="preserve">В 2023 году </w:t>
      </w:r>
      <w:r>
        <w:rPr>
          <w:rFonts w:ascii="Arial" w:hAnsi="Arial" w:cs="Arial"/>
        </w:rPr>
        <w:t>введен</w:t>
      </w:r>
      <w:r w:rsidRPr="000C535A">
        <w:rPr>
          <w:rFonts w:ascii="Arial" w:hAnsi="Arial" w:cs="Arial"/>
        </w:rPr>
        <w:t xml:space="preserve"> в эксплуатацию и ожидает открыти</w:t>
      </w:r>
      <w:r>
        <w:rPr>
          <w:rFonts w:ascii="Arial" w:hAnsi="Arial" w:cs="Arial"/>
        </w:rPr>
        <w:t>я</w:t>
      </w:r>
      <w:r w:rsidRPr="000C535A">
        <w:rPr>
          <w:rFonts w:ascii="Arial" w:hAnsi="Arial" w:cs="Arial"/>
        </w:rPr>
        <w:t xml:space="preserve"> встроено-пристроенн</w:t>
      </w:r>
      <w:r>
        <w:rPr>
          <w:rFonts w:ascii="Arial" w:hAnsi="Arial" w:cs="Arial"/>
        </w:rPr>
        <w:t>ый</w:t>
      </w:r>
      <w:r w:rsidRPr="000C535A">
        <w:rPr>
          <w:rFonts w:ascii="Arial" w:hAnsi="Arial" w:cs="Arial"/>
        </w:rPr>
        <w:t xml:space="preserve"> детск</w:t>
      </w:r>
      <w:r>
        <w:rPr>
          <w:rFonts w:ascii="Arial" w:hAnsi="Arial" w:cs="Arial"/>
        </w:rPr>
        <w:t>ий</w:t>
      </w:r>
      <w:r w:rsidRPr="000C535A">
        <w:rPr>
          <w:rFonts w:ascii="Arial" w:hAnsi="Arial" w:cs="Arial"/>
        </w:rPr>
        <w:t xml:space="preserve"> сад на 135 мест в микрорайоне «Бригантина» по ул. Заводская. </w:t>
      </w:r>
    </w:p>
    <w:p w:rsidR="000C535A" w:rsidRPr="000C535A" w:rsidRDefault="000C535A" w:rsidP="00974373">
      <w:pPr>
        <w:pStyle w:val="style13366551240000000053msonormal"/>
        <w:widowControl w:val="0"/>
        <w:shd w:val="clear" w:color="auto" w:fill="FFFFFF" w:themeFill="background1"/>
        <w:spacing w:before="0" w:beforeAutospacing="0" w:after="0" w:afterAutospacing="0" w:line="276" w:lineRule="auto"/>
        <w:ind w:firstLine="708"/>
        <w:contextualSpacing/>
        <w:jc w:val="both"/>
        <w:rPr>
          <w:rFonts w:ascii="Arial" w:hAnsi="Arial" w:cs="Arial"/>
        </w:rPr>
      </w:pPr>
      <w:r w:rsidRPr="000C535A">
        <w:rPr>
          <w:rFonts w:ascii="Arial" w:hAnsi="Arial" w:cs="Arial"/>
        </w:rPr>
        <w:t xml:space="preserve">В 2023 году ожидается ввод в эксплуатацию и открытие детского сада на 155 мест в </w:t>
      </w:r>
      <w:r w:rsidRPr="000C535A">
        <w:rPr>
          <w:rFonts w:ascii="Arial" w:hAnsi="Arial" w:cs="Arial"/>
          <w:lang w:val="en-US"/>
        </w:rPr>
        <w:t>I</w:t>
      </w:r>
      <w:r w:rsidRPr="000C535A">
        <w:rPr>
          <w:rFonts w:ascii="Arial" w:hAnsi="Arial" w:cs="Arial"/>
        </w:rPr>
        <w:t>II очереди микрорайона «Центральный», а также ввод в эксплуатацию еще одного встроено-пристроенного детского сада на 135 мест в микрорайоне «Бригантина» по ул. Заводская – третьего корпуса МАДОУ детского сада №27 «Маяк».</w:t>
      </w:r>
    </w:p>
    <w:p w:rsidR="000C535A" w:rsidRPr="000C535A" w:rsidRDefault="000C535A" w:rsidP="00974373">
      <w:pPr>
        <w:shd w:val="clear" w:color="auto" w:fill="FFFFFF" w:themeFill="background1"/>
        <w:ind w:firstLine="709"/>
        <w:contextualSpacing/>
        <w:jc w:val="both"/>
        <w:rPr>
          <w:rFonts w:ascii="Arial" w:hAnsi="Arial" w:cs="Arial"/>
        </w:rPr>
      </w:pPr>
      <w:r w:rsidRPr="000C535A">
        <w:rPr>
          <w:rFonts w:ascii="Arial" w:hAnsi="Arial" w:cs="Arial"/>
        </w:rPr>
        <w:t>В 2022 году доля детей в возрасте от 1 до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1-6 лет составила 90,65%. К 2025 году численность детей, получающих муниципальную услугу дошкольного образования, должна достигнуть 10</w:t>
      </w:r>
      <w:r>
        <w:rPr>
          <w:rFonts w:ascii="Arial" w:hAnsi="Arial" w:cs="Arial"/>
        </w:rPr>
        <w:t>0</w:t>
      </w:r>
      <w:r w:rsidRPr="000C535A">
        <w:rPr>
          <w:rFonts w:ascii="Arial" w:hAnsi="Arial" w:cs="Arial"/>
        </w:rPr>
        <w:t>,</w:t>
      </w:r>
      <w:r>
        <w:rPr>
          <w:rFonts w:ascii="Arial" w:hAnsi="Arial" w:cs="Arial"/>
        </w:rPr>
        <w:t>0</w:t>
      </w:r>
      <w:r w:rsidRPr="000C535A">
        <w:rPr>
          <w:rFonts w:ascii="Arial" w:hAnsi="Arial" w:cs="Arial"/>
        </w:rPr>
        <w:t>% за счет ввода в эксплуатацию новых зданий детских садов.</w:t>
      </w:r>
    </w:p>
    <w:p w:rsidR="000C535A" w:rsidRPr="000C535A" w:rsidRDefault="000C535A" w:rsidP="00974373">
      <w:pPr>
        <w:shd w:val="clear" w:color="auto" w:fill="FFFFFF" w:themeFill="background1"/>
        <w:ind w:firstLine="709"/>
        <w:contextualSpacing/>
        <w:jc w:val="both"/>
        <w:rPr>
          <w:rFonts w:ascii="Arial" w:hAnsi="Arial" w:cs="Arial"/>
        </w:rPr>
      </w:pPr>
      <w:r w:rsidRPr="000C535A">
        <w:rPr>
          <w:rFonts w:ascii="Arial" w:hAnsi="Arial" w:cs="Arial"/>
        </w:rPr>
        <w:t>В городском округе Долгопрудный отсутствуют дошкольные образовательные учреждения, находящиеся в аварийном состоянии.</w:t>
      </w:r>
      <w:r>
        <w:rPr>
          <w:rFonts w:ascii="Arial" w:hAnsi="Arial" w:cs="Arial"/>
        </w:rPr>
        <w:t xml:space="preserve"> </w:t>
      </w:r>
      <w:r w:rsidRPr="000C535A">
        <w:rPr>
          <w:rFonts w:ascii="Arial" w:hAnsi="Arial" w:cs="Arial"/>
        </w:rPr>
        <w:t xml:space="preserve">В план </w:t>
      </w:r>
      <w:r>
        <w:rPr>
          <w:rFonts w:ascii="Arial" w:hAnsi="Arial" w:cs="Arial"/>
        </w:rPr>
        <w:t xml:space="preserve">по капитальному ремонту </w:t>
      </w:r>
      <w:r w:rsidRPr="000C535A">
        <w:rPr>
          <w:rFonts w:ascii="Arial" w:hAnsi="Arial" w:cs="Arial"/>
        </w:rPr>
        <w:t>на период с 2023 по 2025</w:t>
      </w:r>
      <w:r>
        <w:rPr>
          <w:rFonts w:ascii="Arial" w:hAnsi="Arial" w:cs="Arial"/>
        </w:rPr>
        <w:t xml:space="preserve"> годы</w:t>
      </w:r>
      <w:r w:rsidRPr="000C535A">
        <w:rPr>
          <w:rFonts w:ascii="Arial" w:hAnsi="Arial" w:cs="Arial"/>
        </w:rPr>
        <w:t xml:space="preserve"> внесены </w:t>
      </w:r>
      <w:r>
        <w:rPr>
          <w:rFonts w:ascii="Arial" w:hAnsi="Arial" w:cs="Arial"/>
        </w:rPr>
        <w:t>детские сады</w:t>
      </w:r>
      <w:r w:rsidRPr="000C535A">
        <w:rPr>
          <w:rFonts w:ascii="Arial" w:hAnsi="Arial" w:cs="Arial"/>
        </w:rPr>
        <w:t xml:space="preserve"> №№ 6(24); 9; 22 - завершение ремонта в 2024 году; 9(19) - завершение ремонта в 2025 году; 23; 6; 1 - план на будущий период.</w:t>
      </w:r>
    </w:p>
    <w:p w:rsidR="00AC123A" w:rsidRDefault="00AC123A" w:rsidP="00974373">
      <w:pPr>
        <w:shd w:val="clear" w:color="auto" w:fill="FFFFFF" w:themeFill="background1"/>
        <w:ind w:firstLine="709"/>
        <w:contextualSpacing/>
        <w:jc w:val="both"/>
        <w:rPr>
          <w:rFonts w:ascii="Arial" w:hAnsi="Arial" w:cs="Arial"/>
        </w:rPr>
      </w:pPr>
    </w:p>
    <w:p w:rsidR="00782F4A" w:rsidRPr="001B3823" w:rsidRDefault="007165FA" w:rsidP="00974373">
      <w:pPr>
        <w:pStyle w:val="style13366551240000000053msonormal"/>
        <w:shd w:val="clear" w:color="auto" w:fill="FFFFFF" w:themeFill="background1"/>
        <w:spacing w:before="0" w:beforeAutospacing="0" w:after="0" w:afterAutospacing="0"/>
        <w:ind w:firstLine="709"/>
        <w:contextualSpacing/>
        <w:jc w:val="center"/>
        <w:outlineLvl w:val="0"/>
        <w:rPr>
          <w:rStyle w:val="ae"/>
          <w:rFonts w:ascii="Arial" w:hAnsi="Arial" w:cs="Arial"/>
        </w:rPr>
      </w:pPr>
      <w:r w:rsidRPr="001B3823">
        <w:rPr>
          <w:rStyle w:val="ae"/>
          <w:rFonts w:ascii="Arial" w:hAnsi="Arial" w:cs="Arial"/>
        </w:rPr>
        <w:t>О</w:t>
      </w:r>
      <w:r w:rsidR="00782F4A" w:rsidRPr="001B3823">
        <w:rPr>
          <w:rStyle w:val="ae"/>
          <w:rFonts w:ascii="Arial" w:hAnsi="Arial" w:cs="Arial"/>
        </w:rPr>
        <w:t>бщее и дополнительное образование детей</w:t>
      </w:r>
    </w:p>
    <w:p w:rsidR="00AA1D7D" w:rsidRPr="00242310" w:rsidRDefault="00AA1D7D" w:rsidP="00974373">
      <w:pPr>
        <w:shd w:val="clear" w:color="auto" w:fill="FFFFFF" w:themeFill="background1"/>
        <w:ind w:firstLine="709"/>
        <w:contextualSpacing/>
        <w:jc w:val="center"/>
        <w:rPr>
          <w:sz w:val="16"/>
          <w:szCs w:val="16"/>
        </w:rPr>
      </w:pPr>
    </w:p>
    <w:p w:rsidR="005F1C9A" w:rsidRPr="00652E39" w:rsidRDefault="005F1C9A" w:rsidP="005F1C9A">
      <w:pPr>
        <w:pStyle w:val="style13366551240000000053msonormal"/>
        <w:widowControl w:val="0"/>
        <w:shd w:val="clear" w:color="auto" w:fill="FFFFFF" w:themeFill="background1"/>
        <w:spacing w:before="0" w:beforeAutospacing="0" w:after="0" w:afterAutospacing="0" w:line="276" w:lineRule="auto"/>
        <w:ind w:firstLine="708"/>
        <w:contextualSpacing/>
        <w:jc w:val="both"/>
        <w:rPr>
          <w:rFonts w:ascii="Arial" w:hAnsi="Arial" w:cs="Arial"/>
        </w:rPr>
      </w:pPr>
      <w:r w:rsidRPr="00652E39">
        <w:rPr>
          <w:rFonts w:ascii="Arial" w:hAnsi="Arial" w:cs="Arial"/>
        </w:rPr>
        <w:t>Ус</w:t>
      </w:r>
      <w:r>
        <w:rPr>
          <w:rFonts w:ascii="Arial" w:hAnsi="Arial" w:cs="Arial"/>
        </w:rPr>
        <w:t>луги по общему образованию в 2022 году оказывали 11</w:t>
      </w:r>
      <w:r w:rsidRPr="00652E39">
        <w:rPr>
          <w:rFonts w:ascii="Arial" w:hAnsi="Arial" w:cs="Arial"/>
        </w:rPr>
        <w:t xml:space="preserve"> муниципальны</w:t>
      </w:r>
      <w:r>
        <w:rPr>
          <w:rFonts w:ascii="Arial" w:hAnsi="Arial" w:cs="Arial"/>
        </w:rPr>
        <w:t>х общеобразовательных учреждений</w:t>
      </w:r>
      <w:r w:rsidRPr="00652E39">
        <w:rPr>
          <w:rFonts w:ascii="Arial" w:hAnsi="Arial" w:cs="Arial"/>
        </w:rPr>
        <w:t xml:space="preserve"> с количеством учащихся </w:t>
      </w:r>
      <w:r>
        <w:rPr>
          <w:rFonts w:ascii="Arial" w:hAnsi="Arial" w:cs="Arial"/>
        </w:rPr>
        <w:t xml:space="preserve">- </w:t>
      </w:r>
      <w:r w:rsidRPr="00652E39">
        <w:rPr>
          <w:rFonts w:ascii="Arial" w:hAnsi="Arial" w:cs="Arial"/>
        </w:rPr>
        <w:t>1</w:t>
      </w:r>
      <w:r>
        <w:rPr>
          <w:rFonts w:ascii="Arial" w:hAnsi="Arial" w:cs="Arial"/>
        </w:rPr>
        <w:t>4 427 человек</w:t>
      </w:r>
      <w:r w:rsidRPr="00652E39">
        <w:rPr>
          <w:rFonts w:ascii="Arial" w:hAnsi="Arial" w:cs="Arial"/>
        </w:rPr>
        <w:t xml:space="preserve">. </w:t>
      </w:r>
    </w:p>
    <w:p w:rsidR="005F1C9A" w:rsidRPr="00652E39" w:rsidRDefault="005F1C9A" w:rsidP="005F1C9A">
      <w:pPr>
        <w:pStyle w:val="style13366551240000000053msonormal"/>
        <w:widowControl w:val="0"/>
        <w:shd w:val="clear" w:color="auto" w:fill="FFFFFF" w:themeFill="background1"/>
        <w:spacing w:before="0" w:beforeAutospacing="0" w:after="0" w:afterAutospacing="0" w:line="276" w:lineRule="auto"/>
        <w:ind w:firstLine="708"/>
        <w:contextualSpacing/>
        <w:jc w:val="both"/>
        <w:rPr>
          <w:rFonts w:ascii="Arial" w:hAnsi="Arial" w:cs="Arial"/>
        </w:rPr>
      </w:pPr>
      <w:r w:rsidRPr="00652E39">
        <w:rPr>
          <w:rFonts w:ascii="Arial" w:hAnsi="Arial" w:cs="Arial"/>
        </w:rPr>
        <w:t xml:space="preserve">Из них: </w:t>
      </w:r>
    </w:p>
    <w:p w:rsidR="005F1C9A" w:rsidRPr="00652E39" w:rsidRDefault="005F1C9A" w:rsidP="005F1C9A">
      <w:pPr>
        <w:pStyle w:val="style13366551240000000053msonormal"/>
        <w:widowControl w:val="0"/>
        <w:shd w:val="clear" w:color="auto" w:fill="FFFFFF" w:themeFill="background1"/>
        <w:spacing w:before="0" w:beforeAutospacing="0" w:after="0" w:afterAutospacing="0" w:line="276" w:lineRule="auto"/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652E39">
        <w:rPr>
          <w:rFonts w:ascii="Arial" w:hAnsi="Arial" w:cs="Arial"/>
        </w:rPr>
        <w:t xml:space="preserve"> средних общеобразовательных школ с количеством </w:t>
      </w:r>
      <w:r>
        <w:rPr>
          <w:rFonts w:ascii="Arial" w:hAnsi="Arial" w:cs="Arial"/>
        </w:rPr>
        <w:t>11 967</w:t>
      </w:r>
      <w:r w:rsidRPr="00652E39">
        <w:rPr>
          <w:rFonts w:ascii="Arial" w:hAnsi="Arial" w:cs="Arial"/>
        </w:rPr>
        <w:t xml:space="preserve"> обучающихся;</w:t>
      </w:r>
    </w:p>
    <w:p w:rsidR="005F1C9A" w:rsidRPr="00652E39" w:rsidRDefault="005F1C9A" w:rsidP="005F1C9A">
      <w:pPr>
        <w:pStyle w:val="style13366551240000000053msonormal"/>
        <w:widowControl w:val="0"/>
        <w:shd w:val="clear" w:color="auto" w:fill="FFFFFF" w:themeFill="background1"/>
        <w:spacing w:before="0" w:beforeAutospacing="0" w:after="0" w:afterAutospacing="0" w:line="276" w:lineRule="auto"/>
        <w:ind w:firstLine="708"/>
        <w:contextualSpacing/>
        <w:jc w:val="both"/>
        <w:rPr>
          <w:rFonts w:ascii="Arial" w:hAnsi="Arial" w:cs="Arial"/>
        </w:rPr>
      </w:pPr>
      <w:r w:rsidRPr="00652E39">
        <w:rPr>
          <w:rFonts w:ascii="Arial" w:hAnsi="Arial" w:cs="Arial"/>
        </w:rPr>
        <w:t xml:space="preserve">1 лицей с количеством </w:t>
      </w:r>
      <w:r>
        <w:rPr>
          <w:rFonts w:ascii="Arial" w:hAnsi="Arial" w:cs="Arial"/>
        </w:rPr>
        <w:t>964</w:t>
      </w:r>
      <w:r w:rsidRPr="00652E39">
        <w:rPr>
          <w:rFonts w:ascii="Arial" w:hAnsi="Arial" w:cs="Arial"/>
        </w:rPr>
        <w:t xml:space="preserve"> обучающихся; </w:t>
      </w:r>
    </w:p>
    <w:p w:rsidR="005F1C9A" w:rsidRPr="00652E39" w:rsidRDefault="005F1C9A" w:rsidP="005F1C9A">
      <w:pPr>
        <w:pStyle w:val="style13366551240000000053msonormal"/>
        <w:widowControl w:val="0"/>
        <w:shd w:val="clear" w:color="auto" w:fill="FFFFFF" w:themeFill="background1"/>
        <w:spacing w:before="0" w:beforeAutospacing="0" w:after="0" w:afterAutospacing="0" w:line="276" w:lineRule="auto"/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652E39">
        <w:rPr>
          <w:rFonts w:ascii="Arial" w:hAnsi="Arial" w:cs="Arial"/>
        </w:rPr>
        <w:t xml:space="preserve"> гимнази</w:t>
      </w:r>
      <w:r>
        <w:rPr>
          <w:rFonts w:ascii="Arial" w:hAnsi="Arial" w:cs="Arial"/>
        </w:rPr>
        <w:t>я</w:t>
      </w:r>
      <w:r w:rsidRPr="00652E39">
        <w:rPr>
          <w:rFonts w:ascii="Arial" w:hAnsi="Arial" w:cs="Arial"/>
        </w:rPr>
        <w:t xml:space="preserve"> с количеством </w:t>
      </w:r>
      <w:r>
        <w:rPr>
          <w:rFonts w:ascii="Arial" w:hAnsi="Arial" w:cs="Arial"/>
        </w:rPr>
        <w:t>1496</w:t>
      </w:r>
      <w:r w:rsidRPr="00652E39">
        <w:rPr>
          <w:rFonts w:ascii="Arial" w:hAnsi="Arial" w:cs="Arial"/>
        </w:rPr>
        <w:t xml:space="preserve"> обучающи</w:t>
      </w:r>
      <w:r>
        <w:rPr>
          <w:rFonts w:ascii="Arial" w:hAnsi="Arial" w:cs="Arial"/>
        </w:rPr>
        <w:t>хся</w:t>
      </w:r>
      <w:r w:rsidRPr="00652E39">
        <w:rPr>
          <w:rFonts w:ascii="Arial" w:hAnsi="Arial" w:cs="Arial"/>
        </w:rPr>
        <w:t xml:space="preserve">; </w:t>
      </w:r>
    </w:p>
    <w:p w:rsidR="005F1C9A" w:rsidRPr="00160055" w:rsidRDefault="005F1C9A" w:rsidP="005F1C9A">
      <w:pPr>
        <w:pStyle w:val="af5"/>
        <w:shd w:val="clear" w:color="auto" w:fill="FFFFFF" w:themeFill="background1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60055">
        <w:rPr>
          <w:rFonts w:ascii="Arial" w:hAnsi="Arial" w:cs="Arial"/>
          <w:sz w:val="24"/>
          <w:szCs w:val="24"/>
          <w:lang w:eastAsia="ru-RU"/>
        </w:rPr>
        <w:t>Кроме того, в городе работают 4 частных общеобразовательных школ</w:t>
      </w:r>
      <w:r>
        <w:rPr>
          <w:rFonts w:ascii="Arial" w:hAnsi="Arial" w:cs="Arial"/>
          <w:sz w:val="24"/>
          <w:szCs w:val="24"/>
          <w:lang w:eastAsia="ru-RU"/>
        </w:rPr>
        <w:t>ы с количеством обучающихся 1340</w:t>
      </w:r>
      <w:r w:rsidRPr="00160055">
        <w:rPr>
          <w:rFonts w:ascii="Arial" w:hAnsi="Arial" w:cs="Arial"/>
          <w:sz w:val="24"/>
          <w:szCs w:val="24"/>
          <w:lang w:eastAsia="ru-RU"/>
        </w:rPr>
        <w:t xml:space="preserve"> человек, имеющие государственную аккредитацию (АНО СОШ «Содружество», АНОО «Физтех-лицей» им. П.Л. Капицы, ОАНО «Физтех-начало» и ЧНОУ «Школа «Дашенька») и одна госу</w:t>
      </w:r>
      <w:r>
        <w:rPr>
          <w:rFonts w:ascii="Arial" w:hAnsi="Arial" w:cs="Arial"/>
          <w:sz w:val="24"/>
          <w:szCs w:val="24"/>
          <w:lang w:eastAsia="ru-RU"/>
        </w:rPr>
        <w:t>дарственная гимназия – 921</w:t>
      </w:r>
      <w:r w:rsidRPr="00160055">
        <w:rPr>
          <w:rFonts w:ascii="Arial" w:hAnsi="Arial" w:cs="Arial"/>
          <w:sz w:val="24"/>
          <w:szCs w:val="24"/>
          <w:lang w:eastAsia="ru-RU"/>
        </w:rPr>
        <w:t xml:space="preserve"> человек.</w:t>
      </w:r>
    </w:p>
    <w:p w:rsidR="005F1C9A" w:rsidRPr="00160055" w:rsidRDefault="005F1C9A" w:rsidP="005F1C9A">
      <w:pPr>
        <w:pStyle w:val="af5"/>
        <w:shd w:val="clear" w:color="auto" w:fill="FFFFFF" w:themeFill="background1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60055">
        <w:rPr>
          <w:rFonts w:ascii="Arial" w:hAnsi="Arial" w:cs="Arial"/>
          <w:sz w:val="24"/>
          <w:szCs w:val="24"/>
          <w:lang w:eastAsia="ru-RU"/>
        </w:rPr>
        <w:t xml:space="preserve">Кроме того, работают две организации дополнительного образования. </w:t>
      </w:r>
    </w:p>
    <w:p w:rsidR="005F1C9A" w:rsidRPr="000562BE" w:rsidRDefault="005F1C9A" w:rsidP="005F1C9A">
      <w:pPr>
        <w:pStyle w:val="af5"/>
        <w:shd w:val="clear" w:color="auto" w:fill="FFFFFF" w:themeFill="background1"/>
        <w:ind w:firstLine="709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160055">
        <w:rPr>
          <w:rFonts w:ascii="Arial" w:hAnsi="Arial" w:cs="Arial"/>
          <w:sz w:val="24"/>
          <w:szCs w:val="24"/>
          <w:lang w:eastAsia="ru-RU"/>
        </w:rPr>
        <w:t>Общее число выпускников муниципальных общео</w:t>
      </w:r>
      <w:r>
        <w:rPr>
          <w:rFonts w:ascii="Arial" w:hAnsi="Arial" w:cs="Arial"/>
          <w:sz w:val="24"/>
          <w:szCs w:val="24"/>
          <w:lang w:eastAsia="ru-RU"/>
        </w:rPr>
        <w:t>бразовательных учреждений в 2022 году составило 480</w:t>
      </w:r>
      <w:r w:rsidRPr="00160055">
        <w:rPr>
          <w:rFonts w:ascii="Arial" w:hAnsi="Arial" w:cs="Arial"/>
          <w:sz w:val="24"/>
          <w:szCs w:val="24"/>
          <w:lang w:eastAsia="ru-RU"/>
        </w:rPr>
        <w:t xml:space="preserve"> человек. Численность выпускников увеличилась в связи с увеличенным количеством детей, набранным для обучения в предыдущем году в 10 классе. Все выпускники, за исключением одного</w:t>
      </w:r>
      <w:r>
        <w:rPr>
          <w:rFonts w:ascii="Arial" w:hAnsi="Arial" w:cs="Arial"/>
          <w:sz w:val="24"/>
          <w:szCs w:val="24"/>
          <w:lang w:eastAsia="ru-RU"/>
        </w:rPr>
        <w:t xml:space="preserve"> (не сдал ЕГЭ базовую математику)</w:t>
      </w:r>
      <w:r w:rsidRPr="00160055">
        <w:rPr>
          <w:rFonts w:ascii="Arial" w:hAnsi="Arial" w:cs="Arial"/>
          <w:sz w:val="24"/>
          <w:szCs w:val="24"/>
          <w:lang w:eastAsia="ru-RU"/>
        </w:rPr>
        <w:t xml:space="preserve">, получили аттестат. В связи с этим, доля выпускников муниципальных 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 в </w:t>
      </w:r>
      <w:r>
        <w:rPr>
          <w:rFonts w:ascii="Arial" w:eastAsia="Arial" w:hAnsi="Arial" w:cs="Arial"/>
          <w:sz w:val="24"/>
          <w:szCs w:val="24"/>
          <w:lang w:eastAsia="ru-RU"/>
        </w:rPr>
        <w:t>2022</w:t>
      </w:r>
      <w:r w:rsidRPr="000562BE">
        <w:rPr>
          <w:rFonts w:ascii="Arial" w:eastAsia="Arial" w:hAnsi="Arial" w:cs="Arial"/>
          <w:sz w:val="24"/>
          <w:szCs w:val="24"/>
          <w:lang w:eastAsia="ru-RU"/>
        </w:rPr>
        <w:t xml:space="preserve"> году составила 0,21%.</w:t>
      </w:r>
    </w:p>
    <w:p w:rsidR="005F1C9A" w:rsidRDefault="005F1C9A" w:rsidP="005F1C9A">
      <w:pPr>
        <w:shd w:val="clear" w:color="auto" w:fill="FFFFFF" w:themeFill="background1"/>
        <w:ind w:firstLine="709"/>
        <w:contextualSpacing/>
        <w:jc w:val="both"/>
        <w:rPr>
          <w:rFonts w:ascii="Arial" w:hAnsi="Arial" w:cs="Arial"/>
        </w:rPr>
      </w:pPr>
      <w:r w:rsidRPr="003A7B3E">
        <w:rPr>
          <w:rFonts w:ascii="Arial" w:hAnsi="Arial" w:cs="Arial"/>
        </w:rPr>
        <w:t>В 20</w:t>
      </w:r>
      <w:r>
        <w:rPr>
          <w:rFonts w:ascii="Arial" w:hAnsi="Arial" w:cs="Arial"/>
        </w:rPr>
        <w:t>22</w:t>
      </w:r>
      <w:r w:rsidRPr="003A7B3E">
        <w:rPr>
          <w:rFonts w:ascii="Arial" w:hAnsi="Arial" w:cs="Arial"/>
        </w:rPr>
        <w:t xml:space="preserve"> году качество образования школьников поддерживалось на высоком уровне, как и в предыдущие годы. Все общеобразовательны</w:t>
      </w:r>
      <w:r>
        <w:rPr>
          <w:rFonts w:ascii="Arial" w:hAnsi="Arial" w:cs="Arial"/>
        </w:rPr>
        <w:t>е учреждения</w:t>
      </w:r>
      <w:r w:rsidRPr="003A7B3E">
        <w:rPr>
          <w:rFonts w:ascii="Arial" w:hAnsi="Arial" w:cs="Arial"/>
        </w:rPr>
        <w:t xml:space="preserve"> соответствуют современным требованиям обучения. </w:t>
      </w:r>
      <w:r w:rsidRPr="00242310">
        <w:rPr>
          <w:rFonts w:ascii="Arial" w:hAnsi="Arial" w:cs="Arial"/>
        </w:rPr>
        <w:t>К современным требованиям относятся качественные показатели инфраструктуры (материально-технической и технологической базы) обучения, также возможность реализации требований федеральных государственных образовательных стандартов к условиям обучения.</w:t>
      </w:r>
    </w:p>
    <w:p w:rsidR="005F1C9A" w:rsidRDefault="005F1C9A" w:rsidP="005F1C9A">
      <w:pPr>
        <w:shd w:val="clear" w:color="auto" w:fill="FFFFFF" w:themeFill="background1"/>
        <w:tabs>
          <w:tab w:val="left" w:pos="851"/>
        </w:tabs>
        <w:spacing w:line="276" w:lineRule="auto"/>
        <w:ind w:firstLine="709"/>
        <w:jc w:val="both"/>
        <w:rPr>
          <w:rFonts w:ascii="Arial" w:eastAsia="Arial" w:hAnsi="Arial" w:cs="Arial"/>
        </w:rPr>
      </w:pPr>
      <w:r w:rsidRPr="001B73AB">
        <w:rPr>
          <w:rFonts w:ascii="Arial" w:eastAsia="Arial" w:hAnsi="Arial" w:cs="Arial"/>
        </w:rPr>
        <w:t>В 2022 году выпускники города успешно сдали ЕГЭ. 58 человек получили наивысший балл по русскому языку, истории, литературе, математике профильной, физике, информатике, обществознанию, английскому языку, причем 7 из них сразу по двум предметам</w:t>
      </w:r>
      <w:r>
        <w:rPr>
          <w:rFonts w:ascii="Arial" w:eastAsia="Arial" w:hAnsi="Arial" w:cs="Arial"/>
        </w:rPr>
        <w:t>.</w:t>
      </w:r>
      <w:r w:rsidRPr="001B73AB">
        <w:rPr>
          <w:rFonts w:ascii="Arial" w:eastAsia="Arial" w:hAnsi="Arial" w:cs="Arial"/>
        </w:rPr>
        <w:t xml:space="preserve"> Доля выпускн</w:t>
      </w:r>
      <w:r>
        <w:rPr>
          <w:rFonts w:ascii="Arial" w:eastAsia="Arial" w:hAnsi="Arial" w:cs="Arial"/>
        </w:rPr>
        <w:t xml:space="preserve">иков, набравших 250 </w:t>
      </w:r>
      <w:r w:rsidRPr="001B73AB">
        <w:rPr>
          <w:rFonts w:ascii="Arial" w:eastAsia="Arial" w:hAnsi="Arial" w:cs="Arial"/>
        </w:rPr>
        <w:t xml:space="preserve">баллов и более по трем предметам, к общему количеству выпускников текущего года, сдавших ЕГЭ по трем и более предметам составило 36%. </w:t>
      </w:r>
    </w:p>
    <w:p w:rsidR="005F1C9A" w:rsidRPr="000562BE" w:rsidRDefault="005F1C9A" w:rsidP="005F1C9A">
      <w:pPr>
        <w:shd w:val="clear" w:color="auto" w:fill="FFFFFF" w:themeFill="background1"/>
        <w:tabs>
          <w:tab w:val="left" w:pos="851"/>
        </w:tabs>
        <w:spacing w:line="276" w:lineRule="auto"/>
        <w:ind w:firstLine="709"/>
        <w:jc w:val="both"/>
        <w:rPr>
          <w:rFonts w:ascii="Arial" w:hAnsi="Arial" w:cs="Arial"/>
        </w:rPr>
      </w:pPr>
      <w:r w:rsidRPr="001B73AB">
        <w:rPr>
          <w:rFonts w:ascii="Arial" w:eastAsia="Arial" w:hAnsi="Arial" w:cs="Arial"/>
        </w:rPr>
        <w:t xml:space="preserve">Из года в год </w:t>
      </w:r>
      <w:r w:rsidR="002129DA">
        <w:rPr>
          <w:rFonts w:ascii="Arial" w:eastAsia="Arial" w:hAnsi="Arial" w:cs="Arial"/>
        </w:rPr>
        <w:t>д</w:t>
      </w:r>
      <w:r w:rsidRPr="001B73AB">
        <w:rPr>
          <w:rFonts w:ascii="Arial" w:eastAsia="Arial" w:hAnsi="Arial" w:cs="Arial"/>
        </w:rPr>
        <w:t xml:space="preserve">олгопрудненские школьники успешно выступают на региональном и заключительном этапе Всероссийской олимпиады школьников. В 2022 году рекордное количество победителей и призеров: на региональном этапе из 303 участников 60 победителей и 161 призер, на заключительном этапе – из 16 участников 3 победителя и 20 призеров, причем 10 из них – по астрономии. Лидером в подготовке олимпиадников является </w:t>
      </w:r>
      <w:r>
        <w:rPr>
          <w:rFonts w:ascii="Arial" w:eastAsia="Arial" w:hAnsi="Arial" w:cs="Arial"/>
        </w:rPr>
        <w:t>физико-математический лицей №5.</w:t>
      </w:r>
    </w:p>
    <w:p w:rsidR="005F1C9A" w:rsidRDefault="005F1C9A" w:rsidP="005F1C9A">
      <w:pPr>
        <w:shd w:val="clear" w:color="auto" w:fill="FFFFFF" w:themeFill="background1"/>
        <w:ind w:firstLine="709"/>
        <w:contextualSpacing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Одной из задач, поставленных перед образованием Губернатором Московской о</w:t>
      </w:r>
      <w:r w:rsidR="00012E11">
        <w:rPr>
          <w:rFonts w:ascii="Arial" w:hAnsi="Arial" w:cs="Arial"/>
        </w:rPr>
        <w:t>бласти Андреем Юрьевичем Воробье</w:t>
      </w:r>
      <w:r w:rsidRPr="00242310">
        <w:rPr>
          <w:rFonts w:ascii="Arial" w:hAnsi="Arial" w:cs="Arial"/>
        </w:rPr>
        <w:t xml:space="preserve">вым, является ликвидация 2-ой смены в школах. Для этого в городском округе Долгопрудный в 2014 году разработана и утверждена «Дорожная карта». </w:t>
      </w:r>
      <w:r w:rsidRPr="003A7B3E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 xml:space="preserve">2021 году 8 школ городского округа работали </w:t>
      </w:r>
      <w:r w:rsidRPr="003A7B3E">
        <w:rPr>
          <w:rFonts w:ascii="Arial" w:hAnsi="Arial" w:cs="Arial"/>
        </w:rPr>
        <w:t>в 2 смены</w:t>
      </w:r>
      <w:r>
        <w:rPr>
          <w:rFonts w:ascii="Arial" w:hAnsi="Arial" w:cs="Arial"/>
        </w:rPr>
        <w:t xml:space="preserve"> в связи с ограничениями, наложенными с</w:t>
      </w:r>
      <w:r w:rsidRPr="00226529">
        <w:rPr>
          <w:rFonts w:ascii="Arial" w:hAnsi="Arial" w:cs="Arial"/>
        </w:rPr>
        <w:t>анитарно-эпидемиологически</w:t>
      </w:r>
      <w:r>
        <w:rPr>
          <w:rFonts w:ascii="Arial" w:hAnsi="Arial" w:cs="Arial"/>
        </w:rPr>
        <w:t>ми</w:t>
      </w:r>
      <w:r w:rsidRPr="00226529">
        <w:rPr>
          <w:rFonts w:ascii="Arial" w:hAnsi="Arial" w:cs="Arial"/>
        </w:rPr>
        <w:t xml:space="preserve"> правила</w:t>
      </w:r>
      <w:r>
        <w:rPr>
          <w:rFonts w:ascii="Arial" w:hAnsi="Arial" w:cs="Arial"/>
        </w:rPr>
        <w:t>ми</w:t>
      </w:r>
      <w:r w:rsidRPr="00226529">
        <w:rPr>
          <w:rFonts w:ascii="Arial" w:hAnsi="Arial" w:cs="Arial"/>
        </w:rPr>
        <w:t xml:space="preserve"> и норматив</w:t>
      </w:r>
      <w:r>
        <w:rPr>
          <w:rFonts w:ascii="Arial" w:hAnsi="Arial" w:cs="Arial"/>
        </w:rPr>
        <w:t xml:space="preserve">ами в условиях пандемии </w:t>
      </w:r>
      <w:r w:rsidRPr="000562BE">
        <w:rPr>
          <w:rFonts w:ascii="Arial" w:hAnsi="Arial" w:cs="Arial"/>
        </w:rPr>
        <w:t>COVID</w:t>
      </w:r>
      <w:r>
        <w:rPr>
          <w:rFonts w:ascii="Arial" w:hAnsi="Arial" w:cs="Arial"/>
        </w:rPr>
        <w:t>-</w:t>
      </w:r>
      <w:r w:rsidRPr="00160055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. </w:t>
      </w:r>
      <w:r w:rsidRPr="003A7B3E">
        <w:rPr>
          <w:rFonts w:ascii="Arial" w:hAnsi="Arial" w:cs="Arial"/>
        </w:rPr>
        <w:t>В 20</w:t>
      </w:r>
      <w:r>
        <w:rPr>
          <w:rFonts w:ascii="Arial" w:hAnsi="Arial" w:cs="Arial"/>
        </w:rPr>
        <w:t>22</w:t>
      </w:r>
      <w:r w:rsidRPr="003A7B3E">
        <w:rPr>
          <w:rFonts w:ascii="Arial" w:hAnsi="Arial" w:cs="Arial"/>
        </w:rPr>
        <w:t xml:space="preserve"> году во вторую смену обучались </w:t>
      </w:r>
      <w:r>
        <w:rPr>
          <w:rFonts w:ascii="Arial" w:hAnsi="Arial" w:cs="Arial"/>
        </w:rPr>
        <w:t>2499</w:t>
      </w:r>
      <w:r w:rsidRPr="003A7B3E">
        <w:rPr>
          <w:rFonts w:ascii="Arial" w:hAnsi="Arial" w:cs="Arial"/>
        </w:rPr>
        <w:t xml:space="preserve"> обучающихся, что состав</w:t>
      </w:r>
      <w:r>
        <w:rPr>
          <w:rFonts w:ascii="Arial" w:hAnsi="Arial" w:cs="Arial"/>
        </w:rPr>
        <w:t>и</w:t>
      </w:r>
      <w:r w:rsidRPr="003A7B3E">
        <w:rPr>
          <w:rFonts w:ascii="Arial" w:hAnsi="Arial" w:cs="Arial"/>
        </w:rPr>
        <w:t>ло 1</w:t>
      </w:r>
      <w:r>
        <w:rPr>
          <w:rFonts w:ascii="Arial" w:hAnsi="Arial" w:cs="Arial"/>
        </w:rPr>
        <w:t>7</w:t>
      </w:r>
      <w:r w:rsidRPr="003A7B3E">
        <w:rPr>
          <w:rFonts w:ascii="Arial" w:hAnsi="Arial" w:cs="Arial"/>
        </w:rPr>
        <w:t>,</w:t>
      </w:r>
      <w:r>
        <w:rPr>
          <w:rFonts w:ascii="Arial" w:hAnsi="Arial" w:cs="Arial"/>
        </w:rPr>
        <w:t>32</w:t>
      </w:r>
      <w:r w:rsidRPr="003A7B3E">
        <w:rPr>
          <w:rFonts w:ascii="Arial" w:hAnsi="Arial" w:cs="Arial"/>
        </w:rPr>
        <w:t>% от общего количества обучающихся</w:t>
      </w:r>
      <w:r>
        <w:rPr>
          <w:rFonts w:ascii="Arial" w:hAnsi="Arial" w:cs="Arial"/>
        </w:rPr>
        <w:t>.</w:t>
      </w:r>
    </w:p>
    <w:p w:rsidR="005F1C9A" w:rsidRPr="00942211" w:rsidRDefault="005F1C9A" w:rsidP="005F1C9A">
      <w:pPr>
        <w:shd w:val="clear" w:color="auto" w:fill="FFFFFF" w:themeFill="background1"/>
        <w:ind w:firstLine="709"/>
        <w:contextualSpacing/>
        <w:jc w:val="both"/>
        <w:rPr>
          <w:rFonts w:ascii="Arial" w:hAnsi="Arial" w:cs="Arial"/>
        </w:rPr>
      </w:pPr>
      <w:r w:rsidRPr="00942211">
        <w:rPr>
          <w:rFonts w:ascii="Arial" w:hAnsi="Arial" w:cs="Arial"/>
        </w:rPr>
        <w:t>В 2021 году начато строительство пристройки на 300 мест к школе № 14. Окончание строительства запланировано на осень 2023 года. Возобновлено строительство школы на 550 мест в мкр.</w:t>
      </w:r>
      <w:r w:rsidR="00337EF2">
        <w:rPr>
          <w:rFonts w:ascii="Arial" w:hAnsi="Arial" w:cs="Arial"/>
        </w:rPr>
        <w:t xml:space="preserve"> </w:t>
      </w:r>
      <w:r w:rsidRPr="00942211">
        <w:rPr>
          <w:rFonts w:ascii="Arial" w:hAnsi="Arial" w:cs="Arial"/>
        </w:rPr>
        <w:t>Центральный.</w:t>
      </w:r>
    </w:p>
    <w:p w:rsidR="005F1C9A" w:rsidRPr="00942211" w:rsidRDefault="005F1C9A" w:rsidP="005F1C9A">
      <w:pPr>
        <w:shd w:val="clear" w:color="auto" w:fill="FFFFFF" w:themeFill="background1"/>
        <w:ind w:firstLine="709"/>
        <w:contextualSpacing/>
        <w:jc w:val="both"/>
        <w:rPr>
          <w:rFonts w:ascii="Arial" w:hAnsi="Arial" w:cs="Arial"/>
        </w:rPr>
      </w:pPr>
      <w:r w:rsidRPr="00942211">
        <w:rPr>
          <w:rFonts w:ascii="Arial" w:hAnsi="Arial" w:cs="Arial"/>
        </w:rPr>
        <w:t>Ежегодно администрацией города выделяются денежные средства на проведение текущих ремонтов, обеспечение безопасности и закупку дополнительного оборудования. В 2022 году из средств городского бюджета было выделено 50,03 млн. рублей. Из них:</w:t>
      </w:r>
    </w:p>
    <w:p w:rsidR="005F1C9A" w:rsidRPr="00942211" w:rsidRDefault="005F1C9A" w:rsidP="005F1C9A">
      <w:pPr>
        <w:shd w:val="clear" w:color="auto" w:fill="FFFFFF" w:themeFill="background1"/>
        <w:ind w:firstLine="709"/>
        <w:contextualSpacing/>
        <w:jc w:val="both"/>
        <w:rPr>
          <w:rFonts w:ascii="Arial" w:hAnsi="Arial" w:cs="Arial"/>
        </w:rPr>
      </w:pPr>
      <w:r w:rsidRPr="00942211">
        <w:rPr>
          <w:rFonts w:ascii="Arial" w:hAnsi="Arial" w:cs="Arial"/>
        </w:rPr>
        <w:t>-  4,92 млн. руб. на проведение благоустройства территории;</w:t>
      </w:r>
    </w:p>
    <w:p w:rsidR="005F1C9A" w:rsidRPr="00942211" w:rsidRDefault="005F1C9A" w:rsidP="005F1C9A">
      <w:pPr>
        <w:shd w:val="clear" w:color="auto" w:fill="FFFFFF" w:themeFill="background1"/>
        <w:ind w:firstLine="709"/>
        <w:contextualSpacing/>
        <w:jc w:val="both"/>
        <w:rPr>
          <w:rFonts w:ascii="Arial" w:hAnsi="Arial" w:cs="Arial"/>
        </w:rPr>
      </w:pPr>
      <w:r w:rsidRPr="00942211">
        <w:rPr>
          <w:rFonts w:ascii="Arial" w:hAnsi="Arial" w:cs="Arial"/>
        </w:rPr>
        <w:t>- 19,73 млн.</w:t>
      </w:r>
      <w:r w:rsidR="002129DA">
        <w:rPr>
          <w:rFonts w:ascii="Arial" w:hAnsi="Arial" w:cs="Arial"/>
        </w:rPr>
        <w:t xml:space="preserve"> </w:t>
      </w:r>
      <w:r w:rsidRPr="00942211">
        <w:rPr>
          <w:rFonts w:ascii="Arial" w:hAnsi="Arial" w:cs="Arial"/>
        </w:rPr>
        <w:t>руб. на создание дополнительных мест для детей 1,5-7 лет (ремонт помещений и закупка оборудования);</w:t>
      </w:r>
    </w:p>
    <w:p w:rsidR="005F1C9A" w:rsidRPr="00942211" w:rsidRDefault="005F1C9A" w:rsidP="005F1C9A">
      <w:pPr>
        <w:shd w:val="clear" w:color="auto" w:fill="FFFFFF" w:themeFill="background1"/>
        <w:ind w:firstLine="709"/>
        <w:contextualSpacing/>
        <w:jc w:val="both"/>
        <w:rPr>
          <w:rFonts w:ascii="Arial" w:hAnsi="Arial" w:cs="Arial"/>
        </w:rPr>
      </w:pPr>
      <w:r w:rsidRPr="00942211">
        <w:rPr>
          <w:rFonts w:ascii="Arial" w:hAnsi="Arial" w:cs="Arial"/>
        </w:rPr>
        <w:t>- 1,12 млн.</w:t>
      </w:r>
      <w:r w:rsidR="002129DA">
        <w:rPr>
          <w:rFonts w:ascii="Arial" w:hAnsi="Arial" w:cs="Arial"/>
        </w:rPr>
        <w:t xml:space="preserve"> </w:t>
      </w:r>
      <w:r w:rsidRPr="00942211">
        <w:rPr>
          <w:rFonts w:ascii="Arial" w:hAnsi="Arial" w:cs="Arial"/>
        </w:rPr>
        <w:t>руб. на  реализацию проектов «Инициативного бюджетирования»;</w:t>
      </w:r>
    </w:p>
    <w:p w:rsidR="005F1C9A" w:rsidRPr="00942211" w:rsidRDefault="005F1C9A" w:rsidP="005F1C9A">
      <w:pPr>
        <w:shd w:val="clear" w:color="auto" w:fill="FFFFFF" w:themeFill="background1"/>
        <w:ind w:firstLine="709"/>
        <w:contextualSpacing/>
        <w:jc w:val="both"/>
        <w:rPr>
          <w:rFonts w:ascii="Arial" w:hAnsi="Arial" w:cs="Arial"/>
        </w:rPr>
      </w:pPr>
      <w:r w:rsidRPr="00942211">
        <w:rPr>
          <w:rFonts w:ascii="Arial" w:hAnsi="Arial" w:cs="Arial"/>
        </w:rPr>
        <w:t>- 18,27 млн.</w:t>
      </w:r>
      <w:r w:rsidR="002129DA">
        <w:rPr>
          <w:rFonts w:ascii="Arial" w:hAnsi="Arial" w:cs="Arial"/>
        </w:rPr>
        <w:t xml:space="preserve"> </w:t>
      </w:r>
      <w:r w:rsidRPr="00942211">
        <w:rPr>
          <w:rFonts w:ascii="Arial" w:hAnsi="Arial" w:cs="Arial"/>
        </w:rPr>
        <w:t>ру</w:t>
      </w:r>
      <w:r w:rsidR="002129DA">
        <w:rPr>
          <w:rFonts w:ascii="Arial" w:hAnsi="Arial" w:cs="Arial"/>
        </w:rPr>
        <w:t>б</w:t>
      </w:r>
      <w:r w:rsidRPr="00942211">
        <w:rPr>
          <w:rFonts w:ascii="Arial" w:hAnsi="Arial" w:cs="Arial"/>
        </w:rPr>
        <w:t>. – текущие ремонты, замена инженерных коммуникаций;</w:t>
      </w:r>
    </w:p>
    <w:p w:rsidR="005F1C9A" w:rsidRPr="00942211" w:rsidRDefault="005F1C9A" w:rsidP="005F1C9A">
      <w:pPr>
        <w:shd w:val="clear" w:color="auto" w:fill="FFFFFF" w:themeFill="background1"/>
        <w:ind w:firstLine="709"/>
        <w:contextualSpacing/>
        <w:jc w:val="both"/>
        <w:rPr>
          <w:rFonts w:ascii="Arial" w:hAnsi="Arial" w:cs="Arial"/>
        </w:rPr>
      </w:pPr>
      <w:r w:rsidRPr="00942211">
        <w:rPr>
          <w:rFonts w:ascii="Arial" w:hAnsi="Arial" w:cs="Arial"/>
        </w:rPr>
        <w:t>- 1,26 млн.</w:t>
      </w:r>
      <w:r w:rsidR="002129DA">
        <w:rPr>
          <w:rFonts w:ascii="Arial" w:hAnsi="Arial" w:cs="Arial"/>
        </w:rPr>
        <w:t xml:space="preserve"> </w:t>
      </w:r>
      <w:r w:rsidRPr="00942211">
        <w:rPr>
          <w:rFonts w:ascii="Arial" w:hAnsi="Arial" w:cs="Arial"/>
        </w:rPr>
        <w:t>руб. – на укрепление антитеррористической защищенности школ;</w:t>
      </w:r>
    </w:p>
    <w:p w:rsidR="005F1C9A" w:rsidRPr="00942211" w:rsidRDefault="005F1C9A" w:rsidP="005F1C9A">
      <w:pPr>
        <w:shd w:val="clear" w:color="auto" w:fill="FFFFFF" w:themeFill="background1"/>
        <w:ind w:firstLine="709"/>
        <w:contextualSpacing/>
        <w:jc w:val="both"/>
        <w:rPr>
          <w:rFonts w:ascii="Arial" w:hAnsi="Arial" w:cs="Arial"/>
        </w:rPr>
      </w:pPr>
      <w:r w:rsidRPr="00942211">
        <w:rPr>
          <w:rFonts w:ascii="Arial" w:hAnsi="Arial" w:cs="Arial"/>
        </w:rPr>
        <w:t>- 2,8 млн. руб. - на установку КПП для школ, относящихся к  первой категории опасности;</w:t>
      </w:r>
    </w:p>
    <w:p w:rsidR="005F1C9A" w:rsidRPr="00942211" w:rsidRDefault="005F1C9A" w:rsidP="005F1C9A">
      <w:pPr>
        <w:shd w:val="clear" w:color="auto" w:fill="FFFFFF" w:themeFill="background1"/>
        <w:ind w:firstLine="709"/>
        <w:contextualSpacing/>
        <w:jc w:val="both"/>
        <w:rPr>
          <w:rFonts w:ascii="Arial" w:hAnsi="Arial" w:cs="Arial"/>
        </w:rPr>
      </w:pPr>
      <w:r w:rsidRPr="00942211">
        <w:rPr>
          <w:rFonts w:ascii="Arial" w:hAnsi="Arial" w:cs="Arial"/>
        </w:rPr>
        <w:t>- 1,93 млн.</w:t>
      </w:r>
      <w:r w:rsidR="002129DA">
        <w:rPr>
          <w:rFonts w:ascii="Arial" w:hAnsi="Arial" w:cs="Arial"/>
        </w:rPr>
        <w:t xml:space="preserve"> </w:t>
      </w:r>
      <w:r w:rsidRPr="00942211">
        <w:rPr>
          <w:rFonts w:ascii="Arial" w:hAnsi="Arial" w:cs="Arial"/>
        </w:rPr>
        <w:t xml:space="preserve">руб. - на проведение обследования технического состояния зданий, разработка проектно-сметной документации. </w:t>
      </w:r>
    </w:p>
    <w:p w:rsidR="005F1C9A" w:rsidRPr="00942211" w:rsidRDefault="005F1C9A" w:rsidP="005F1C9A">
      <w:pPr>
        <w:shd w:val="clear" w:color="auto" w:fill="FFFFFF" w:themeFill="background1"/>
        <w:ind w:firstLine="709"/>
        <w:contextualSpacing/>
        <w:jc w:val="both"/>
        <w:rPr>
          <w:rFonts w:ascii="Arial" w:hAnsi="Arial" w:cs="Arial"/>
        </w:rPr>
      </w:pPr>
      <w:r w:rsidRPr="00942211">
        <w:rPr>
          <w:rFonts w:ascii="Arial" w:hAnsi="Arial" w:cs="Arial"/>
        </w:rPr>
        <w:t xml:space="preserve">Основной задачей в 2022-2024 годах в области развития сети учреждений общего образования является окончание строительства школы на 550 мест в микрорайоне Центральный, строительство двух пристроек по 300 мест каждая к МАОУ гимназии №13 и МАОУ СОШ №14, а также пристройки к МБОУ школе №7 на 1500 мест по ул. Заводская. </w:t>
      </w:r>
    </w:p>
    <w:p w:rsidR="005F1C9A" w:rsidRPr="00942211" w:rsidRDefault="005F1C9A" w:rsidP="005F1C9A">
      <w:pPr>
        <w:shd w:val="clear" w:color="auto" w:fill="FFFFFF" w:themeFill="background1"/>
        <w:ind w:firstLine="709"/>
        <w:contextualSpacing/>
        <w:jc w:val="both"/>
        <w:rPr>
          <w:rFonts w:ascii="Arial" w:hAnsi="Arial" w:cs="Arial"/>
        </w:rPr>
      </w:pPr>
      <w:r w:rsidRPr="00942211">
        <w:rPr>
          <w:rFonts w:ascii="Arial" w:hAnsi="Arial" w:cs="Arial"/>
        </w:rPr>
        <w:t xml:space="preserve">Помимо строительства, проводится оптимизация имеющихся помещений школ. </w:t>
      </w:r>
    </w:p>
    <w:p w:rsidR="005F1C9A" w:rsidRPr="00942211" w:rsidRDefault="005F1C9A" w:rsidP="005F1C9A">
      <w:pPr>
        <w:shd w:val="clear" w:color="auto" w:fill="FFFFFF" w:themeFill="background1"/>
        <w:ind w:firstLine="709"/>
        <w:contextualSpacing/>
        <w:jc w:val="both"/>
        <w:rPr>
          <w:rFonts w:ascii="Arial" w:hAnsi="Arial" w:cs="Arial"/>
        </w:rPr>
      </w:pPr>
      <w:r w:rsidRPr="00942211">
        <w:rPr>
          <w:rFonts w:ascii="Arial" w:hAnsi="Arial" w:cs="Arial"/>
        </w:rPr>
        <w:t>В 2022 году в рамках федеральной программы капитального ремонта школ были отремонтированы здание МАОУ лицея №5 (ул.</w:t>
      </w:r>
      <w:r w:rsidR="002129DA">
        <w:rPr>
          <w:rFonts w:ascii="Arial" w:hAnsi="Arial" w:cs="Arial"/>
        </w:rPr>
        <w:t xml:space="preserve"> </w:t>
      </w:r>
      <w:r w:rsidRPr="00942211">
        <w:rPr>
          <w:rFonts w:ascii="Arial" w:hAnsi="Arial" w:cs="Arial"/>
        </w:rPr>
        <w:t>Советская, д.6) и здания МАОУ СОШ №6 (ул.</w:t>
      </w:r>
      <w:r w:rsidR="002129DA">
        <w:rPr>
          <w:rFonts w:ascii="Arial" w:hAnsi="Arial" w:cs="Arial"/>
        </w:rPr>
        <w:t xml:space="preserve"> </w:t>
      </w:r>
      <w:r w:rsidRPr="00942211">
        <w:rPr>
          <w:rFonts w:ascii="Arial" w:hAnsi="Arial" w:cs="Arial"/>
        </w:rPr>
        <w:t>Октябрьская, д.33, и мкр.</w:t>
      </w:r>
      <w:r w:rsidR="002129DA">
        <w:rPr>
          <w:rFonts w:ascii="Arial" w:hAnsi="Arial" w:cs="Arial"/>
        </w:rPr>
        <w:t xml:space="preserve"> </w:t>
      </w:r>
      <w:r w:rsidRPr="00942211">
        <w:rPr>
          <w:rFonts w:ascii="Arial" w:hAnsi="Arial" w:cs="Arial"/>
        </w:rPr>
        <w:t>Хлебниково, ул.</w:t>
      </w:r>
      <w:r w:rsidR="002129DA">
        <w:rPr>
          <w:rFonts w:ascii="Arial" w:hAnsi="Arial" w:cs="Arial"/>
        </w:rPr>
        <w:t xml:space="preserve"> </w:t>
      </w:r>
      <w:r w:rsidRPr="00942211">
        <w:rPr>
          <w:rFonts w:ascii="Arial" w:hAnsi="Arial" w:cs="Arial"/>
        </w:rPr>
        <w:t xml:space="preserve">Ленинградская, д.10а). </w:t>
      </w:r>
    </w:p>
    <w:p w:rsidR="005F1C9A" w:rsidRPr="00942211" w:rsidRDefault="005F1C9A" w:rsidP="005F1C9A">
      <w:pPr>
        <w:shd w:val="clear" w:color="auto" w:fill="FFFFFF" w:themeFill="background1"/>
        <w:ind w:firstLine="709"/>
        <w:contextualSpacing/>
        <w:jc w:val="both"/>
        <w:rPr>
          <w:rFonts w:ascii="Arial" w:hAnsi="Arial" w:cs="Arial"/>
        </w:rPr>
      </w:pPr>
      <w:r w:rsidRPr="00942211">
        <w:rPr>
          <w:rFonts w:ascii="Arial" w:hAnsi="Arial" w:cs="Arial"/>
        </w:rPr>
        <w:t>Общий объем средств, предназначенных для проектирования и строительно-монтажных работ, закупку оборудования, благоустройство территории на три здания составил 925,14 млн. рублей, из них из местного бюджета выделено (10%) 92,5 млн. рублей.</w:t>
      </w:r>
    </w:p>
    <w:p w:rsidR="005F1C9A" w:rsidRPr="00942211" w:rsidRDefault="005F1C9A" w:rsidP="005F1C9A">
      <w:pPr>
        <w:shd w:val="clear" w:color="auto" w:fill="FFFFFF" w:themeFill="background1"/>
        <w:ind w:firstLine="709"/>
        <w:contextualSpacing/>
        <w:jc w:val="both"/>
        <w:rPr>
          <w:rFonts w:ascii="Arial" w:hAnsi="Arial" w:cs="Arial"/>
        </w:rPr>
      </w:pPr>
      <w:r w:rsidRPr="00942211">
        <w:rPr>
          <w:rFonts w:ascii="Arial" w:hAnsi="Arial" w:cs="Arial"/>
        </w:rPr>
        <w:t xml:space="preserve">Число муниципальных общеобразовательных учреждений, здания которых требуют капитального ремонта согласно графе 7 раздела 1.1 ФСН ОО-2 на 2022 год - 6 школ: МБОУ школа №7, МАОУ школа №9 (бывшая МБОУ школа №2), МАОУ СОШ №11 (2 здания бывшей МБОУ школы №15 на Первомайской и на Парковой), МАОУ СОШ №16 (2 здания бывшей МБОУ школы №8). </w:t>
      </w:r>
    </w:p>
    <w:p w:rsidR="005F1C9A" w:rsidRPr="00242310" w:rsidRDefault="005F1C9A" w:rsidP="005F1C9A">
      <w:pPr>
        <w:shd w:val="clear" w:color="auto" w:fill="FFFFFF" w:themeFill="background1"/>
        <w:ind w:firstLine="709"/>
        <w:contextualSpacing/>
        <w:jc w:val="both"/>
        <w:rPr>
          <w:rFonts w:ascii="Arial" w:hAnsi="Arial" w:cs="Arial"/>
        </w:rPr>
      </w:pPr>
      <w:r w:rsidRPr="00942211">
        <w:rPr>
          <w:rFonts w:ascii="Arial" w:hAnsi="Arial" w:cs="Arial"/>
        </w:rPr>
        <w:t>В 2023-2024 годах 4 школы требуют капитального ремонта: МБОУ школа №7, МАОУ школа №9 (бывшая МБОУ школа №2), МАОУ СОШ №11 (2 здания – бывшая МБОУ школа №15 на Первомайской и на Парковой), МАОУ СОШ №16 (2 здания бывшая МБОУ школа №8).</w:t>
      </w:r>
      <w:r w:rsidR="002129DA">
        <w:rPr>
          <w:rFonts w:ascii="Arial" w:hAnsi="Arial" w:cs="Arial"/>
        </w:rPr>
        <w:t xml:space="preserve"> </w:t>
      </w:r>
      <w:r w:rsidRPr="00242310">
        <w:rPr>
          <w:rFonts w:ascii="Arial" w:hAnsi="Arial" w:cs="Arial"/>
        </w:rPr>
        <w:t>Услуги по дополнительному образованию в 20</w:t>
      </w:r>
      <w:r>
        <w:rPr>
          <w:rFonts w:ascii="Arial" w:hAnsi="Arial" w:cs="Arial"/>
        </w:rPr>
        <w:t>22</w:t>
      </w:r>
      <w:r w:rsidRPr="00242310">
        <w:rPr>
          <w:rFonts w:ascii="Arial" w:hAnsi="Arial" w:cs="Arial"/>
        </w:rPr>
        <w:t xml:space="preserve"> году оказывали </w:t>
      </w:r>
      <w:r>
        <w:rPr>
          <w:rFonts w:ascii="Arial" w:hAnsi="Arial" w:cs="Arial"/>
        </w:rPr>
        <w:t>2</w:t>
      </w:r>
      <w:r w:rsidRPr="00242310">
        <w:rPr>
          <w:rFonts w:ascii="Arial" w:hAnsi="Arial" w:cs="Arial"/>
        </w:rPr>
        <w:t xml:space="preserve"> муниципальных учреждения дополнительного образования и </w:t>
      </w:r>
      <w:r>
        <w:rPr>
          <w:rFonts w:ascii="Arial" w:hAnsi="Arial" w:cs="Arial"/>
        </w:rPr>
        <w:t>1</w:t>
      </w:r>
      <w:r w:rsidRPr="00242310">
        <w:rPr>
          <w:rFonts w:ascii="Arial" w:hAnsi="Arial" w:cs="Arial"/>
        </w:rPr>
        <w:t xml:space="preserve">1 общеобразовательных учреждений. </w:t>
      </w:r>
    </w:p>
    <w:p w:rsidR="00FC43F7" w:rsidRPr="00B54256" w:rsidRDefault="00FC43F7" w:rsidP="00974373">
      <w:pPr>
        <w:shd w:val="clear" w:color="auto" w:fill="FFFFFF" w:themeFill="background1"/>
        <w:ind w:firstLine="708"/>
        <w:jc w:val="both"/>
        <w:rPr>
          <w:rFonts w:ascii="Arial" w:hAnsi="Arial" w:cs="Arial"/>
          <w:highlight w:val="yellow"/>
        </w:rPr>
      </w:pPr>
      <w:r w:rsidRPr="00B54256">
        <w:rPr>
          <w:rFonts w:ascii="Arial" w:hAnsi="Arial" w:cs="Arial"/>
        </w:rPr>
        <w:t>Объём бюджетных средств, направленных на развитие общего образования, составил в 202</w:t>
      </w:r>
      <w:r>
        <w:rPr>
          <w:rFonts w:ascii="Arial" w:hAnsi="Arial" w:cs="Arial"/>
        </w:rPr>
        <w:t>2</w:t>
      </w:r>
      <w:r w:rsidRPr="00B54256">
        <w:rPr>
          <w:rFonts w:ascii="Arial" w:hAnsi="Arial" w:cs="Arial"/>
        </w:rPr>
        <w:t xml:space="preserve"> году </w:t>
      </w:r>
      <w:r>
        <w:rPr>
          <w:rFonts w:ascii="Arial" w:hAnsi="Arial" w:cs="Arial"/>
        </w:rPr>
        <w:t>302 162,8</w:t>
      </w:r>
      <w:r w:rsidRPr="00B54256">
        <w:rPr>
          <w:rFonts w:ascii="Arial" w:hAnsi="Arial" w:cs="Arial"/>
        </w:rPr>
        <w:t xml:space="preserve"> тыс. руб. Данные за 202</w:t>
      </w:r>
      <w:r>
        <w:rPr>
          <w:rFonts w:ascii="Arial" w:hAnsi="Arial" w:cs="Arial"/>
        </w:rPr>
        <w:t>2</w:t>
      </w:r>
      <w:r w:rsidRPr="00B54256">
        <w:rPr>
          <w:rFonts w:ascii="Arial" w:hAnsi="Arial" w:cs="Arial"/>
        </w:rPr>
        <w:t xml:space="preserve"> отражены в соответствии с данными формы ФСН ОО-2 за 202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год. </w:t>
      </w:r>
      <w:r w:rsidRPr="00B54256">
        <w:rPr>
          <w:rFonts w:ascii="Arial" w:hAnsi="Arial" w:cs="Arial"/>
        </w:rPr>
        <w:t>На 202</w:t>
      </w:r>
      <w:r>
        <w:rPr>
          <w:rFonts w:ascii="Arial" w:hAnsi="Arial" w:cs="Arial"/>
        </w:rPr>
        <w:t>3</w:t>
      </w:r>
      <w:r w:rsidRPr="00B54256">
        <w:rPr>
          <w:rFonts w:ascii="Arial" w:hAnsi="Arial" w:cs="Arial"/>
        </w:rPr>
        <w:t xml:space="preserve"> год и плановый период 202</w:t>
      </w:r>
      <w:r>
        <w:rPr>
          <w:rFonts w:ascii="Arial" w:hAnsi="Arial" w:cs="Arial"/>
        </w:rPr>
        <w:t>4</w:t>
      </w:r>
      <w:r w:rsidRPr="00B54256">
        <w:rPr>
          <w:rFonts w:ascii="Arial" w:hAnsi="Arial" w:cs="Arial"/>
        </w:rPr>
        <w:t>-202</w:t>
      </w:r>
      <w:r>
        <w:rPr>
          <w:rFonts w:ascii="Arial" w:hAnsi="Arial" w:cs="Arial"/>
        </w:rPr>
        <w:t>5</w:t>
      </w:r>
      <w:r w:rsidRPr="00B54256">
        <w:rPr>
          <w:rFonts w:ascii="Arial" w:hAnsi="Arial" w:cs="Arial"/>
        </w:rPr>
        <w:t xml:space="preserve"> годов данные указаны в соответствии с утвержденным бюджетом городского округа Долгопрудный на 202</w:t>
      </w:r>
      <w:r>
        <w:rPr>
          <w:rFonts w:ascii="Arial" w:hAnsi="Arial" w:cs="Arial"/>
        </w:rPr>
        <w:t>3</w:t>
      </w:r>
      <w:r w:rsidRPr="00B54256">
        <w:rPr>
          <w:rFonts w:ascii="Arial" w:hAnsi="Arial" w:cs="Arial"/>
        </w:rPr>
        <w:t xml:space="preserve"> год и на плановый период 202</w:t>
      </w:r>
      <w:r>
        <w:rPr>
          <w:rFonts w:ascii="Arial" w:hAnsi="Arial" w:cs="Arial"/>
        </w:rPr>
        <w:t>4</w:t>
      </w:r>
      <w:r w:rsidRPr="00B54256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5</w:t>
      </w:r>
      <w:r w:rsidRPr="00B54256">
        <w:rPr>
          <w:rFonts w:ascii="Arial" w:hAnsi="Arial" w:cs="Arial"/>
        </w:rPr>
        <w:t xml:space="preserve"> годов.</w:t>
      </w:r>
    </w:p>
    <w:p w:rsidR="00EE561C" w:rsidRPr="00242310" w:rsidRDefault="00EF79AD" w:rsidP="00974373">
      <w:pPr>
        <w:shd w:val="clear" w:color="auto" w:fill="FFFFFF" w:themeFill="background1"/>
        <w:ind w:firstLine="709"/>
        <w:contextualSpacing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Доля детей первой и второй групп здоровья в общей численности обучающихся в муниципальных общеобразовательных учреждениях</w:t>
      </w:r>
      <w:r w:rsidR="00134663" w:rsidRPr="00242310">
        <w:rPr>
          <w:rFonts w:ascii="Arial" w:hAnsi="Arial" w:cs="Arial"/>
        </w:rPr>
        <w:t xml:space="preserve"> </w:t>
      </w:r>
      <w:r w:rsidR="004A04A5">
        <w:rPr>
          <w:rFonts w:ascii="Arial" w:hAnsi="Arial" w:cs="Arial"/>
        </w:rPr>
        <w:t>в 202</w:t>
      </w:r>
      <w:r w:rsidR="00FC43F7">
        <w:rPr>
          <w:rFonts w:ascii="Arial" w:hAnsi="Arial" w:cs="Arial"/>
        </w:rPr>
        <w:t>2</w:t>
      </w:r>
      <w:r w:rsidR="004A04A5">
        <w:rPr>
          <w:rFonts w:ascii="Arial" w:hAnsi="Arial" w:cs="Arial"/>
        </w:rPr>
        <w:t xml:space="preserve"> году </w:t>
      </w:r>
      <w:r w:rsidR="00134663" w:rsidRPr="00242310">
        <w:rPr>
          <w:rFonts w:ascii="Arial" w:hAnsi="Arial" w:cs="Arial"/>
        </w:rPr>
        <w:t xml:space="preserve"> составила 9</w:t>
      </w:r>
      <w:r w:rsidR="002B5F01">
        <w:rPr>
          <w:rFonts w:ascii="Arial" w:hAnsi="Arial" w:cs="Arial"/>
        </w:rPr>
        <w:t>0</w:t>
      </w:r>
      <w:r w:rsidR="00134663" w:rsidRPr="00242310">
        <w:rPr>
          <w:rFonts w:ascii="Arial" w:hAnsi="Arial" w:cs="Arial"/>
        </w:rPr>
        <w:t>,</w:t>
      </w:r>
      <w:r w:rsidR="00FC43F7">
        <w:rPr>
          <w:rFonts w:ascii="Arial" w:hAnsi="Arial" w:cs="Arial"/>
        </w:rPr>
        <w:t>21</w:t>
      </w:r>
      <w:r w:rsidRPr="00242310">
        <w:rPr>
          <w:rFonts w:ascii="Arial" w:hAnsi="Arial" w:cs="Arial"/>
        </w:rPr>
        <w:t>%</w:t>
      </w:r>
      <w:r w:rsidR="00A10443">
        <w:rPr>
          <w:rFonts w:ascii="Arial" w:hAnsi="Arial" w:cs="Arial"/>
        </w:rPr>
        <w:t>,</w:t>
      </w:r>
      <w:r w:rsidR="00A10443" w:rsidRPr="00A10443">
        <w:rPr>
          <w:rFonts w:ascii="Arial" w:hAnsi="Arial" w:cs="Arial"/>
        </w:rPr>
        <w:t xml:space="preserve"> показатель уменьшился </w:t>
      </w:r>
      <w:r w:rsidR="00A10443">
        <w:rPr>
          <w:rFonts w:ascii="Arial" w:hAnsi="Arial" w:cs="Arial"/>
        </w:rPr>
        <w:t>по сравнению с 202</w:t>
      </w:r>
      <w:r w:rsidR="00D16513">
        <w:rPr>
          <w:rFonts w:ascii="Arial" w:hAnsi="Arial" w:cs="Arial"/>
        </w:rPr>
        <w:t>1</w:t>
      </w:r>
      <w:r w:rsidR="00A10443">
        <w:rPr>
          <w:rFonts w:ascii="Arial" w:hAnsi="Arial" w:cs="Arial"/>
        </w:rPr>
        <w:t xml:space="preserve"> годом </w:t>
      </w:r>
      <w:r w:rsidR="00A10443" w:rsidRPr="00A10443">
        <w:rPr>
          <w:rFonts w:ascii="Arial" w:hAnsi="Arial" w:cs="Arial"/>
        </w:rPr>
        <w:t xml:space="preserve">в связи с </w:t>
      </w:r>
      <w:r w:rsidR="00A10443">
        <w:rPr>
          <w:rFonts w:ascii="Arial" w:hAnsi="Arial" w:cs="Arial"/>
        </w:rPr>
        <w:t xml:space="preserve">пандемией </w:t>
      </w:r>
      <w:r w:rsidR="00A10443" w:rsidRPr="00A10443">
        <w:rPr>
          <w:rFonts w:ascii="Arial" w:hAnsi="Arial" w:cs="Arial"/>
        </w:rPr>
        <w:t>COVID-19</w:t>
      </w:r>
      <w:r w:rsidR="00A10443">
        <w:rPr>
          <w:rFonts w:ascii="Arial" w:hAnsi="Arial" w:cs="Arial"/>
        </w:rPr>
        <w:t>.</w:t>
      </w:r>
    </w:p>
    <w:p w:rsidR="00E744F3" w:rsidRPr="00242310" w:rsidRDefault="00EF79AD" w:rsidP="00974373">
      <w:pPr>
        <w:shd w:val="clear" w:color="auto" w:fill="FFFFFF" w:themeFill="background1"/>
        <w:ind w:firstLine="709"/>
        <w:contextualSpacing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 xml:space="preserve"> </w:t>
      </w:r>
      <w:r w:rsidR="00E744F3" w:rsidRPr="00242310">
        <w:rPr>
          <w:rFonts w:ascii="Arial" w:hAnsi="Arial" w:cs="Arial"/>
        </w:rPr>
        <w:t>Услуги по дополнительному образованию в 20</w:t>
      </w:r>
      <w:r w:rsidR="0037740C">
        <w:rPr>
          <w:rFonts w:ascii="Arial" w:hAnsi="Arial" w:cs="Arial"/>
        </w:rPr>
        <w:t>2</w:t>
      </w:r>
      <w:r w:rsidR="00FC43F7">
        <w:rPr>
          <w:rFonts w:ascii="Arial" w:hAnsi="Arial" w:cs="Arial"/>
        </w:rPr>
        <w:t>2</w:t>
      </w:r>
      <w:r w:rsidR="00E744F3" w:rsidRPr="00242310">
        <w:rPr>
          <w:rFonts w:ascii="Arial" w:hAnsi="Arial" w:cs="Arial"/>
        </w:rPr>
        <w:t xml:space="preserve"> году оказывали </w:t>
      </w:r>
      <w:r w:rsidR="0037740C">
        <w:rPr>
          <w:rFonts w:ascii="Arial" w:hAnsi="Arial" w:cs="Arial"/>
        </w:rPr>
        <w:t>2</w:t>
      </w:r>
      <w:r w:rsidR="00E744F3" w:rsidRPr="00242310">
        <w:rPr>
          <w:rFonts w:ascii="Arial" w:hAnsi="Arial" w:cs="Arial"/>
        </w:rPr>
        <w:t xml:space="preserve"> муниципальных учреждения дополнительного образования и </w:t>
      </w:r>
      <w:r w:rsidR="0037740C">
        <w:rPr>
          <w:rFonts w:ascii="Arial" w:hAnsi="Arial" w:cs="Arial"/>
        </w:rPr>
        <w:t>1</w:t>
      </w:r>
      <w:r w:rsidR="00E744F3" w:rsidRPr="00242310">
        <w:rPr>
          <w:rFonts w:ascii="Arial" w:hAnsi="Arial" w:cs="Arial"/>
        </w:rPr>
        <w:t xml:space="preserve">1 общеобразовательных учреждений. </w:t>
      </w:r>
    </w:p>
    <w:p w:rsidR="004A2FAD" w:rsidRPr="00242310" w:rsidRDefault="004A2FAD" w:rsidP="00974373">
      <w:pPr>
        <w:shd w:val="clear" w:color="auto" w:fill="FFFFFF" w:themeFill="background1"/>
        <w:ind w:firstLine="709"/>
        <w:contextualSpacing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в 20</w:t>
      </w:r>
      <w:r>
        <w:rPr>
          <w:rFonts w:ascii="Arial" w:hAnsi="Arial" w:cs="Arial"/>
        </w:rPr>
        <w:t>2</w:t>
      </w:r>
      <w:r w:rsidR="00FC43F7">
        <w:rPr>
          <w:rFonts w:ascii="Arial" w:hAnsi="Arial" w:cs="Arial"/>
        </w:rPr>
        <w:t>2</w:t>
      </w:r>
      <w:r w:rsidRPr="00242310">
        <w:rPr>
          <w:rFonts w:ascii="Arial" w:hAnsi="Arial" w:cs="Arial"/>
        </w:rPr>
        <w:t xml:space="preserve"> году составила </w:t>
      </w:r>
      <w:r w:rsidR="00FC43F7">
        <w:rPr>
          <w:rFonts w:ascii="Arial" w:hAnsi="Arial" w:cs="Arial"/>
        </w:rPr>
        <w:t>75</w:t>
      </w:r>
      <w:r w:rsidRPr="000134D9">
        <w:rPr>
          <w:rFonts w:ascii="Arial" w:hAnsi="Arial" w:cs="Arial"/>
        </w:rPr>
        <w:t>,</w:t>
      </w:r>
      <w:r w:rsidR="00FC43F7">
        <w:rPr>
          <w:rFonts w:ascii="Arial" w:hAnsi="Arial" w:cs="Arial"/>
        </w:rPr>
        <w:t>05</w:t>
      </w:r>
      <w:r w:rsidRPr="000134D9">
        <w:rPr>
          <w:rFonts w:ascii="Arial" w:hAnsi="Arial" w:cs="Arial"/>
        </w:rPr>
        <w:t>%.</w:t>
      </w:r>
      <w:r w:rsidRPr="00242310">
        <w:rPr>
          <w:rFonts w:ascii="Arial" w:hAnsi="Arial" w:cs="Arial"/>
        </w:rPr>
        <w:t xml:space="preserve"> На плановый период 202</w:t>
      </w:r>
      <w:r>
        <w:rPr>
          <w:rFonts w:ascii="Arial" w:hAnsi="Arial" w:cs="Arial"/>
        </w:rPr>
        <w:t>2</w:t>
      </w:r>
      <w:r w:rsidRPr="00242310">
        <w:rPr>
          <w:rFonts w:ascii="Arial" w:hAnsi="Arial" w:cs="Arial"/>
        </w:rPr>
        <w:t>-202</w:t>
      </w:r>
      <w:r>
        <w:rPr>
          <w:rFonts w:ascii="Arial" w:hAnsi="Arial" w:cs="Arial"/>
        </w:rPr>
        <w:t>4</w:t>
      </w:r>
      <w:r w:rsidRPr="00242310">
        <w:rPr>
          <w:rFonts w:ascii="Arial" w:hAnsi="Arial" w:cs="Arial"/>
        </w:rPr>
        <w:t xml:space="preserve"> годов и далее планируется поддерживать процент детей, получающих услуги по дополнительному образованию на уровне</w:t>
      </w:r>
      <w:r>
        <w:rPr>
          <w:rFonts w:ascii="Arial" w:hAnsi="Arial" w:cs="Arial"/>
        </w:rPr>
        <w:t xml:space="preserve"> не ниже 75%</w:t>
      </w:r>
      <w:r w:rsidRPr="00242310">
        <w:rPr>
          <w:rFonts w:ascii="Arial" w:hAnsi="Arial" w:cs="Arial"/>
        </w:rPr>
        <w:t>.</w:t>
      </w:r>
      <w:r w:rsidR="00524413">
        <w:rPr>
          <w:rFonts w:ascii="Arial" w:hAnsi="Arial" w:cs="Arial"/>
        </w:rPr>
        <w:t xml:space="preserve"> </w:t>
      </w:r>
      <w:r w:rsidR="00524413" w:rsidRPr="00524413">
        <w:rPr>
          <w:rFonts w:ascii="Arial" w:hAnsi="Arial" w:cs="Arial"/>
        </w:rPr>
        <w:t>Показатель скорректиро</w:t>
      </w:r>
      <w:r w:rsidR="002453E9">
        <w:rPr>
          <w:rFonts w:ascii="Arial" w:hAnsi="Arial" w:cs="Arial"/>
        </w:rPr>
        <w:t>в</w:t>
      </w:r>
      <w:r w:rsidR="00524413" w:rsidRPr="00524413">
        <w:rPr>
          <w:rFonts w:ascii="Arial" w:hAnsi="Arial" w:cs="Arial"/>
        </w:rPr>
        <w:t xml:space="preserve">ан в связи с тем, что до 2022 года значение показателя складывалось из количества оформленных заявлений, при этом не учитывалось, что </w:t>
      </w:r>
      <w:r w:rsidR="00524413">
        <w:rPr>
          <w:rFonts w:ascii="Arial" w:hAnsi="Arial" w:cs="Arial"/>
        </w:rPr>
        <w:t xml:space="preserve">один </w:t>
      </w:r>
      <w:r w:rsidR="00524413" w:rsidRPr="00524413">
        <w:rPr>
          <w:rFonts w:ascii="Arial" w:hAnsi="Arial" w:cs="Arial"/>
        </w:rPr>
        <w:t>ребенок может посещать два и более кружка. С 2022 года учитывается количество физических лиц, на которые оформлен</w:t>
      </w:r>
      <w:r w:rsidR="002129DA">
        <w:rPr>
          <w:rFonts w:ascii="Arial" w:hAnsi="Arial" w:cs="Arial"/>
        </w:rPr>
        <w:t xml:space="preserve"> </w:t>
      </w:r>
      <w:r w:rsidR="00524413" w:rsidRPr="00524413">
        <w:rPr>
          <w:rFonts w:ascii="Arial" w:hAnsi="Arial" w:cs="Arial"/>
        </w:rPr>
        <w:t>ы заявления.</w:t>
      </w:r>
    </w:p>
    <w:p w:rsidR="004A2FAD" w:rsidRPr="00242310" w:rsidRDefault="004A2FAD" w:rsidP="00974373">
      <w:pPr>
        <w:shd w:val="clear" w:color="auto" w:fill="FFFFFF" w:themeFill="background1"/>
        <w:ind w:firstLine="709"/>
        <w:contextualSpacing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Результат независимой оценки качества условий оказания услуг муниципальными организациями в сфере образования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"Интернет") составил в 20</w:t>
      </w:r>
      <w:r>
        <w:rPr>
          <w:rFonts w:ascii="Arial" w:hAnsi="Arial" w:cs="Arial"/>
        </w:rPr>
        <w:t>2</w:t>
      </w:r>
      <w:r w:rsidR="00FC43F7">
        <w:rPr>
          <w:rFonts w:ascii="Arial" w:hAnsi="Arial" w:cs="Arial"/>
        </w:rPr>
        <w:t>2</w:t>
      </w:r>
      <w:r w:rsidRPr="00242310">
        <w:rPr>
          <w:rFonts w:ascii="Arial" w:hAnsi="Arial" w:cs="Arial"/>
        </w:rPr>
        <w:t xml:space="preserve"> году </w:t>
      </w:r>
      <w:r>
        <w:rPr>
          <w:rFonts w:ascii="Arial" w:hAnsi="Arial" w:cs="Arial"/>
        </w:rPr>
        <w:t>9</w:t>
      </w:r>
      <w:r w:rsidR="00FC43F7">
        <w:rPr>
          <w:rFonts w:ascii="Arial" w:hAnsi="Arial" w:cs="Arial"/>
        </w:rPr>
        <w:t>5</w:t>
      </w:r>
      <w:r w:rsidRPr="00242310">
        <w:rPr>
          <w:rFonts w:ascii="Arial" w:hAnsi="Arial" w:cs="Arial"/>
        </w:rPr>
        <w:t>,</w:t>
      </w:r>
      <w:r w:rsidR="00FC43F7">
        <w:rPr>
          <w:rFonts w:ascii="Arial" w:hAnsi="Arial" w:cs="Arial"/>
        </w:rPr>
        <w:t>42</w:t>
      </w:r>
      <w:r w:rsidRPr="00242310">
        <w:rPr>
          <w:rFonts w:ascii="Arial" w:hAnsi="Arial" w:cs="Arial"/>
        </w:rPr>
        <w:t>%.</w:t>
      </w:r>
    </w:p>
    <w:p w:rsidR="00BD2089" w:rsidRPr="00242310" w:rsidRDefault="00BD2089" w:rsidP="00974373">
      <w:pPr>
        <w:pStyle w:val="style13366551240000000053msonormal"/>
        <w:shd w:val="clear" w:color="auto" w:fill="FFFFFF" w:themeFill="background1"/>
        <w:spacing w:before="0" w:beforeAutospacing="0" w:after="0" w:afterAutospacing="0"/>
        <w:ind w:firstLine="709"/>
        <w:contextualSpacing/>
        <w:jc w:val="center"/>
        <w:outlineLvl w:val="0"/>
        <w:rPr>
          <w:rStyle w:val="ae"/>
          <w:rFonts w:ascii="Arial" w:hAnsi="Arial" w:cs="Arial"/>
          <w:sz w:val="16"/>
          <w:szCs w:val="16"/>
        </w:rPr>
      </w:pPr>
    </w:p>
    <w:p w:rsidR="00A43661" w:rsidRPr="001B3823" w:rsidRDefault="00A43661" w:rsidP="00974373">
      <w:pPr>
        <w:shd w:val="clear" w:color="auto" w:fill="FFFFFF" w:themeFill="background1"/>
        <w:ind w:firstLine="709"/>
        <w:jc w:val="center"/>
        <w:outlineLvl w:val="0"/>
        <w:rPr>
          <w:rFonts w:ascii="Arial" w:hAnsi="Arial" w:cs="Arial"/>
          <w:b/>
        </w:rPr>
      </w:pPr>
      <w:r w:rsidRPr="001B3823">
        <w:rPr>
          <w:rFonts w:ascii="Arial" w:hAnsi="Arial" w:cs="Arial"/>
          <w:b/>
        </w:rPr>
        <w:t>Культура</w:t>
      </w:r>
    </w:p>
    <w:p w:rsidR="00A43661" w:rsidRPr="00242310" w:rsidRDefault="00A43661" w:rsidP="00974373">
      <w:pPr>
        <w:shd w:val="clear" w:color="auto" w:fill="FFFFFF" w:themeFill="background1"/>
        <w:ind w:firstLine="709"/>
        <w:jc w:val="center"/>
        <w:rPr>
          <w:rFonts w:ascii="Arial" w:hAnsi="Arial" w:cs="Arial"/>
          <w:b/>
          <w:sz w:val="16"/>
          <w:szCs w:val="16"/>
        </w:rPr>
      </w:pPr>
    </w:p>
    <w:p w:rsidR="00C712B8" w:rsidRPr="00242310" w:rsidRDefault="00C712B8" w:rsidP="00974373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В 20</w:t>
      </w:r>
      <w:r w:rsidR="000233B6" w:rsidRPr="000233B6">
        <w:rPr>
          <w:rFonts w:ascii="Arial" w:hAnsi="Arial" w:cs="Arial"/>
        </w:rPr>
        <w:t>2</w:t>
      </w:r>
      <w:r w:rsidR="00BF50FA">
        <w:rPr>
          <w:rFonts w:ascii="Arial" w:hAnsi="Arial" w:cs="Arial"/>
        </w:rPr>
        <w:t>1</w:t>
      </w:r>
      <w:r w:rsidRPr="00242310">
        <w:rPr>
          <w:rFonts w:ascii="Arial" w:hAnsi="Arial" w:cs="Arial"/>
        </w:rPr>
        <w:t xml:space="preserve"> году в городском округе Долгопрудный осуществляли деятельность </w:t>
      </w:r>
      <w:r w:rsidRPr="00242310">
        <w:rPr>
          <w:rFonts w:ascii="Arial" w:hAnsi="Arial" w:cs="Arial"/>
        </w:rPr>
        <w:br/>
      </w:r>
      <w:r w:rsidR="00BF50FA">
        <w:rPr>
          <w:rFonts w:ascii="Arial" w:hAnsi="Arial" w:cs="Arial"/>
        </w:rPr>
        <w:t>4</w:t>
      </w:r>
      <w:r w:rsidRPr="00242310">
        <w:rPr>
          <w:rFonts w:ascii="Arial" w:hAnsi="Arial" w:cs="Arial"/>
        </w:rPr>
        <w:t xml:space="preserve"> учреждени</w:t>
      </w:r>
      <w:r w:rsidR="00BF50FA">
        <w:rPr>
          <w:rFonts w:ascii="Arial" w:hAnsi="Arial" w:cs="Arial"/>
        </w:rPr>
        <w:t>я</w:t>
      </w:r>
      <w:r w:rsidRPr="00242310">
        <w:rPr>
          <w:rFonts w:ascii="Arial" w:hAnsi="Arial" w:cs="Arial"/>
        </w:rPr>
        <w:t xml:space="preserve"> клубного типа, в том числе </w:t>
      </w:r>
      <w:r w:rsidR="00BF50FA">
        <w:rPr>
          <w:rFonts w:ascii="Arial" w:hAnsi="Arial" w:cs="Arial"/>
        </w:rPr>
        <w:t>один</w:t>
      </w:r>
      <w:r w:rsidRPr="00242310">
        <w:rPr>
          <w:rFonts w:ascii="Arial" w:hAnsi="Arial" w:cs="Arial"/>
        </w:rPr>
        <w:t xml:space="preserve"> филиал: </w:t>
      </w:r>
    </w:p>
    <w:p w:rsidR="00C712B8" w:rsidRPr="00F7523F" w:rsidRDefault="00C712B8" w:rsidP="00974373">
      <w:pPr>
        <w:shd w:val="clear" w:color="auto" w:fill="FFFFFF" w:themeFill="background1"/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F7523F">
        <w:rPr>
          <w:rFonts w:ascii="Arial" w:hAnsi="Arial" w:cs="Arial"/>
        </w:rPr>
        <w:t>- АУ ДДК «Вперед» - 531 место;</w:t>
      </w:r>
    </w:p>
    <w:p w:rsidR="00C712B8" w:rsidRPr="00F7523F" w:rsidRDefault="00C712B8" w:rsidP="00974373">
      <w:pPr>
        <w:shd w:val="clear" w:color="auto" w:fill="FFFFFF" w:themeFill="background1"/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F7523F">
        <w:rPr>
          <w:rFonts w:ascii="Arial" w:hAnsi="Arial" w:cs="Arial"/>
        </w:rPr>
        <w:t xml:space="preserve">- МБУ ДКДЦ «Полет» - </w:t>
      </w:r>
      <w:r w:rsidR="000233B6" w:rsidRPr="000233B6">
        <w:rPr>
          <w:rFonts w:ascii="Arial" w:hAnsi="Arial" w:cs="Arial"/>
        </w:rPr>
        <w:t>126</w:t>
      </w:r>
      <w:r w:rsidRPr="00F7523F">
        <w:rPr>
          <w:rFonts w:ascii="Arial" w:hAnsi="Arial" w:cs="Arial"/>
        </w:rPr>
        <w:t xml:space="preserve"> мест;</w:t>
      </w:r>
    </w:p>
    <w:p w:rsidR="00C712B8" w:rsidRPr="00F7523F" w:rsidRDefault="00C712B8" w:rsidP="00974373">
      <w:pPr>
        <w:shd w:val="clear" w:color="auto" w:fill="FFFFFF" w:themeFill="background1"/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F7523F">
        <w:rPr>
          <w:rFonts w:ascii="Arial" w:hAnsi="Arial" w:cs="Arial"/>
        </w:rPr>
        <w:t>- ДДК «Нефтяник» (филиал ДКДЦ «Полет») - 180 мест;</w:t>
      </w:r>
    </w:p>
    <w:p w:rsidR="00C712B8" w:rsidRPr="00242310" w:rsidRDefault="00C712B8" w:rsidP="00974373">
      <w:pPr>
        <w:shd w:val="clear" w:color="auto" w:fill="FFFFFF" w:themeFill="background1"/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- МБУ «Центр культурно-общественных связей» - 50 мест.</w:t>
      </w:r>
    </w:p>
    <w:p w:rsidR="00F7425A" w:rsidRPr="00242310" w:rsidRDefault="0082783C" w:rsidP="00974373">
      <w:pPr>
        <w:shd w:val="clear" w:color="auto" w:fill="FFFFFF" w:themeFill="background1"/>
        <w:ind w:firstLine="709"/>
        <w:jc w:val="both"/>
      </w:pPr>
      <w:r w:rsidRPr="00242310">
        <w:rPr>
          <w:rFonts w:ascii="Arial" w:hAnsi="Arial" w:cs="Arial"/>
        </w:rPr>
        <w:t xml:space="preserve">Городские культурно-досуговые учреждения в целом удовлетворяют нужды горожан в своих услугах. Растет количество проводимых мероприятий и количество вовлеченных в них граждан. Обеспеченность клубами и учреждениями клубного </w:t>
      </w:r>
      <w:r w:rsidR="000233B6">
        <w:rPr>
          <w:rFonts w:ascii="Arial" w:hAnsi="Arial" w:cs="Arial"/>
        </w:rPr>
        <w:t xml:space="preserve">типа в 2020 году </w:t>
      </w:r>
      <w:r w:rsidRPr="00242310">
        <w:rPr>
          <w:rFonts w:ascii="Arial" w:hAnsi="Arial" w:cs="Arial"/>
        </w:rPr>
        <w:t>состав</w:t>
      </w:r>
      <w:r w:rsidR="000233B6">
        <w:rPr>
          <w:rFonts w:ascii="Arial" w:hAnsi="Arial" w:cs="Arial"/>
        </w:rPr>
        <w:t>ила</w:t>
      </w:r>
      <w:r w:rsidRPr="00242310">
        <w:rPr>
          <w:rFonts w:ascii="Arial" w:hAnsi="Arial" w:cs="Arial"/>
        </w:rPr>
        <w:t xml:space="preserve"> </w:t>
      </w:r>
      <w:r w:rsidR="000233B6">
        <w:rPr>
          <w:rFonts w:ascii="Arial" w:hAnsi="Arial" w:cs="Arial"/>
        </w:rPr>
        <w:t>2</w:t>
      </w:r>
      <w:r w:rsidRPr="00242310">
        <w:rPr>
          <w:rFonts w:ascii="Arial" w:hAnsi="Arial" w:cs="Arial"/>
        </w:rPr>
        <w:t>00%. Количество клубных формирований составило 12</w:t>
      </w:r>
      <w:r w:rsidR="00F66E30">
        <w:rPr>
          <w:rFonts w:ascii="Arial" w:hAnsi="Arial" w:cs="Arial"/>
        </w:rPr>
        <w:t>6</w:t>
      </w:r>
      <w:r w:rsidRPr="00242310">
        <w:rPr>
          <w:rFonts w:ascii="Arial" w:hAnsi="Arial" w:cs="Arial"/>
        </w:rPr>
        <w:t xml:space="preserve"> ед</w:t>
      </w:r>
      <w:r w:rsidR="000233B6">
        <w:rPr>
          <w:rFonts w:ascii="Arial" w:hAnsi="Arial" w:cs="Arial"/>
        </w:rPr>
        <w:t>иниц</w:t>
      </w:r>
      <w:r w:rsidRPr="00242310">
        <w:rPr>
          <w:rFonts w:ascii="Arial" w:hAnsi="Arial" w:cs="Arial"/>
        </w:rPr>
        <w:t xml:space="preserve">, количество их участников </w:t>
      </w:r>
      <w:r w:rsidR="00F7425A" w:rsidRPr="00242310">
        <w:rPr>
          <w:rFonts w:ascii="Arial" w:hAnsi="Arial" w:cs="Arial"/>
        </w:rPr>
        <w:t xml:space="preserve">составило </w:t>
      </w:r>
      <w:r w:rsidR="00F66E30">
        <w:rPr>
          <w:rFonts w:ascii="Arial" w:hAnsi="Arial" w:cs="Arial"/>
        </w:rPr>
        <w:t>1850</w:t>
      </w:r>
      <w:r w:rsidR="000233B6">
        <w:rPr>
          <w:rFonts w:ascii="Arial" w:hAnsi="Arial" w:cs="Arial"/>
        </w:rPr>
        <w:t xml:space="preserve"> человек</w:t>
      </w:r>
      <w:r w:rsidRPr="000233B6">
        <w:rPr>
          <w:rFonts w:ascii="Arial" w:hAnsi="Arial" w:cs="Arial"/>
        </w:rPr>
        <w:t xml:space="preserve">. </w:t>
      </w:r>
      <w:r w:rsidR="00BF50FA">
        <w:rPr>
          <w:rFonts w:ascii="Arial" w:hAnsi="Arial" w:cs="Arial"/>
        </w:rPr>
        <w:t>Увеличилось</w:t>
      </w:r>
      <w:r w:rsidR="000233B6" w:rsidRPr="000233B6">
        <w:rPr>
          <w:rFonts w:ascii="Arial" w:hAnsi="Arial" w:cs="Arial"/>
        </w:rPr>
        <w:t xml:space="preserve"> число культурно-массовых мероприятий – </w:t>
      </w:r>
      <w:r w:rsidR="00F66E30">
        <w:rPr>
          <w:rFonts w:ascii="Arial" w:hAnsi="Arial" w:cs="Arial"/>
        </w:rPr>
        <w:t>1677</w:t>
      </w:r>
      <w:r w:rsidR="000233B6" w:rsidRPr="000233B6">
        <w:rPr>
          <w:rFonts w:ascii="Arial" w:hAnsi="Arial" w:cs="Arial"/>
        </w:rPr>
        <w:t xml:space="preserve"> и количество их участников – </w:t>
      </w:r>
      <w:r w:rsidR="00BF50FA">
        <w:rPr>
          <w:rFonts w:ascii="Arial" w:hAnsi="Arial" w:cs="Arial"/>
        </w:rPr>
        <w:t>3</w:t>
      </w:r>
      <w:r w:rsidR="00F66E30">
        <w:rPr>
          <w:rFonts w:ascii="Arial" w:hAnsi="Arial" w:cs="Arial"/>
        </w:rPr>
        <w:t>55</w:t>
      </w:r>
      <w:r w:rsidR="000233B6" w:rsidRPr="000233B6">
        <w:rPr>
          <w:rFonts w:ascii="Arial" w:hAnsi="Arial" w:cs="Arial"/>
        </w:rPr>
        <w:t> </w:t>
      </w:r>
      <w:r w:rsidR="00F66E30">
        <w:rPr>
          <w:rFonts w:ascii="Arial" w:hAnsi="Arial" w:cs="Arial"/>
        </w:rPr>
        <w:t>001</w:t>
      </w:r>
      <w:r w:rsidR="000233B6" w:rsidRPr="000233B6">
        <w:rPr>
          <w:rFonts w:ascii="Arial" w:hAnsi="Arial" w:cs="Arial"/>
        </w:rPr>
        <w:t xml:space="preserve"> человек</w:t>
      </w:r>
      <w:r w:rsidR="00BF50FA">
        <w:rPr>
          <w:rFonts w:ascii="Arial" w:hAnsi="Arial" w:cs="Arial"/>
        </w:rPr>
        <w:t>а</w:t>
      </w:r>
      <w:r w:rsidR="000233B6" w:rsidRPr="000233B6">
        <w:rPr>
          <w:rFonts w:ascii="Arial" w:hAnsi="Arial" w:cs="Arial"/>
        </w:rPr>
        <w:t>.</w:t>
      </w:r>
    </w:p>
    <w:p w:rsidR="0082783C" w:rsidRPr="00242310" w:rsidRDefault="0082783C" w:rsidP="00974373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В настоящее время в городском округе Долгопрудный функционирует</w:t>
      </w:r>
      <w:r w:rsidRPr="00242310">
        <w:rPr>
          <w:rFonts w:ascii="Arial" w:hAnsi="Arial" w:cs="Arial"/>
        </w:rPr>
        <w:br/>
        <w:t xml:space="preserve">4 библиотеки, в том числе два филиала и одна детская библиотека. Все они объединены в МБУ «ДЦБС». Фактическая обеспеченность населения данными учреждениями составляет 50,0%. Библиотеки города регулярно пополняют свои фонды и расширяют круг охвата читателей. </w:t>
      </w:r>
    </w:p>
    <w:p w:rsidR="00682376" w:rsidRPr="00682376" w:rsidRDefault="00682376" w:rsidP="00974373">
      <w:pPr>
        <w:widowControl w:val="0"/>
        <w:shd w:val="clear" w:color="auto" w:fill="FFFFFF" w:themeFill="background1"/>
        <w:suppressAutoHyphens/>
        <w:autoSpaceDE w:val="0"/>
        <w:ind w:firstLine="709"/>
        <w:jc w:val="both"/>
        <w:rPr>
          <w:rFonts w:ascii="Arial" w:eastAsia="SimSun" w:hAnsi="Arial" w:cs="Mangal"/>
          <w:bCs/>
          <w:kern w:val="1"/>
          <w:lang w:eastAsia="hi-IN" w:bidi="hi-IN"/>
        </w:rPr>
      </w:pPr>
      <w:r w:rsidRPr="00682376">
        <w:rPr>
          <w:rFonts w:ascii="Arial" w:eastAsia="SimSun" w:hAnsi="Arial" w:cs="Mangal"/>
          <w:bCs/>
          <w:kern w:val="1"/>
          <w:lang w:eastAsia="hi-IN" w:bidi="hi-IN"/>
        </w:rPr>
        <w:t>МБУ «Долгопрудненская централизованная библиотечная система» ведет активную совместную работу с дошкольными учреждениями, школами, общественными и культурно-просветительными организациями городского округа Долгопрудный, ведет просветительскую работу по привлечению новых читателей к систематическому чтению. К концу 202</w:t>
      </w:r>
      <w:r w:rsidR="00F66E30">
        <w:rPr>
          <w:rFonts w:ascii="Arial" w:eastAsia="SimSun" w:hAnsi="Arial" w:cs="Mangal"/>
          <w:bCs/>
          <w:kern w:val="1"/>
          <w:lang w:eastAsia="hi-IN" w:bidi="hi-IN"/>
        </w:rPr>
        <w:t>2</w:t>
      </w:r>
      <w:r w:rsidRPr="00682376">
        <w:rPr>
          <w:rFonts w:ascii="Arial" w:eastAsia="SimSun" w:hAnsi="Arial" w:cs="Mangal"/>
          <w:bCs/>
          <w:kern w:val="1"/>
          <w:lang w:eastAsia="hi-IN" w:bidi="hi-IN"/>
        </w:rPr>
        <w:t xml:space="preserve"> года библиотечный фонд составил около 1</w:t>
      </w:r>
      <w:r w:rsidR="00F66E30">
        <w:rPr>
          <w:rFonts w:ascii="Arial" w:eastAsia="SimSun" w:hAnsi="Arial" w:cs="Mangal"/>
          <w:bCs/>
          <w:kern w:val="1"/>
          <w:lang w:eastAsia="hi-IN" w:bidi="hi-IN"/>
        </w:rPr>
        <w:t>13</w:t>
      </w:r>
      <w:r w:rsidRPr="00682376">
        <w:rPr>
          <w:rFonts w:ascii="Arial" w:eastAsia="SimSun" w:hAnsi="Arial" w:cs="Mangal"/>
          <w:bCs/>
          <w:kern w:val="1"/>
          <w:lang w:eastAsia="hi-IN" w:bidi="hi-IN"/>
        </w:rPr>
        <w:t xml:space="preserve"> тыс. экземпляров, число посещений библиотек – более </w:t>
      </w:r>
      <w:r w:rsidR="00F66E30">
        <w:rPr>
          <w:rFonts w:ascii="Arial" w:eastAsia="SimSun" w:hAnsi="Arial" w:cs="Mangal"/>
          <w:bCs/>
          <w:kern w:val="1"/>
          <w:lang w:eastAsia="hi-IN" w:bidi="hi-IN"/>
        </w:rPr>
        <w:t>210</w:t>
      </w:r>
      <w:r w:rsidRPr="00682376">
        <w:rPr>
          <w:rFonts w:ascii="Arial" w:eastAsia="SimSun" w:hAnsi="Arial" w:cs="Mangal"/>
          <w:bCs/>
          <w:kern w:val="1"/>
          <w:lang w:eastAsia="hi-IN" w:bidi="hi-IN"/>
        </w:rPr>
        <w:t xml:space="preserve"> тысяч человек. Увеличивается фонд библиотек и на электронных носителях, на сегодня он составляет более </w:t>
      </w:r>
      <w:r w:rsidR="00F66E30">
        <w:rPr>
          <w:rFonts w:ascii="Arial" w:eastAsia="SimSun" w:hAnsi="Arial" w:cs="Mangal"/>
          <w:bCs/>
          <w:kern w:val="1"/>
          <w:lang w:eastAsia="hi-IN" w:bidi="hi-IN"/>
        </w:rPr>
        <w:t>4</w:t>
      </w:r>
      <w:r w:rsidRPr="00682376">
        <w:rPr>
          <w:rFonts w:ascii="Arial" w:eastAsia="SimSun" w:hAnsi="Arial" w:cs="Mangal"/>
          <w:bCs/>
          <w:kern w:val="1"/>
          <w:lang w:eastAsia="hi-IN" w:bidi="hi-IN"/>
        </w:rPr>
        <w:t xml:space="preserve">00 экземпляров. </w:t>
      </w:r>
    </w:p>
    <w:p w:rsidR="00682376" w:rsidRPr="009A0642" w:rsidRDefault="00682376" w:rsidP="00974373">
      <w:pPr>
        <w:widowControl w:val="0"/>
        <w:shd w:val="clear" w:color="auto" w:fill="FFFFFF" w:themeFill="background1"/>
        <w:suppressAutoHyphens/>
        <w:autoSpaceDE w:val="0"/>
        <w:ind w:firstLine="709"/>
        <w:jc w:val="both"/>
        <w:rPr>
          <w:rFonts w:ascii="Arial" w:eastAsia="SimSun" w:hAnsi="Arial" w:cs="Mangal"/>
          <w:bCs/>
          <w:kern w:val="1"/>
          <w:lang w:eastAsia="hi-IN" w:bidi="hi-IN"/>
        </w:rPr>
      </w:pPr>
      <w:r w:rsidRPr="00682376">
        <w:rPr>
          <w:rFonts w:ascii="Arial" w:eastAsia="SimSun" w:hAnsi="Arial" w:cs="Mangal"/>
          <w:bCs/>
          <w:kern w:val="1"/>
          <w:lang w:eastAsia="hi-IN" w:bidi="hi-IN"/>
        </w:rPr>
        <w:t>Центральная библиотека объединила любителей поэзии, прозы, и молодых авторов города Долгопрудного Литературное объединение «Клязьма». В 202</w:t>
      </w:r>
      <w:r w:rsidR="00F66E30">
        <w:rPr>
          <w:rFonts w:ascii="Arial" w:eastAsia="SimSun" w:hAnsi="Arial" w:cs="Mangal"/>
          <w:bCs/>
          <w:kern w:val="1"/>
          <w:lang w:eastAsia="hi-IN" w:bidi="hi-IN"/>
        </w:rPr>
        <w:t>5</w:t>
      </w:r>
      <w:r w:rsidRPr="00682376">
        <w:rPr>
          <w:rFonts w:ascii="Arial" w:eastAsia="SimSun" w:hAnsi="Arial" w:cs="Mangal"/>
          <w:bCs/>
          <w:kern w:val="1"/>
          <w:lang w:eastAsia="hi-IN" w:bidi="hi-IN"/>
        </w:rPr>
        <w:t xml:space="preserve"> году вышел в свет 2</w:t>
      </w:r>
      <w:r w:rsidR="00F66E30">
        <w:rPr>
          <w:rFonts w:ascii="Arial" w:eastAsia="SimSun" w:hAnsi="Arial" w:cs="Mangal"/>
          <w:bCs/>
          <w:kern w:val="1"/>
          <w:lang w:eastAsia="hi-IN" w:bidi="hi-IN"/>
        </w:rPr>
        <w:t>5</w:t>
      </w:r>
      <w:r w:rsidRPr="00682376">
        <w:rPr>
          <w:rFonts w:ascii="Arial" w:eastAsia="SimSun" w:hAnsi="Arial" w:cs="Mangal"/>
          <w:bCs/>
          <w:kern w:val="1"/>
          <w:lang w:eastAsia="hi-IN" w:bidi="hi-IN"/>
        </w:rPr>
        <w:t xml:space="preserve">-й номер альманаха «Долгие пруды» – ежегодного сборника стихов и прозы </w:t>
      </w:r>
      <w:r w:rsidRPr="009A0642">
        <w:rPr>
          <w:rFonts w:ascii="Arial" w:eastAsia="SimSun" w:hAnsi="Arial" w:cs="Mangal"/>
          <w:bCs/>
          <w:kern w:val="1"/>
          <w:lang w:eastAsia="hi-IN" w:bidi="hi-IN"/>
        </w:rPr>
        <w:t>Долгопрудненских писателей и поэтов.</w:t>
      </w:r>
    </w:p>
    <w:p w:rsidR="00682376" w:rsidRPr="009A0642" w:rsidRDefault="00AC7B64" w:rsidP="00974373">
      <w:pPr>
        <w:widowControl w:val="0"/>
        <w:shd w:val="clear" w:color="auto" w:fill="FFFFFF" w:themeFill="background1"/>
        <w:suppressAutoHyphens/>
        <w:autoSpaceDE w:val="0"/>
        <w:ind w:firstLine="709"/>
        <w:jc w:val="both"/>
        <w:rPr>
          <w:rFonts w:ascii="Arial" w:eastAsia="SimSun" w:hAnsi="Arial" w:cs="Mangal"/>
          <w:bCs/>
          <w:kern w:val="1"/>
          <w:lang w:eastAsia="hi-IN" w:bidi="hi-IN"/>
        </w:rPr>
      </w:pPr>
      <w:r w:rsidRPr="009A0642">
        <w:rPr>
          <w:rFonts w:ascii="Arial" w:hAnsi="Arial" w:cs="Arial"/>
        </w:rPr>
        <w:t>В городе функционирует автономное учрежд</w:t>
      </w:r>
      <w:r w:rsidR="00EE561C" w:rsidRPr="009A0642">
        <w:rPr>
          <w:rFonts w:ascii="Arial" w:hAnsi="Arial" w:cs="Arial"/>
        </w:rPr>
        <w:t>ение «</w:t>
      </w:r>
      <w:r w:rsidR="00682376" w:rsidRPr="009A0642">
        <w:rPr>
          <w:rFonts w:ascii="Arial" w:eastAsia="SimSun" w:hAnsi="Arial" w:cs="Mangal"/>
          <w:bCs/>
          <w:kern w:val="1"/>
          <w:lang w:eastAsia="hi-IN" w:bidi="hi-IN"/>
        </w:rPr>
        <w:t>Объединенная дирекция парков городского округа Долгопрудный</w:t>
      </w:r>
      <w:r w:rsidR="00682376" w:rsidRPr="009A0642">
        <w:rPr>
          <w:rFonts w:ascii="Arial" w:hAnsi="Arial" w:cs="Arial"/>
        </w:rPr>
        <w:t>». Парк</w:t>
      </w:r>
      <w:r w:rsidR="009A0642">
        <w:rPr>
          <w:rFonts w:ascii="Arial" w:hAnsi="Arial" w:cs="Arial"/>
        </w:rPr>
        <w:t>овые зоны</w:t>
      </w:r>
      <w:r w:rsidR="00682376" w:rsidRPr="009A0642">
        <w:rPr>
          <w:rFonts w:ascii="Arial" w:hAnsi="Arial" w:cs="Arial"/>
        </w:rPr>
        <w:t xml:space="preserve"> в городском округе Долгопрудный </w:t>
      </w:r>
      <w:r w:rsidR="00682376" w:rsidRPr="009A0642">
        <w:rPr>
          <w:rFonts w:ascii="Arial" w:eastAsia="SimSun" w:hAnsi="Arial" w:cs="Mangal"/>
          <w:bCs/>
          <w:kern w:val="1"/>
          <w:lang w:eastAsia="hi-IN" w:bidi="hi-IN"/>
        </w:rPr>
        <w:t xml:space="preserve">в настоящее время занимают территорию более 35 гектаров и туда входят следующие территории: </w:t>
      </w:r>
    </w:p>
    <w:p w:rsidR="00682376" w:rsidRPr="009A0642" w:rsidRDefault="00682376" w:rsidP="00974373">
      <w:pPr>
        <w:widowControl w:val="0"/>
        <w:shd w:val="clear" w:color="auto" w:fill="FFFFFF" w:themeFill="background1"/>
        <w:suppressAutoHyphens/>
        <w:autoSpaceDE w:val="0"/>
        <w:ind w:firstLine="709"/>
        <w:jc w:val="both"/>
        <w:rPr>
          <w:rFonts w:ascii="Arial" w:eastAsia="SimSun" w:hAnsi="Arial" w:cs="Mangal"/>
          <w:bCs/>
          <w:kern w:val="1"/>
          <w:lang w:eastAsia="hi-IN" w:bidi="hi-IN"/>
        </w:rPr>
      </w:pPr>
      <w:r w:rsidRPr="009A0642">
        <w:rPr>
          <w:rFonts w:ascii="Arial" w:eastAsia="SimSun" w:hAnsi="Arial" w:cs="Mangal"/>
          <w:bCs/>
          <w:kern w:val="1"/>
          <w:lang w:eastAsia="hi-IN" w:bidi="hi-IN"/>
        </w:rPr>
        <w:t xml:space="preserve">центральный парк, между улицей Академика Лаврентьева и улицей Спортивной (156 600 кв.м.); </w:t>
      </w:r>
    </w:p>
    <w:p w:rsidR="00682376" w:rsidRPr="009A0642" w:rsidRDefault="00682376" w:rsidP="00974373">
      <w:pPr>
        <w:widowControl w:val="0"/>
        <w:shd w:val="clear" w:color="auto" w:fill="FFFFFF" w:themeFill="background1"/>
        <w:suppressAutoHyphens/>
        <w:autoSpaceDE w:val="0"/>
        <w:ind w:firstLine="709"/>
        <w:jc w:val="both"/>
        <w:rPr>
          <w:rFonts w:ascii="Arial" w:eastAsia="SimSun" w:hAnsi="Arial" w:cs="Mangal"/>
          <w:bCs/>
          <w:kern w:val="1"/>
          <w:lang w:eastAsia="hi-IN" w:bidi="hi-IN"/>
        </w:rPr>
      </w:pPr>
      <w:r w:rsidRPr="009A0642">
        <w:rPr>
          <w:rFonts w:ascii="Arial" w:eastAsia="SimSun" w:hAnsi="Arial" w:cs="Mangal"/>
          <w:bCs/>
          <w:kern w:val="1"/>
          <w:lang w:eastAsia="hi-IN" w:bidi="hi-IN"/>
        </w:rPr>
        <w:t>парк на улице Молодежной (120 000 кв.м);</w:t>
      </w:r>
    </w:p>
    <w:p w:rsidR="00682376" w:rsidRPr="009A0642" w:rsidRDefault="00682376" w:rsidP="00974373">
      <w:pPr>
        <w:widowControl w:val="0"/>
        <w:shd w:val="clear" w:color="auto" w:fill="FFFFFF" w:themeFill="background1"/>
        <w:suppressAutoHyphens/>
        <w:autoSpaceDE w:val="0"/>
        <w:ind w:firstLine="709"/>
        <w:jc w:val="both"/>
        <w:rPr>
          <w:rFonts w:ascii="Arial" w:eastAsia="SimSun" w:hAnsi="Arial" w:cs="Mangal"/>
          <w:bCs/>
          <w:kern w:val="1"/>
          <w:lang w:eastAsia="hi-IN" w:bidi="hi-IN"/>
        </w:rPr>
      </w:pPr>
      <w:r w:rsidRPr="009A0642">
        <w:rPr>
          <w:rFonts w:ascii="Arial" w:eastAsia="SimSun" w:hAnsi="Arial" w:cs="Mangal"/>
          <w:bCs/>
          <w:kern w:val="1"/>
          <w:lang w:eastAsia="hi-IN" w:bidi="hi-IN"/>
        </w:rPr>
        <w:t>парк «Новые водники» (35 000 кв.м);</w:t>
      </w:r>
    </w:p>
    <w:p w:rsidR="00682376" w:rsidRPr="009A0642" w:rsidRDefault="00682376" w:rsidP="00974373">
      <w:pPr>
        <w:widowControl w:val="0"/>
        <w:shd w:val="clear" w:color="auto" w:fill="FFFFFF" w:themeFill="background1"/>
        <w:suppressAutoHyphens/>
        <w:autoSpaceDE w:val="0"/>
        <w:ind w:firstLine="709"/>
        <w:jc w:val="both"/>
        <w:rPr>
          <w:rFonts w:ascii="Arial" w:eastAsia="SimSun" w:hAnsi="Arial" w:cs="Mangal"/>
          <w:bCs/>
          <w:kern w:val="1"/>
          <w:lang w:eastAsia="hi-IN" w:bidi="hi-IN"/>
        </w:rPr>
      </w:pPr>
      <w:r w:rsidRPr="009A0642">
        <w:rPr>
          <w:rFonts w:ascii="Arial" w:eastAsia="SimSun" w:hAnsi="Arial" w:cs="Mangal"/>
          <w:bCs/>
          <w:kern w:val="1"/>
          <w:lang w:eastAsia="hi-IN" w:bidi="hi-IN"/>
        </w:rPr>
        <w:t>парк «Мысово» (60 000 кв.м).</w:t>
      </w:r>
    </w:p>
    <w:p w:rsidR="009A0642" w:rsidRDefault="009A0642" w:rsidP="00974373">
      <w:pPr>
        <w:widowControl w:val="0"/>
        <w:shd w:val="clear" w:color="auto" w:fill="FFFFFF" w:themeFill="background1"/>
        <w:suppressAutoHyphens/>
        <w:autoSpaceDE w:val="0"/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Обеспеченность жителей парками составляет 1</w:t>
      </w:r>
      <w:r w:rsidR="00F66E30">
        <w:rPr>
          <w:rFonts w:ascii="Arial" w:hAnsi="Arial" w:cs="Arial"/>
        </w:rPr>
        <w:t>33</w:t>
      </w:r>
      <w:r w:rsidRPr="00242310">
        <w:rPr>
          <w:rFonts w:ascii="Arial" w:hAnsi="Arial" w:cs="Arial"/>
        </w:rPr>
        <w:t>,</w:t>
      </w:r>
      <w:r w:rsidR="0025309C">
        <w:rPr>
          <w:rFonts w:ascii="Arial" w:hAnsi="Arial" w:cs="Arial"/>
        </w:rPr>
        <w:t>33</w:t>
      </w:r>
      <w:r w:rsidRPr="00242310">
        <w:rPr>
          <w:rFonts w:ascii="Arial" w:hAnsi="Arial" w:cs="Arial"/>
        </w:rPr>
        <w:t>%.</w:t>
      </w:r>
    </w:p>
    <w:p w:rsidR="0025309C" w:rsidRPr="00974373" w:rsidRDefault="0025309C" w:rsidP="00974373">
      <w:pPr>
        <w:widowControl w:val="0"/>
        <w:shd w:val="clear" w:color="auto" w:fill="FFFFFF" w:themeFill="background1"/>
        <w:suppressAutoHyphens/>
        <w:autoSpaceDE w:val="0"/>
        <w:ind w:firstLine="709"/>
        <w:jc w:val="both"/>
        <w:rPr>
          <w:rFonts w:ascii="Arial" w:eastAsia="SimSun" w:hAnsi="Arial" w:cs="Mangal"/>
          <w:bCs/>
          <w:kern w:val="1"/>
          <w:lang w:eastAsia="hi-IN" w:bidi="hi-IN"/>
        </w:rPr>
      </w:pPr>
      <w:r w:rsidRPr="00974373">
        <w:rPr>
          <w:rFonts w:ascii="Arial" w:hAnsi="Arial" w:cs="Arial"/>
        </w:rPr>
        <w:t xml:space="preserve">В настоящее время парки городского округа являются популярным место отдыха и развлечения горожан. </w:t>
      </w:r>
      <w:r w:rsidRPr="00974373">
        <w:rPr>
          <w:rFonts w:ascii="Arial" w:eastAsia="SimSun" w:hAnsi="Arial" w:cs="Mangal"/>
          <w:bCs/>
          <w:kern w:val="1"/>
          <w:lang w:eastAsia="hi-IN" w:bidi="hi-IN"/>
        </w:rPr>
        <w:t xml:space="preserve">В 2022 - 2023 годах, в рамках государственной программы Московской области «Формирование современной комфортной городской среды» в парке между ул. Академика Лаврентьева и ул. Спортивная проходит реконструкция в 2 этапа. </w:t>
      </w:r>
    </w:p>
    <w:p w:rsidR="0025309C" w:rsidRPr="00974373" w:rsidRDefault="0025309C" w:rsidP="00974373">
      <w:pPr>
        <w:widowControl w:val="0"/>
        <w:shd w:val="clear" w:color="auto" w:fill="FFFFFF" w:themeFill="background1"/>
        <w:suppressAutoHyphens/>
        <w:autoSpaceDE w:val="0"/>
        <w:ind w:firstLine="709"/>
        <w:jc w:val="both"/>
        <w:rPr>
          <w:rFonts w:ascii="Arial" w:eastAsia="SimSun" w:hAnsi="Arial" w:cs="Mangal"/>
          <w:bCs/>
          <w:kern w:val="1"/>
          <w:lang w:eastAsia="hi-IN" w:bidi="hi-IN"/>
        </w:rPr>
      </w:pPr>
      <w:r w:rsidRPr="00974373">
        <w:rPr>
          <w:rFonts w:ascii="Arial" w:eastAsia="SimSun" w:hAnsi="Arial" w:cs="Mangal"/>
          <w:bCs/>
          <w:kern w:val="1"/>
          <w:lang w:eastAsia="hi-IN" w:bidi="hi-IN"/>
        </w:rPr>
        <w:t>Первый</w:t>
      </w:r>
      <w:r w:rsidRPr="00974373">
        <w:rPr>
          <w:rFonts w:ascii="Arial" w:eastAsia="SimSun" w:hAnsi="Arial" w:cs="Mangal"/>
          <w:bCs/>
          <w:kern w:val="1"/>
          <w:lang w:eastAsia="hi-IN" w:bidi="hi-IN"/>
        </w:rPr>
        <w:t xml:space="preserve"> этап включает в себя: </w:t>
      </w:r>
    </w:p>
    <w:p w:rsidR="0025309C" w:rsidRPr="00974373" w:rsidRDefault="0025309C" w:rsidP="00974373">
      <w:pPr>
        <w:widowControl w:val="0"/>
        <w:shd w:val="clear" w:color="auto" w:fill="FFFFFF" w:themeFill="background1"/>
        <w:suppressAutoHyphens/>
        <w:autoSpaceDE w:val="0"/>
        <w:ind w:firstLine="709"/>
        <w:jc w:val="both"/>
        <w:rPr>
          <w:rFonts w:ascii="Arial" w:eastAsia="SimSun" w:hAnsi="Arial" w:cs="Mangal"/>
          <w:bCs/>
          <w:kern w:val="1"/>
          <w:lang w:eastAsia="hi-IN" w:bidi="hi-IN"/>
        </w:rPr>
      </w:pPr>
      <w:r w:rsidRPr="00974373">
        <w:rPr>
          <w:rFonts w:ascii="Arial" w:eastAsia="SimSun" w:hAnsi="Arial" w:cs="Mangal"/>
          <w:bCs/>
          <w:kern w:val="1"/>
          <w:lang w:eastAsia="hi-IN" w:bidi="hi-IN"/>
        </w:rPr>
        <w:t>- з</w:t>
      </w:r>
      <w:r w:rsidRPr="00974373">
        <w:rPr>
          <w:rFonts w:ascii="Arial" w:eastAsia="SimSun" w:hAnsi="Arial" w:cs="Mangal"/>
          <w:bCs/>
          <w:kern w:val="1"/>
          <w:lang w:eastAsia="hi-IN" w:bidi="hi-IN"/>
        </w:rPr>
        <w:t>амену плиточного покрытия (выполнена на 80%)</w:t>
      </w:r>
    </w:p>
    <w:p w:rsidR="0025309C" w:rsidRPr="00974373" w:rsidRDefault="0025309C" w:rsidP="00974373">
      <w:pPr>
        <w:widowControl w:val="0"/>
        <w:shd w:val="clear" w:color="auto" w:fill="FFFFFF" w:themeFill="background1"/>
        <w:suppressAutoHyphens/>
        <w:autoSpaceDE w:val="0"/>
        <w:ind w:firstLine="709"/>
        <w:jc w:val="both"/>
        <w:rPr>
          <w:rFonts w:ascii="Arial" w:eastAsia="SimSun" w:hAnsi="Arial" w:cs="Mangal"/>
          <w:bCs/>
          <w:kern w:val="1"/>
          <w:lang w:eastAsia="hi-IN" w:bidi="hi-IN"/>
        </w:rPr>
      </w:pPr>
      <w:r w:rsidRPr="00974373">
        <w:rPr>
          <w:rFonts w:ascii="Arial" w:eastAsia="SimSun" w:hAnsi="Arial" w:cs="Mangal"/>
          <w:bCs/>
          <w:kern w:val="1"/>
          <w:lang w:eastAsia="hi-IN" w:bidi="hi-IN"/>
        </w:rPr>
        <w:t>- з</w:t>
      </w:r>
      <w:r w:rsidRPr="00974373">
        <w:rPr>
          <w:rFonts w:ascii="Arial" w:eastAsia="SimSun" w:hAnsi="Arial" w:cs="Mangal"/>
          <w:bCs/>
          <w:kern w:val="1"/>
          <w:lang w:eastAsia="hi-IN" w:bidi="hi-IN"/>
        </w:rPr>
        <w:t>амену пешеходных дорожек (выполнена на 50%);</w:t>
      </w:r>
    </w:p>
    <w:p w:rsidR="0025309C" w:rsidRPr="00974373" w:rsidRDefault="0025309C" w:rsidP="00974373">
      <w:pPr>
        <w:widowControl w:val="0"/>
        <w:shd w:val="clear" w:color="auto" w:fill="FFFFFF" w:themeFill="background1"/>
        <w:suppressAutoHyphens/>
        <w:autoSpaceDE w:val="0"/>
        <w:ind w:firstLine="709"/>
        <w:jc w:val="both"/>
        <w:rPr>
          <w:rFonts w:ascii="Arial" w:eastAsia="SimSun" w:hAnsi="Arial" w:cs="Mangal"/>
          <w:bCs/>
          <w:kern w:val="1"/>
          <w:lang w:eastAsia="hi-IN" w:bidi="hi-IN"/>
        </w:rPr>
      </w:pPr>
      <w:r w:rsidRPr="00974373">
        <w:rPr>
          <w:rFonts w:ascii="Arial" w:eastAsia="SimSun" w:hAnsi="Arial" w:cs="Mangal"/>
          <w:bCs/>
          <w:kern w:val="1"/>
          <w:lang w:eastAsia="hi-IN" w:bidi="hi-IN"/>
        </w:rPr>
        <w:t>- д</w:t>
      </w:r>
      <w:r w:rsidRPr="00974373">
        <w:rPr>
          <w:rFonts w:ascii="Arial" w:eastAsia="SimSun" w:hAnsi="Arial" w:cs="Mangal"/>
          <w:bCs/>
          <w:kern w:val="1"/>
          <w:lang w:eastAsia="hi-IN" w:bidi="hi-IN"/>
        </w:rPr>
        <w:t>емонтаж павильона Большой эстрады;</w:t>
      </w:r>
    </w:p>
    <w:p w:rsidR="0025309C" w:rsidRPr="00974373" w:rsidRDefault="0025309C" w:rsidP="00974373">
      <w:pPr>
        <w:widowControl w:val="0"/>
        <w:shd w:val="clear" w:color="auto" w:fill="FFFFFF" w:themeFill="background1"/>
        <w:suppressAutoHyphens/>
        <w:autoSpaceDE w:val="0"/>
        <w:ind w:firstLine="709"/>
        <w:jc w:val="both"/>
        <w:rPr>
          <w:rFonts w:ascii="Arial" w:eastAsia="SimSun" w:hAnsi="Arial" w:cs="Mangal"/>
          <w:bCs/>
          <w:kern w:val="1"/>
          <w:lang w:eastAsia="hi-IN" w:bidi="hi-IN"/>
        </w:rPr>
      </w:pPr>
      <w:r w:rsidRPr="00974373">
        <w:rPr>
          <w:rFonts w:ascii="Arial" w:eastAsia="SimSun" w:hAnsi="Arial" w:cs="Mangal"/>
          <w:bCs/>
          <w:kern w:val="1"/>
          <w:lang w:eastAsia="hi-IN" w:bidi="hi-IN"/>
        </w:rPr>
        <w:t>- бе</w:t>
      </w:r>
      <w:r w:rsidRPr="00974373">
        <w:rPr>
          <w:rFonts w:ascii="Arial" w:eastAsia="SimSun" w:hAnsi="Arial" w:cs="Mangal"/>
          <w:bCs/>
          <w:kern w:val="1"/>
          <w:lang w:eastAsia="hi-IN" w:bidi="hi-IN"/>
        </w:rPr>
        <w:t>тонную подготовку под заливку фундамента Большой эстрады.</w:t>
      </w:r>
    </w:p>
    <w:p w:rsidR="0025309C" w:rsidRPr="00974373" w:rsidRDefault="0025309C" w:rsidP="00974373">
      <w:pPr>
        <w:widowControl w:val="0"/>
        <w:shd w:val="clear" w:color="auto" w:fill="FFFFFF" w:themeFill="background1"/>
        <w:suppressAutoHyphens/>
        <w:autoSpaceDE w:val="0"/>
        <w:ind w:firstLine="709"/>
        <w:jc w:val="both"/>
        <w:rPr>
          <w:rFonts w:ascii="Arial" w:eastAsia="SimSun" w:hAnsi="Arial" w:cs="Mangal"/>
          <w:bCs/>
          <w:kern w:val="1"/>
          <w:lang w:eastAsia="hi-IN" w:bidi="hi-IN"/>
        </w:rPr>
      </w:pPr>
      <w:r w:rsidRPr="00974373">
        <w:rPr>
          <w:rFonts w:ascii="Arial" w:eastAsia="SimSun" w:hAnsi="Arial" w:cs="Mangal"/>
          <w:bCs/>
          <w:kern w:val="1"/>
          <w:lang w:eastAsia="hi-IN" w:bidi="hi-IN"/>
        </w:rPr>
        <w:t>Второй</w:t>
      </w:r>
      <w:r w:rsidRPr="00974373">
        <w:rPr>
          <w:rFonts w:ascii="Arial" w:eastAsia="SimSun" w:hAnsi="Arial" w:cs="Mangal"/>
          <w:bCs/>
          <w:kern w:val="1"/>
          <w:lang w:eastAsia="hi-IN" w:bidi="hi-IN"/>
        </w:rPr>
        <w:t xml:space="preserve"> этап реконструкции завершится до 31 декабря 2023 г. Он будет включать в себя:</w:t>
      </w:r>
    </w:p>
    <w:p w:rsidR="0025309C" w:rsidRPr="00974373" w:rsidRDefault="0025309C" w:rsidP="00974373">
      <w:pPr>
        <w:widowControl w:val="0"/>
        <w:shd w:val="clear" w:color="auto" w:fill="FFFFFF" w:themeFill="background1"/>
        <w:tabs>
          <w:tab w:val="left" w:pos="709"/>
        </w:tabs>
        <w:suppressAutoHyphens/>
        <w:autoSpaceDE w:val="0"/>
        <w:ind w:firstLine="709"/>
        <w:jc w:val="both"/>
        <w:rPr>
          <w:rFonts w:ascii="Arial" w:eastAsia="SimSun" w:hAnsi="Arial" w:cs="Mangal"/>
          <w:bCs/>
          <w:kern w:val="1"/>
          <w:lang w:eastAsia="hi-IN" w:bidi="hi-IN"/>
        </w:rPr>
      </w:pPr>
      <w:r w:rsidRPr="00974373">
        <w:rPr>
          <w:rFonts w:ascii="Arial" w:eastAsia="SimSun" w:hAnsi="Arial" w:cs="Mangal"/>
          <w:bCs/>
          <w:kern w:val="1"/>
          <w:lang w:eastAsia="hi-IN" w:bidi="hi-IN"/>
        </w:rPr>
        <w:t>- б</w:t>
      </w:r>
      <w:r w:rsidRPr="00974373">
        <w:rPr>
          <w:rFonts w:ascii="Arial" w:eastAsia="SimSun" w:hAnsi="Arial" w:cs="Mangal"/>
          <w:bCs/>
          <w:kern w:val="1"/>
          <w:lang w:eastAsia="hi-IN" w:bidi="hi-IN"/>
        </w:rPr>
        <w:t xml:space="preserve">лагоустройство новой входной группы с качелями у контактной скульптуры «Ямщик и двойка лошадей» </w:t>
      </w:r>
    </w:p>
    <w:p w:rsidR="0025309C" w:rsidRPr="00974373" w:rsidRDefault="0025309C" w:rsidP="00974373">
      <w:pPr>
        <w:widowControl w:val="0"/>
        <w:shd w:val="clear" w:color="auto" w:fill="FFFFFF" w:themeFill="background1"/>
        <w:tabs>
          <w:tab w:val="left" w:pos="709"/>
        </w:tabs>
        <w:suppressAutoHyphens/>
        <w:autoSpaceDE w:val="0"/>
        <w:ind w:firstLine="709"/>
        <w:jc w:val="both"/>
        <w:rPr>
          <w:rFonts w:ascii="Arial" w:eastAsia="SimSun" w:hAnsi="Arial" w:cs="Mangal"/>
          <w:bCs/>
          <w:kern w:val="1"/>
          <w:lang w:eastAsia="hi-IN" w:bidi="hi-IN"/>
        </w:rPr>
      </w:pPr>
      <w:r w:rsidRPr="00974373">
        <w:rPr>
          <w:rFonts w:ascii="Arial" w:eastAsia="SimSun" w:hAnsi="Arial" w:cs="Mangal"/>
          <w:bCs/>
          <w:kern w:val="1"/>
          <w:lang w:eastAsia="hi-IN" w:bidi="hi-IN"/>
        </w:rPr>
        <w:t>- з</w:t>
      </w:r>
      <w:r w:rsidRPr="00974373">
        <w:rPr>
          <w:rFonts w:ascii="Arial" w:eastAsia="SimSun" w:hAnsi="Arial" w:cs="Mangal"/>
          <w:bCs/>
          <w:kern w:val="1"/>
          <w:lang w:eastAsia="hi-IN" w:bidi="hi-IN"/>
        </w:rPr>
        <w:t>амена малых архитектурных форм;</w:t>
      </w:r>
    </w:p>
    <w:p w:rsidR="0025309C" w:rsidRPr="00974373" w:rsidRDefault="0025309C" w:rsidP="00974373">
      <w:pPr>
        <w:widowControl w:val="0"/>
        <w:shd w:val="clear" w:color="auto" w:fill="FFFFFF" w:themeFill="background1"/>
        <w:tabs>
          <w:tab w:val="left" w:pos="709"/>
        </w:tabs>
        <w:suppressAutoHyphens/>
        <w:autoSpaceDE w:val="0"/>
        <w:ind w:firstLine="709"/>
        <w:jc w:val="both"/>
        <w:rPr>
          <w:rFonts w:ascii="Arial" w:eastAsia="SimSun" w:hAnsi="Arial" w:cs="Mangal"/>
          <w:bCs/>
          <w:kern w:val="1"/>
          <w:lang w:eastAsia="hi-IN" w:bidi="hi-IN"/>
        </w:rPr>
      </w:pPr>
      <w:r w:rsidRPr="00974373">
        <w:rPr>
          <w:rFonts w:ascii="Arial" w:eastAsia="SimSun" w:hAnsi="Arial" w:cs="Mangal"/>
          <w:bCs/>
          <w:kern w:val="1"/>
          <w:lang w:eastAsia="hi-IN" w:bidi="hi-IN"/>
        </w:rPr>
        <w:t>- з</w:t>
      </w:r>
      <w:r w:rsidRPr="00974373">
        <w:rPr>
          <w:rFonts w:ascii="Arial" w:eastAsia="SimSun" w:hAnsi="Arial" w:cs="Mangal"/>
          <w:bCs/>
          <w:kern w:val="1"/>
          <w:lang w:eastAsia="hi-IN" w:bidi="hi-IN"/>
        </w:rPr>
        <w:t>амена павильона Малой эстрады</w:t>
      </w:r>
    </w:p>
    <w:p w:rsidR="0025309C" w:rsidRPr="00974373" w:rsidRDefault="0025309C" w:rsidP="00974373">
      <w:pPr>
        <w:widowControl w:val="0"/>
        <w:shd w:val="clear" w:color="auto" w:fill="FFFFFF" w:themeFill="background1"/>
        <w:tabs>
          <w:tab w:val="left" w:pos="709"/>
        </w:tabs>
        <w:suppressAutoHyphens/>
        <w:autoSpaceDE w:val="0"/>
        <w:ind w:firstLine="709"/>
        <w:jc w:val="both"/>
        <w:rPr>
          <w:rFonts w:ascii="Arial" w:eastAsia="SimSun" w:hAnsi="Arial" w:cs="Mangal"/>
          <w:bCs/>
          <w:kern w:val="1"/>
          <w:lang w:eastAsia="hi-IN" w:bidi="hi-IN"/>
        </w:rPr>
      </w:pPr>
      <w:r w:rsidRPr="00974373">
        <w:rPr>
          <w:rFonts w:ascii="Arial" w:eastAsia="SimSun" w:hAnsi="Arial" w:cs="Mangal"/>
          <w:bCs/>
          <w:kern w:val="1"/>
          <w:lang w:eastAsia="hi-IN" w:bidi="hi-IN"/>
        </w:rPr>
        <w:t>- з</w:t>
      </w:r>
      <w:r w:rsidRPr="00974373">
        <w:rPr>
          <w:rFonts w:ascii="Arial" w:eastAsia="SimSun" w:hAnsi="Arial" w:cs="Mangal"/>
          <w:bCs/>
          <w:kern w:val="1"/>
          <w:lang w:eastAsia="hi-IN" w:bidi="hi-IN"/>
        </w:rPr>
        <w:t>амена павильона Большой эстрады;</w:t>
      </w:r>
    </w:p>
    <w:p w:rsidR="0025309C" w:rsidRPr="00974373" w:rsidRDefault="0025309C" w:rsidP="00974373">
      <w:pPr>
        <w:widowControl w:val="0"/>
        <w:shd w:val="clear" w:color="auto" w:fill="FFFFFF" w:themeFill="background1"/>
        <w:tabs>
          <w:tab w:val="left" w:pos="709"/>
        </w:tabs>
        <w:suppressAutoHyphens/>
        <w:autoSpaceDE w:val="0"/>
        <w:ind w:firstLine="709"/>
        <w:jc w:val="both"/>
        <w:rPr>
          <w:rFonts w:ascii="Arial" w:eastAsia="SimSun" w:hAnsi="Arial" w:cs="Mangal"/>
          <w:bCs/>
          <w:kern w:val="1"/>
          <w:lang w:eastAsia="hi-IN" w:bidi="hi-IN"/>
        </w:rPr>
      </w:pPr>
      <w:r w:rsidRPr="00974373">
        <w:rPr>
          <w:rFonts w:ascii="Arial" w:eastAsia="SimSun" w:hAnsi="Arial" w:cs="Mangal"/>
          <w:bCs/>
          <w:kern w:val="1"/>
          <w:lang w:eastAsia="hi-IN" w:bidi="hi-IN"/>
        </w:rPr>
        <w:t>- у</w:t>
      </w:r>
      <w:r w:rsidRPr="00974373">
        <w:rPr>
          <w:rFonts w:ascii="Arial" w:eastAsia="SimSun" w:hAnsi="Arial" w:cs="Mangal"/>
          <w:bCs/>
          <w:kern w:val="1"/>
          <w:lang w:eastAsia="hi-IN" w:bidi="hi-IN"/>
        </w:rPr>
        <w:t>становка новых опор освещения и замена светильников (158 шт.);</w:t>
      </w:r>
    </w:p>
    <w:p w:rsidR="0025309C" w:rsidRPr="00974373" w:rsidRDefault="0025309C" w:rsidP="00974373">
      <w:pPr>
        <w:widowControl w:val="0"/>
        <w:shd w:val="clear" w:color="auto" w:fill="FFFFFF" w:themeFill="background1"/>
        <w:tabs>
          <w:tab w:val="left" w:pos="709"/>
        </w:tabs>
        <w:suppressAutoHyphens/>
        <w:autoSpaceDE w:val="0"/>
        <w:ind w:firstLine="709"/>
        <w:jc w:val="both"/>
        <w:rPr>
          <w:rFonts w:ascii="Arial" w:eastAsia="SimSun" w:hAnsi="Arial" w:cs="Mangal"/>
          <w:bCs/>
          <w:kern w:val="1"/>
          <w:lang w:eastAsia="hi-IN" w:bidi="hi-IN"/>
        </w:rPr>
      </w:pPr>
      <w:r w:rsidRPr="00974373">
        <w:rPr>
          <w:rFonts w:ascii="Arial" w:eastAsia="SimSun" w:hAnsi="Arial" w:cs="Mangal"/>
          <w:bCs/>
          <w:kern w:val="1"/>
          <w:lang w:eastAsia="hi-IN" w:bidi="hi-IN"/>
        </w:rPr>
        <w:t>-</w:t>
      </w:r>
      <w:r w:rsidRPr="00974373">
        <w:rPr>
          <w:rFonts w:ascii="Arial" w:eastAsia="SimSun" w:hAnsi="Arial" w:cs="Mangal"/>
          <w:bCs/>
          <w:kern w:val="1"/>
          <w:lang w:eastAsia="hi-IN" w:bidi="hi-IN"/>
        </w:rPr>
        <w:t xml:space="preserve"> у</w:t>
      </w:r>
      <w:r w:rsidRPr="00974373">
        <w:rPr>
          <w:rFonts w:ascii="Arial" w:eastAsia="SimSun" w:hAnsi="Arial" w:cs="Mangal"/>
          <w:bCs/>
          <w:kern w:val="1"/>
          <w:lang w:eastAsia="hi-IN" w:bidi="hi-IN"/>
        </w:rPr>
        <w:t>становка велодорожек;</w:t>
      </w:r>
    </w:p>
    <w:p w:rsidR="0025309C" w:rsidRPr="00974373" w:rsidRDefault="0025309C" w:rsidP="00974373">
      <w:pPr>
        <w:widowControl w:val="0"/>
        <w:shd w:val="clear" w:color="auto" w:fill="FFFFFF" w:themeFill="background1"/>
        <w:tabs>
          <w:tab w:val="left" w:pos="709"/>
        </w:tabs>
        <w:suppressAutoHyphens/>
        <w:autoSpaceDE w:val="0"/>
        <w:ind w:firstLine="709"/>
        <w:jc w:val="both"/>
        <w:rPr>
          <w:rFonts w:ascii="Arial" w:eastAsia="SimSun" w:hAnsi="Arial" w:cs="Mangal"/>
          <w:bCs/>
          <w:kern w:val="1"/>
          <w:lang w:eastAsia="hi-IN" w:bidi="hi-IN"/>
        </w:rPr>
      </w:pPr>
      <w:r w:rsidRPr="00974373">
        <w:rPr>
          <w:rFonts w:ascii="Arial" w:eastAsia="SimSun" w:hAnsi="Arial" w:cs="Mangal"/>
          <w:bCs/>
          <w:kern w:val="1"/>
          <w:lang w:eastAsia="hi-IN" w:bidi="hi-IN"/>
        </w:rPr>
        <w:t>-</w:t>
      </w:r>
      <w:r w:rsidRPr="00974373">
        <w:rPr>
          <w:rFonts w:ascii="Arial" w:eastAsia="SimSun" w:hAnsi="Arial" w:cs="Mangal"/>
          <w:bCs/>
          <w:kern w:val="1"/>
          <w:lang w:eastAsia="hi-IN" w:bidi="hi-IN"/>
        </w:rPr>
        <w:t xml:space="preserve"> у</w:t>
      </w:r>
      <w:r w:rsidRPr="00974373">
        <w:rPr>
          <w:rFonts w:ascii="Arial" w:eastAsia="SimSun" w:hAnsi="Arial" w:cs="Mangal"/>
          <w:bCs/>
          <w:kern w:val="1"/>
          <w:lang w:eastAsia="hi-IN" w:bidi="hi-IN"/>
        </w:rPr>
        <w:t>становка нового фонтана в центре парка</w:t>
      </w:r>
    </w:p>
    <w:p w:rsidR="0025309C" w:rsidRPr="00974373" w:rsidRDefault="0025309C" w:rsidP="00974373">
      <w:pPr>
        <w:widowControl w:val="0"/>
        <w:shd w:val="clear" w:color="auto" w:fill="FFFFFF" w:themeFill="background1"/>
        <w:tabs>
          <w:tab w:val="left" w:pos="709"/>
        </w:tabs>
        <w:suppressAutoHyphens/>
        <w:autoSpaceDE w:val="0"/>
        <w:ind w:firstLine="709"/>
        <w:jc w:val="both"/>
        <w:rPr>
          <w:rFonts w:ascii="Arial" w:eastAsia="SimSun" w:hAnsi="Arial" w:cs="Mangal"/>
          <w:bCs/>
          <w:kern w:val="1"/>
          <w:lang w:eastAsia="hi-IN" w:bidi="hi-IN"/>
        </w:rPr>
      </w:pPr>
      <w:r w:rsidRPr="00974373">
        <w:rPr>
          <w:rFonts w:ascii="Arial" w:eastAsia="SimSun" w:hAnsi="Arial" w:cs="Mangal"/>
          <w:bCs/>
          <w:kern w:val="1"/>
          <w:lang w:eastAsia="hi-IN" w:bidi="hi-IN"/>
        </w:rPr>
        <w:t>-</w:t>
      </w:r>
      <w:r w:rsidRPr="00974373">
        <w:rPr>
          <w:rFonts w:ascii="Arial" w:eastAsia="SimSun" w:hAnsi="Arial" w:cs="Mangal"/>
          <w:bCs/>
          <w:kern w:val="1"/>
          <w:lang w:eastAsia="hi-IN" w:bidi="hi-IN"/>
        </w:rPr>
        <w:t xml:space="preserve"> с</w:t>
      </w:r>
      <w:r w:rsidRPr="00974373">
        <w:rPr>
          <w:rFonts w:ascii="Arial" w:eastAsia="SimSun" w:hAnsi="Arial" w:cs="Mangal"/>
          <w:bCs/>
          <w:kern w:val="1"/>
          <w:lang w:eastAsia="hi-IN" w:bidi="hi-IN"/>
        </w:rPr>
        <w:t>кейт-парк</w:t>
      </w:r>
      <w:r w:rsidRPr="00974373">
        <w:rPr>
          <w:rFonts w:ascii="Arial" w:eastAsia="SimSun" w:hAnsi="Arial" w:cs="Mangal"/>
          <w:bCs/>
          <w:kern w:val="1"/>
          <w:lang w:eastAsia="hi-IN" w:bidi="hi-IN"/>
        </w:rPr>
        <w:t>.</w:t>
      </w:r>
    </w:p>
    <w:p w:rsidR="0025309C" w:rsidRPr="00974373" w:rsidRDefault="0025309C" w:rsidP="00974373">
      <w:pPr>
        <w:widowControl w:val="0"/>
        <w:shd w:val="clear" w:color="auto" w:fill="FFFFFF" w:themeFill="background1"/>
        <w:suppressAutoHyphens/>
        <w:autoSpaceDE w:val="0"/>
        <w:ind w:firstLine="709"/>
        <w:jc w:val="both"/>
        <w:rPr>
          <w:rFonts w:ascii="Arial" w:eastAsia="SimSun" w:hAnsi="Arial" w:cs="Mangal"/>
          <w:bCs/>
          <w:kern w:val="1"/>
          <w:lang w:eastAsia="hi-IN" w:bidi="hi-IN"/>
        </w:rPr>
      </w:pPr>
      <w:r w:rsidRPr="00974373">
        <w:rPr>
          <w:rFonts w:ascii="Arial" w:eastAsia="SimSun" w:hAnsi="Arial" w:cs="Mangal"/>
          <w:bCs/>
          <w:kern w:val="1"/>
          <w:lang w:eastAsia="hi-IN" w:bidi="hi-IN"/>
        </w:rPr>
        <w:t>В 2022 году в рамках программы Московской области «Формирование современной комфортной городской среды» в парке на ул. Молодёжная установлены и открыты 2 детские площадки:</w:t>
      </w:r>
    </w:p>
    <w:p w:rsidR="0025309C" w:rsidRPr="00974373" w:rsidRDefault="0025309C" w:rsidP="00974373">
      <w:pPr>
        <w:widowControl w:val="0"/>
        <w:shd w:val="clear" w:color="auto" w:fill="FFFFFF" w:themeFill="background1"/>
        <w:suppressAutoHyphens/>
        <w:autoSpaceDE w:val="0"/>
        <w:ind w:firstLine="709"/>
        <w:jc w:val="both"/>
        <w:rPr>
          <w:rFonts w:ascii="Arial" w:eastAsia="SimSun" w:hAnsi="Arial" w:cs="Mangal"/>
          <w:bCs/>
          <w:kern w:val="1"/>
          <w:lang w:eastAsia="hi-IN" w:bidi="hi-IN"/>
        </w:rPr>
      </w:pPr>
      <w:r w:rsidRPr="00974373">
        <w:rPr>
          <w:rFonts w:ascii="Arial" w:eastAsia="SimSun" w:hAnsi="Arial" w:cs="Mangal"/>
          <w:bCs/>
          <w:kern w:val="1"/>
          <w:lang w:eastAsia="hi-IN" w:bidi="hi-IN"/>
        </w:rPr>
        <w:t xml:space="preserve">- </w:t>
      </w:r>
      <w:r w:rsidRPr="00974373">
        <w:rPr>
          <w:rFonts w:ascii="Arial" w:eastAsia="SimSun" w:hAnsi="Arial" w:cs="Mangal"/>
          <w:bCs/>
          <w:kern w:val="1"/>
          <w:lang w:eastAsia="hi-IN" w:bidi="hi-IN"/>
        </w:rPr>
        <w:t>«Паутина» 450 кв.м.</w:t>
      </w:r>
    </w:p>
    <w:p w:rsidR="0025309C" w:rsidRPr="00974373" w:rsidRDefault="0025309C" w:rsidP="00974373">
      <w:pPr>
        <w:widowControl w:val="0"/>
        <w:shd w:val="clear" w:color="auto" w:fill="FFFFFF" w:themeFill="background1"/>
        <w:suppressAutoHyphens/>
        <w:autoSpaceDE w:val="0"/>
        <w:ind w:firstLine="709"/>
        <w:jc w:val="both"/>
        <w:rPr>
          <w:rFonts w:ascii="Arial" w:eastAsia="SimSun" w:hAnsi="Arial" w:cs="Mangal"/>
          <w:bCs/>
          <w:kern w:val="1"/>
          <w:lang w:eastAsia="hi-IN" w:bidi="hi-IN"/>
        </w:rPr>
      </w:pPr>
      <w:r w:rsidRPr="00974373">
        <w:rPr>
          <w:rFonts w:ascii="Arial" w:eastAsia="SimSun" w:hAnsi="Arial" w:cs="Mangal"/>
          <w:bCs/>
          <w:kern w:val="1"/>
          <w:lang w:eastAsia="hi-IN" w:bidi="hi-IN"/>
        </w:rPr>
        <w:t xml:space="preserve">- </w:t>
      </w:r>
      <w:r w:rsidRPr="00974373">
        <w:rPr>
          <w:rFonts w:ascii="Arial" w:eastAsia="SimSun" w:hAnsi="Arial" w:cs="Mangal"/>
          <w:bCs/>
          <w:kern w:val="1"/>
          <w:lang w:eastAsia="hi-IN" w:bidi="hi-IN"/>
        </w:rPr>
        <w:t>«Эко» 300 кв.м.</w:t>
      </w:r>
    </w:p>
    <w:p w:rsidR="0025309C" w:rsidRPr="00974373" w:rsidRDefault="0025309C" w:rsidP="00974373">
      <w:pPr>
        <w:widowControl w:val="0"/>
        <w:shd w:val="clear" w:color="auto" w:fill="FFFFFF" w:themeFill="background1"/>
        <w:suppressAutoHyphens/>
        <w:autoSpaceDE w:val="0"/>
        <w:ind w:firstLine="709"/>
        <w:jc w:val="both"/>
        <w:rPr>
          <w:rFonts w:ascii="Arial" w:eastAsia="SimSun" w:hAnsi="Arial" w:cs="Mangal"/>
          <w:bCs/>
          <w:kern w:val="1"/>
          <w:lang w:eastAsia="hi-IN" w:bidi="hi-IN"/>
        </w:rPr>
      </w:pPr>
      <w:r w:rsidRPr="00974373">
        <w:rPr>
          <w:rFonts w:ascii="Arial" w:eastAsia="SimSun" w:hAnsi="Arial" w:cs="Mangal"/>
          <w:bCs/>
          <w:kern w:val="1"/>
          <w:lang w:eastAsia="hi-IN" w:bidi="hi-IN"/>
        </w:rPr>
        <w:t>В 2022 году в парке «Мысово» был</w:t>
      </w:r>
      <w:r w:rsidRPr="00974373">
        <w:rPr>
          <w:rFonts w:ascii="Arial" w:eastAsia="SimSun" w:hAnsi="Arial" w:cs="Mangal"/>
          <w:bCs/>
          <w:kern w:val="1"/>
          <w:lang w:eastAsia="hi-IN" w:bidi="hi-IN"/>
        </w:rPr>
        <w:t>а</w:t>
      </w:r>
      <w:r w:rsidRPr="00974373">
        <w:rPr>
          <w:rFonts w:ascii="Arial" w:eastAsia="SimSun" w:hAnsi="Arial" w:cs="Mangal"/>
          <w:bCs/>
          <w:kern w:val="1"/>
          <w:lang w:eastAsia="hi-IN" w:bidi="hi-IN"/>
        </w:rPr>
        <w:t xml:space="preserve"> открыта площадка для волейбола</w:t>
      </w:r>
      <w:r w:rsidRPr="00974373">
        <w:rPr>
          <w:rFonts w:ascii="Arial" w:eastAsia="SimSun" w:hAnsi="Arial" w:cs="Mangal"/>
          <w:bCs/>
          <w:kern w:val="1"/>
          <w:lang w:eastAsia="hi-IN" w:bidi="hi-IN"/>
        </w:rPr>
        <w:t>. Преобразилась е</w:t>
      </w:r>
      <w:r w:rsidRPr="00974373">
        <w:rPr>
          <w:rFonts w:ascii="Arial" w:eastAsia="SimSun" w:hAnsi="Arial" w:cs="Mangal"/>
          <w:bCs/>
          <w:kern w:val="1"/>
          <w:lang w:eastAsia="hi-IN" w:bidi="hi-IN"/>
        </w:rPr>
        <w:t>динственная пляжная зона для купания:</w:t>
      </w:r>
    </w:p>
    <w:p w:rsidR="0025309C" w:rsidRPr="00974373" w:rsidRDefault="0025309C" w:rsidP="00974373">
      <w:pPr>
        <w:widowControl w:val="0"/>
        <w:shd w:val="clear" w:color="auto" w:fill="FFFFFF" w:themeFill="background1"/>
        <w:suppressAutoHyphens/>
        <w:autoSpaceDE w:val="0"/>
        <w:ind w:firstLine="709"/>
        <w:jc w:val="both"/>
        <w:rPr>
          <w:rFonts w:ascii="Arial" w:eastAsia="SimSun" w:hAnsi="Arial" w:cs="Mangal"/>
          <w:bCs/>
          <w:kern w:val="1"/>
          <w:lang w:eastAsia="hi-IN" w:bidi="hi-IN"/>
        </w:rPr>
      </w:pPr>
      <w:r w:rsidRPr="00974373">
        <w:rPr>
          <w:rFonts w:ascii="Arial" w:eastAsia="SimSun" w:hAnsi="Arial" w:cs="Mangal"/>
          <w:bCs/>
          <w:kern w:val="1"/>
          <w:lang w:eastAsia="hi-IN" w:bidi="hi-IN"/>
        </w:rPr>
        <w:t>- п</w:t>
      </w:r>
      <w:r w:rsidRPr="00974373">
        <w:rPr>
          <w:rFonts w:ascii="Arial" w:eastAsia="SimSun" w:hAnsi="Arial" w:cs="Mangal"/>
          <w:bCs/>
          <w:kern w:val="1"/>
          <w:lang w:eastAsia="hi-IN" w:bidi="hi-IN"/>
        </w:rPr>
        <w:t>ляж обеспечен 125 куб.м. кварцевого песка</w:t>
      </w:r>
      <w:r w:rsidRPr="00974373">
        <w:rPr>
          <w:rFonts w:ascii="Arial" w:eastAsia="SimSun" w:hAnsi="Arial" w:cs="Mangal"/>
          <w:bCs/>
          <w:kern w:val="1"/>
          <w:lang w:eastAsia="hi-IN" w:bidi="hi-IN"/>
        </w:rPr>
        <w:t>;</w:t>
      </w:r>
    </w:p>
    <w:p w:rsidR="0025309C" w:rsidRPr="00974373" w:rsidRDefault="0025309C" w:rsidP="00974373">
      <w:pPr>
        <w:widowControl w:val="0"/>
        <w:shd w:val="clear" w:color="auto" w:fill="FFFFFF" w:themeFill="background1"/>
        <w:suppressAutoHyphens/>
        <w:autoSpaceDE w:val="0"/>
        <w:ind w:firstLine="709"/>
        <w:jc w:val="both"/>
        <w:rPr>
          <w:rFonts w:ascii="Arial" w:eastAsia="SimSun" w:hAnsi="Arial" w:cs="Mangal"/>
          <w:bCs/>
          <w:kern w:val="1"/>
          <w:lang w:eastAsia="hi-IN" w:bidi="hi-IN"/>
        </w:rPr>
      </w:pPr>
      <w:r w:rsidRPr="00974373">
        <w:rPr>
          <w:rFonts w:ascii="Arial" w:eastAsia="SimSun" w:hAnsi="Arial" w:cs="Mangal"/>
          <w:bCs/>
          <w:kern w:val="1"/>
          <w:lang w:eastAsia="hi-IN" w:bidi="hi-IN"/>
        </w:rPr>
        <w:t>- п</w:t>
      </w:r>
      <w:r w:rsidRPr="00974373">
        <w:rPr>
          <w:rFonts w:ascii="Arial" w:eastAsia="SimSun" w:hAnsi="Arial" w:cs="Mangal"/>
          <w:bCs/>
          <w:kern w:val="1"/>
          <w:lang w:eastAsia="hi-IN" w:bidi="hi-IN"/>
        </w:rPr>
        <w:t>роведено водолазное обследование и очистка дна</w:t>
      </w:r>
      <w:r w:rsidRPr="00974373">
        <w:rPr>
          <w:rFonts w:ascii="Arial" w:eastAsia="SimSun" w:hAnsi="Arial" w:cs="Mangal"/>
          <w:bCs/>
          <w:kern w:val="1"/>
          <w:lang w:eastAsia="hi-IN" w:bidi="hi-IN"/>
        </w:rPr>
        <w:t>;</w:t>
      </w:r>
    </w:p>
    <w:p w:rsidR="0025309C" w:rsidRPr="00974373" w:rsidRDefault="0025309C" w:rsidP="00974373">
      <w:pPr>
        <w:widowControl w:val="0"/>
        <w:shd w:val="clear" w:color="auto" w:fill="FFFFFF" w:themeFill="background1"/>
        <w:suppressAutoHyphens/>
        <w:autoSpaceDE w:val="0"/>
        <w:ind w:firstLine="709"/>
        <w:jc w:val="both"/>
        <w:rPr>
          <w:rFonts w:ascii="Arial" w:eastAsia="SimSun" w:hAnsi="Arial" w:cs="Mangal"/>
          <w:bCs/>
          <w:kern w:val="1"/>
          <w:lang w:eastAsia="hi-IN" w:bidi="hi-IN"/>
        </w:rPr>
      </w:pPr>
      <w:r w:rsidRPr="00974373">
        <w:rPr>
          <w:rFonts w:ascii="Arial" w:eastAsia="SimSun" w:hAnsi="Arial" w:cs="Mangal"/>
          <w:bCs/>
          <w:kern w:val="1"/>
          <w:lang w:eastAsia="hi-IN" w:bidi="hi-IN"/>
        </w:rPr>
        <w:t>- у</w:t>
      </w:r>
      <w:r w:rsidRPr="00974373">
        <w:rPr>
          <w:rFonts w:ascii="Arial" w:eastAsia="SimSun" w:hAnsi="Arial" w:cs="Mangal"/>
          <w:bCs/>
          <w:kern w:val="1"/>
          <w:lang w:eastAsia="hi-IN" w:bidi="hi-IN"/>
        </w:rPr>
        <w:t>становлены щиты с правилами поведения на пляже</w:t>
      </w:r>
      <w:r w:rsidR="0066597A" w:rsidRPr="00974373">
        <w:rPr>
          <w:rFonts w:ascii="Arial" w:eastAsia="SimSun" w:hAnsi="Arial" w:cs="Mangal"/>
          <w:bCs/>
          <w:kern w:val="1"/>
          <w:lang w:eastAsia="hi-IN" w:bidi="hi-IN"/>
        </w:rPr>
        <w:t>;</w:t>
      </w:r>
    </w:p>
    <w:p w:rsidR="0025309C" w:rsidRPr="00974373" w:rsidRDefault="0066597A" w:rsidP="00974373">
      <w:pPr>
        <w:widowControl w:val="0"/>
        <w:shd w:val="clear" w:color="auto" w:fill="FFFFFF" w:themeFill="background1"/>
        <w:suppressAutoHyphens/>
        <w:autoSpaceDE w:val="0"/>
        <w:ind w:firstLine="709"/>
        <w:jc w:val="both"/>
        <w:rPr>
          <w:rFonts w:ascii="Arial" w:eastAsia="SimSun" w:hAnsi="Arial" w:cs="Mangal"/>
          <w:bCs/>
          <w:kern w:val="1"/>
          <w:lang w:eastAsia="hi-IN" w:bidi="hi-IN"/>
        </w:rPr>
      </w:pPr>
      <w:r w:rsidRPr="00974373">
        <w:rPr>
          <w:rFonts w:ascii="Arial" w:eastAsia="SimSun" w:hAnsi="Arial" w:cs="Mangal"/>
          <w:bCs/>
          <w:kern w:val="1"/>
          <w:lang w:eastAsia="hi-IN" w:bidi="hi-IN"/>
        </w:rPr>
        <w:t>-</w:t>
      </w:r>
      <w:r w:rsidR="0025309C" w:rsidRPr="00974373">
        <w:rPr>
          <w:rFonts w:ascii="Arial" w:eastAsia="SimSun" w:hAnsi="Arial" w:cs="Mangal"/>
          <w:bCs/>
          <w:kern w:val="1"/>
          <w:lang w:eastAsia="hi-IN" w:bidi="hi-IN"/>
        </w:rPr>
        <w:t xml:space="preserve"> </w:t>
      </w:r>
      <w:r w:rsidRPr="00974373">
        <w:rPr>
          <w:rFonts w:ascii="Arial" w:eastAsia="SimSun" w:hAnsi="Arial" w:cs="Mangal"/>
          <w:bCs/>
          <w:kern w:val="1"/>
          <w:lang w:eastAsia="hi-IN" w:bidi="hi-IN"/>
        </w:rPr>
        <w:t>п</w:t>
      </w:r>
      <w:r w:rsidR="0025309C" w:rsidRPr="00974373">
        <w:rPr>
          <w:rFonts w:ascii="Arial" w:eastAsia="SimSun" w:hAnsi="Arial" w:cs="Mangal"/>
          <w:bCs/>
          <w:kern w:val="1"/>
          <w:lang w:eastAsia="hi-IN" w:bidi="hi-IN"/>
        </w:rPr>
        <w:t>ляжу присвоен номер в соответствии с актом МЧС</w:t>
      </w:r>
      <w:r w:rsidRPr="00974373">
        <w:rPr>
          <w:rFonts w:ascii="Arial" w:eastAsia="SimSun" w:hAnsi="Arial" w:cs="Mangal"/>
          <w:bCs/>
          <w:kern w:val="1"/>
          <w:lang w:eastAsia="hi-IN" w:bidi="hi-IN"/>
        </w:rPr>
        <w:t>;</w:t>
      </w:r>
    </w:p>
    <w:p w:rsidR="0025309C" w:rsidRPr="00974373" w:rsidRDefault="0066597A" w:rsidP="00974373">
      <w:pPr>
        <w:widowControl w:val="0"/>
        <w:shd w:val="clear" w:color="auto" w:fill="FFFFFF" w:themeFill="background1"/>
        <w:suppressAutoHyphens/>
        <w:autoSpaceDE w:val="0"/>
        <w:ind w:firstLine="709"/>
        <w:jc w:val="both"/>
        <w:rPr>
          <w:rFonts w:ascii="Arial" w:eastAsia="SimSun" w:hAnsi="Arial" w:cs="Mangal"/>
          <w:bCs/>
          <w:kern w:val="1"/>
          <w:lang w:eastAsia="hi-IN" w:bidi="hi-IN"/>
        </w:rPr>
      </w:pPr>
      <w:r w:rsidRPr="00974373">
        <w:rPr>
          <w:rFonts w:ascii="Arial" w:eastAsia="SimSun" w:hAnsi="Arial" w:cs="Mangal"/>
          <w:bCs/>
          <w:kern w:val="1"/>
          <w:lang w:eastAsia="hi-IN" w:bidi="hi-IN"/>
        </w:rPr>
        <w:t>-</w:t>
      </w:r>
      <w:r w:rsidR="0025309C" w:rsidRPr="00974373">
        <w:rPr>
          <w:rFonts w:ascii="Arial" w:eastAsia="SimSun" w:hAnsi="Arial" w:cs="Mangal"/>
          <w:bCs/>
          <w:kern w:val="1"/>
          <w:lang w:eastAsia="hi-IN" w:bidi="hi-IN"/>
        </w:rPr>
        <w:t xml:space="preserve"> </w:t>
      </w:r>
      <w:r w:rsidRPr="00974373">
        <w:rPr>
          <w:rFonts w:ascii="Arial" w:eastAsia="SimSun" w:hAnsi="Arial" w:cs="Mangal"/>
          <w:bCs/>
          <w:kern w:val="1"/>
          <w:lang w:eastAsia="hi-IN" w:bidi="hi-IN"/>
        </w:rPr>
        <w:t>п</w:t>
      </w:r>
      <w:r w:rsidR="0025309C" w:rsidRPr="00974373">
        <w:rPr>
          <w:rFonts w:ascii="Arial" w:eastAsia="SimSun" w:hAnsi="Arial" w:cs="Mangal"/>
          <w:bCs/>
          <w:kern w:val="1"/>
          <w:lang w:eastAsia="hi-IN" w:bidi="hi-IN"/>
        </w:rPr>
        <w:t>олучено положительное заключение Роспотребнадзора по анализам воды и почвы.</w:t>
      </w:r>
    </w:p>
    <w:p w:rsidR="00AC7B64" w:rsidRPr="00242310" w:rsidRDefault="00AC7B64" w:rsidP="00974373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Функционирует сайт для АУ «</w:t>
      </w:r>
      <w:r w:rsidR="009A0642" w:rsidRPr="009A0642">
        <w:rPr>
          <w:rFonts w:ascii="Arial" w:eastAsia="SimSun" w:hAnsi="Arial" w:cs="Mangal"/>
          <w:bCs/>
          <w:kern w:val="1"/>
          <w:lang w:eastAsia="hi-IN" w:bidi="hi-IN"/>
        </w:rPr>
        <w:t>Объединенная дирекция парков городского округа Долгопрудный</w:t>
      </w:r>
      <w:r w:rsidRPr="00242310">
        <w:rPr>
          <w:rFonts w:ascii="Arial" w:hAnsi="Arial" w:cs="Arial"/>
        </w:rPr>
        <w:t>» (dolpark.ru), где размещаются афиши важных событий, фотоотчеты и нормативные документы.</w:t>
      </w:r>
    </w:p>
    <w:p w:rsidR="00C92C37" w:rsidRPr="009A0642" w:rsidRDefault="00AC7B64" w:rsidP="00974373">
      <w:pPr>
        <w:shd w:val="clear" w:color="auto" w:fill="FFFFFF" w:themeFill="background1"/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 xml:space="preserve">На территории городского округа Долгопрудный работает Муниципальное бюджетное </w:t>
      </w:r>
      <w:r w:rsidRPr="009A0642">
        <w:rPr>
          <w:rFonts w:ascii="Arial" w:hAnsi="Arial" w:cs="Arial"/>
        </w:rPr>
        <w:t>учреждение «Долгопрудненский историко-художественный музей».</w:t>
      </w:r>
    </w:p>
    <w:p w:rsidR="0066597A" w:rsidRPr="00974373" w:rsidRDefault="002129DA" w:rsidP="00974373">
      <w:pPr>
        <w:widowControl w:val="0"/>
        <w:shd w:val="clear" w:color="auto" w:fill="FFFFFF" w:themeFill="background1"/>
        <w:suppressAutoHyphens/>
        <w:autoSpaceDE w:val="0"/>
        <w:ind w:firstLine="709"/>
        <w:jc w:val="both"/>
        <w:rPr>
          <w:rFonts w:ascii="Arial" w:eastAsia="SimSun" w:hAnsi="Arial" w:cs="Mangal"/>
          <w:bCs/>
          <w:kern w:val="1"/>
          <w:lang w:eastAsia="hi-IN" w:bidi="hi-IN"/>
        </w:rPr>
      </w:pPr>
      <w:r>
        <w:rPr>
          <w:rFonts w:ascii="Arial" w:eastAsia="SimSun" w:hAnsi="Arial" w:cs="Mangal"/>
          <w:bCs/>
          <w:kern w:val="1"/>
          <w:lang w:eastAsia="hi-IN" w:bidi="hi-IN"/>
        </w:rPr>
        <w:t>В д</w:t>
      </w:r>
      <w:r w:rsidR="009E4BF3" w:rsidRPr="009E4BF3">
        <w:rPr>
          <w:rFonts w:ascii="Arial" w:eastAsia="SimSun" w:hAnsi="Arial" w:cs="Mangal"/>
          <w:bCs/>
          <w:kern w:val="1"/>
          <w:lang w:eastAsia="hi-IN" w:bidi="hi-IN"/>
        </w:rPr>
        <w:t xml:space="preserve">олгопрудненском музее для посетителей представлены фотографии, документы, информационные материалы и экспонаты из фондов музея, работают </w:t>
      </w:r>
      <w:r w:rsidR="0066597A">
        <w:rPr>
          <w:rFonts w:ascii="Arial" w:eastAsia="SimSun" w:hAnsi="Arial" w:cs="Mangal"/>
          <w:bCs/>
          <w:kern w:val="1"/>
          <w:lang w:eastAsia="hi-IN" w:bidi="hi-IN"/>
        </w:rPr>
        <w:t>5</w:t>
      </w:r>
      <w:r w:rsidR="009E4BF3" w:rsidRPr="009E4BF3">
        <w:rPr>
          <w:rFonts w:ascii="Arial" w:eastAsia="SimSun" w:hAnsi="Arial" w:cs="Mangal"/>
          <w:bCs/>
          <w:kern w:val="1"/>
          <w:lang w:eastAsia="hi-IN" w:bidi="hi-IN"/>
        </w:rPr>
        <w:t xml:space="preserve"> постоянных экспозиций «Дирижаблестроение и воздухоплавание», «Долгопрудный в годы Великой Отечественной войны», «1932-1937 г. Канал им. Москвы», «Художественная галерея», «Русское народное творчество и быт». Сайт МБУ «ДИХМ» постоянно обновляется и пополняется новыми разделами и функциями. Так, например, созданы виртуальные залы музея, развивается сайт учреждения, на всей территории </w:t>
      </w:r>
      <w:r w:rsidR="009E4BF3" w:rsidRPr="00974373">
        <w:rPr>
          <w:rFonts w:ascii="Arial" w:eastAsia="SimSun" w:hAnsi="Arial" w:cs="Mangal"/>
          <w:bCs/>
          <w:kern w:val="1"/>
          <w:lang w:eastAsia="hi-IN" w:bidi="hi-IN"/>
        </w:rPr>
        <w:t xml:space="preserve">работает Wi-Fi, </w:t>
      </w:r>
      <w:r w:rsidR="0066597A" w:rsidRPr="00974373">
        <w:rPr>
          <w:rFonts w:ascii="Arial" w:eastAsia="SimSun" w:hAnsi="Arial" w:cs="Mangal"/>
          <w:bCs/>
          <w:kern w:val="1"/>
          <w:lang w:eastAsia="hi-IN" w:bidi="hi-IN"/>
        </w:rPr>
        <w:t xml:space="preserve">внедрена технология QR-кода в некоторых залах музея, в зале сменной экспозиции располагается интерактивный стол, позволяющий получить больше </w:t>
      </w:r>
      <w:r w:rsidR="0066597A" w:rsidRPr="00974373">
        <w:rPr>
          <w:rFonts w:ascii="Arial" w:eastAsia="SimSun" w:hAnsi="Arial" w:cs="Mangal"/>
          <w:bCs/>
          <w:kern w:val="1"/>
          <w:lang w:eastAsia="hi-IN" w:bidi="hi-IN"/>
        </w:rPr>
        <w:t>информации о проходящей выставке</w:t>
      </w:r>
      <w:r w:rsidR="0066597A" w:rsidRPr="00974373">
        <w:rPr>
          <w:rFonts w:ascii="Arial" w:eastAsia="SimSun" w:hAnsi="Arial" w:cs="Mangal"/>
          <w:bCs/>
          <w:kern w:val="1"/>
          <w:lang w:eastAsia="hi-IN" w:bidi="hi-IN"/>
        </w:rPr>
        <w:t>, 3 зала музея полностью оборудованы проекционной системой и экранами, установлено современное галерейное оборудование «Подвесная система», позволяющая правильно организовать выставочное пространство. МБУ «ДИХМ» активно развивает сотрудничество с городскими округами Московской области и города Москвы.</w:t>
      </w:r>
    </w:p>
    <w:p w:rsidR="0066597A" w:rsidRPr="00974373" w:rsidRDefault="0066597A" w:rsidP="00974373">
      <w:pPr>
        <w:shd w:val="clear" w:color="auto" w:fill="FFFFFF" w:themeFill="background1"/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974373">
        <w:rPr>
          <w:rFonts w:ascii="Arial" w:hAnsi="Arial" w:cs="Arial"/>
        </w:rPr>
        <w:t>В 2022 году в музее проведено 38 выставок, в том числе выездных и однодневных выставок. Увеличилось количество музейных предметов – более 11 тыс. 400 единиц основного и научно-вспомогательного фондов. Количество посещений более 42 тысяч.</w:t>
      </w:r>
    </w:p>
    <w:p w:rsidR="0066597A" w:rsidRPr="00974373" w:rsidRDefault="00AC7B64" w:rsidP="00974373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2129DA">
        <w:rPr>
          <w:rFonts w:ascii="Arial" w:hAnsi="Arial" w:cs="Arial"/>
        </w:rPr>
        <w:t xml:space="preserve"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собственности, составляет </w:t>
      </w:r>
      <w:r w:rsidR="0066597A" w:rsidRPr="002129DA">
        <w:rPr>
          <w:rFonts w:ascii="Arial" w:hAnsi="Arial" w:cs="Arial"/>
        </w:rPr>
        <w:t>28</w:t>
      </w:r>
      <w:r w:rsidRPr="002129DA">
        <w:rPr>
          <w:rFonts w:ascii="Arial" w:hAnsi="Arial" w:cs="Arial"/>
        </w:rPr>
        <w:t>,</w:t>
      </w:r>
      <w:r w:rsidR="0066597A" w:rsidRPr="002129DA">
        <w:rPr>
          <w:rFonts w:ascii="Arial" w:hAnsi="Arial" w:cs="Arial"/>
        </w:rPr>
        <w:t>57</w:t>
      </w:r>
      <w:r w:rsidRPr="002129DA">
        <w:rPr>
          <w:rFonts w:ascii="Arial" w:hAnsi="Arial" w:cs="Arial"/>
        </w:rPr>
        <w:t xml:space="preserve">%. </w:t>
      </w:r>
      <w:r w:rsidR="0066597A" w:rsidRPr="002129DA">
        <w:rPr>
          <w:rFonts w:ascii="Arial" w:hAnsi="Arial" w:cs="Arial"/>
        </w:rPr>
        <w:t>В перечень</w:t>
      </w:r>
      <w:r w:rsidR="0066597A" w:rsidRPr="00974373">
        <w:rPr>
          <w:rFonts w:ascii="Arial" w:hAnsi="Arial" w:cs="Arial"/>
        </w:rPr>
        <w:t xml:space="preserve"> объектов культурного наследия городского округа Долгопрудный согласно Постановлению Правительства Московской области от 15.03.2002 г. № 84/9 и Перечню «Объекты культурного наследия регионального значения, расположенные на территории Московской области» от 16.03.2016 г.</w:t>
      </w:r>
      <w:r w:rsidR="0066597A" w:rsidRPr="00974373">
        <w:rPr>
          <w:rFonts w:ascii="Arial" w:hAnsi="Arial" w:cs="Arial"/>
        </w:rPr>
        <w:t xml:space="preserve"> входит</w:t>
      </w:r>
      <w:r w:rsidR="0066597A" w:rsidRPr="00974373">
        <w:rPr>
          <w:rFonts w:ascii="Arial" w:hAnsi="Arial" w:cs="Arial"/>
        </w:rPr>
        <w:t xml:space="preserve">: </w:t>
      </w:r>
    </w:p>
    <w:p w:rsidR="0066597A" w:rsidRPr="00974373" w:rsidRDefault="0066597A" w:rsidP="00974373">
      <w:pPr>
        <w:pStyle w:val="af3"/>
        <w:shd w:val="clear" w:color="auto" w:fill="FFFFFF" w:themeFill="background1"/>
        <w:ind w:left="709"/>
        <w:jc w:val="both"/>
      </w:pPr>
      <w:r w:rsidRPr="00974373">
        <w:t>- Усадьба Кузнецова (Московская область, г. Долгопрудный, ул. Парковая);</w:t>
      </w:r>
    </w:p>
    <w:p w:rsidR="0066597A" w:rsidRPr="00974373" w:rsidRDefault="0066597A" w:rsidP="00974373">
      <w:pPr>
        <w:pStyle w:val="af3"/>
        <w:shd w:val="clear" w:color="auto" w:fill="FFFFFF" w:themeFill="background1"/>
        <w:ind w:left="709"/>
        <w:jc w:val="both"/>
      </w:pPr>
      <w:r w:rsidRPr="00974373">
        <w:t>- Усадьба Кузнецова: Конный двор, нач. XX вв.;</w:t>
      </w:r>
    </w:p>
    <w:p w:rsidR="0066597A" w:rsidRPr="00974373" w:rsidRDefault="0066597A" w:rsidP="00974373">
      <w:pPr>
        <w:pStyle w:val="af3"/>
        <w:shd w:val="clear" w:color="auto" w:fill="FFFFFF" w:themeFill="background1"/>
        <w:ind w:left="0" w:firstLine="709"/>
        <w:jc w:val="both"/>
      </w:pPr>
      <w:r w:rsidRPr="00974373">
        <w:t>- Могила Кретова Николая Федоровича (1909-1942), танкиста, Героя Советского Союза (Центральное Долгопрудненское кладбище);</w:t>
      </w:r>
    </w:p>
    <w:p w:rsidR="0066597A" w:rsidRPr="00974373" w:rsidRDefault="0066597A" w:rsidP="00974373">
      <w:pPr>
        <w:pStyle w:val="af3"/>
        <w:shd w:val="clear" w:color="auto" w:fill="FFFFFF" w:themeFill="background1"/>
        <w:ind w:left="709"/>
        <w:jc w:val="both"/>
      </w:pPr>
      <w:r w:rsidRPr="00974373">
        <w:t>- Братская могила советских воинов (микрорайон Шереметьевский, около платформы «Хлебниково»);</w:t>
      </w:r>
    </w:p>
    <w:p w:rsidR="0066597A" w:rsidRPr="00974373" w:rsidRDefault="0066597A" w:rsidP="00974373">
      <w:pPr>
        <w:pStyle w:val="af3"/>
        <w:shd w:val="clear" w:color="auto" w:fill="FFFFFF" w:themeFill="background1"/>
        <w:ind w:left="709"/>
        <w:jc w:val="both"/>
      </w:pPr>
      <w:r w:rsidRPr="00974373">
        <w:t>- Церковь Сергия Радонежского (ул. Зеленая, д. 4);</w:t>
      </w:r>
    </w:p>
    <w:p w:rsidR="0066597A" w:rsidRPr="00974373" w:rsidRDefault="0066597A" w:rsidP="00974373">
      <w:pPr>
        <w:pStyle w:val="af3"/>
        <w:shd w:val="clear" w:color="auto" w:fill="FFFFFF" w:themeFill="background1"/>
        <w:ind w:left="709"/>
        <w:jc w:val="both"/>
      </w:pPr>
      <w:r w:rsidRPr="00974373">
        <w:t>- Храм Спаса Нерукотворного Образа в Павельцево 1713 - 1715 гг. (мкр. Павельцево, ул. Гагарина, д. 22);</w:t>
      </w:r>
    </w:p>
    <w:p w:rsidR="0066597A" w:rsidRPr="00974373" w:rsidRDefault="0066597A" w:rsidP="00974373">
      <w:pPr>
        <w:pStyle w:val="af3"/>
        <w:shd w:val="clear" w:color="auto" w:fill="FFFFFF" w:themeFill="background1"/>
        <w:ind w:left="709"/>
        <w:jc w:val="both"/>
      </w:pPr>
      <w:r w:rsidRPr="00974373">
        <w:t>- Храм Спаса Нерукотворного Образа в Котово (ул. Парковая,1).</w:t>
      </w:r>
    </w:p>
    <w:p w:rsidR="0066597A" w:rsidRPr="00974373" w:rsidRDefault="0066597A" w:rsidP="00974373">
      <w:pPr>
        <w:shd w:val="clear" w:color="auto" w:fill="FFFFFF" w:themeFill="background1"/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974373">
        <w:rPr>
          <w:rFonts w:ascii="Arial" w:hAnsi="Arial" w:cs="Arial"/>
        </w:rPr>
        <w:t xml:space="preserve">Всего на территории г.о. Долгопрудный 2 объекта культурного наследия, находящихся в муниципальной собственности и требующий консервации или реставрации: </w:t>
      </w:r>
    </w:p>
    <w:p w:rsidR="0066597A" w:rsidRPr="00974373" w:rsidRDefault="0066597A" w:rsidP="00974373">
      <w:pPr>
        <w:shd w:val="clear" w:color="auto" w:fill="FFFFFF" w:themeFill="background1"/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974373">
        <w:rPr>
          <w:rFonts w:ascii="Arial" w:hAnsi="Arial" w:cs="Arial"/>
        </w:rPr>
        <w:t xml:space="preserve">- «Усадьба Кузнецова: главный дом, кон. XIX в.», расположенный в здании профилактория «Буревестник» по адресу: ул. Парковая, д.33; </w:t>
      </w:r>
    </w:p>
    <w:p w:rsidR="0066597A" w:rsidRPr="00974373" w:rsidRDefault="0066597A" w:rsidP="00974373">
      <w:pPr>
        <w:shd w:val="clear" w:color="auto" w:fill="FFFFFF" w:themeFill="background1"/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974373">
        <w:rPr>
          <w:rFonts w:ascii="Arial" w:hAnsi="Arial" w:cs="Arial"/>
        </w:rPr>
        <w:t>- «Усадьба Кузнецова: Конный двор, нач. XX вв.» (Объект культурного наследия регионального значения (руинированное здание конюшни).</w:t>
      </w:r>
    </w:p>
    <w:p w:rsidR="0066597A" w:rsidRDefault="00ED3AB9" w:rsidP="00974373">
      <w:pPr>
        <w:shd w:val="clear" w:color="auto" w:fill="FFFFFF" w:themeFill="background1"/>
        <w:ind w:firstLine="709"/>
        <w:jc w:val="both"/>
        <w:rPr>
          <w:rFonts w:ascii="Arial" w:hAnsi="Arial" w:cs="Arial"/>
          <w:bCs/>
          <w:iCs/>
        </w:rPr>
      </w:pPr>
      <w:r w:rsidRPr="00974373">
        <w:rPr>
          <w:rFonts w:ascii="Arial" w:hAnsi="Arial" w:cs="Arial"/>
          <w:bCs/>
          <w:iCs/>
        </w:rPr>
        <w:t>П</w:t>
      </w:r>
      <w:r w:rsidR="0066597A" w:rsidRPr="00974373">
        <w:rPr>
          <w:rFonts w:ascii="Arial" w:hAnsi="Arial" w:cs="Arial"/>
          <w:bCs/>
          <w:iCs/>
        </w:rPr>
        <w:t xml:space="preserve">о итогам 2022 года </w:t>
      </w:r>
      <w:r w:rsidRPr="00974373">
        <w:rPr>
          <w:rFonts w:ascii="Arial" w:hAnsi="Arial" w:cs="Arial"/>
          <w:bCs/>
          <w:iCs/>
        </w:rPr>
        <w:t>доля муниципальных учреждений культуры, зда</w:t>
      </w:r>
      <w:r w:rsidRPr="00ED3AB9">
        <w:rPr>
          <w:rFonts w:ascii="Arial" w:hAnsi="Arial" w:cs="Arial"/>
          <w:bCs/>
          <w:iCs/>
        </w:rPr>
        <w:t>ния которых находятся в аварийном состоянии или требуют капитального ремонта, в общем количестве муниципальных учреждений культуры</w:t>
      </w:r>
      <w:r>
        <w:rPr>
          <w:rFonts w:ascii="Arial" w:hAnsi="Arial" w:cs="Arial"/>
          <w:bCs/>
          <w:iCs/>
        </w:rPr>
        <w:t xml:space="preserve"> составила 12,5%, </w:t>
      </w:r>
      <w:r w:rsidR="0066597A" w:rsidRPr="0066597A">
        <w:rPr>
          <w:rFonts w:ascii="Arial" w:hAnsi="Arial" w:cs="Arial"/>
          <w:bCs/>
          <w:iCs/>
        </w:rPr>
        <w:t>в неудовлетворительном состоянии (требуют капитального ремонта или признаны аварийными) находится 1 здание библиотеки</w:t>
      </w:r>
      <w:r>
        <w:rPr>
          <w:rFonts w:ascii="Arial" w:hAnsi="Arial" w:cs="Arial"/>
          <w:bCs/>
          <w:iCs/>
        </w:rPr>
        <w:t>.</w:t>
      </w:r>
    </w:p>
    <w:p w:rsidR="00FC43F7" w:rsidRPr="00242310" w:rsidRDefault="00FC43F7" w:rsidP="00974373">
      <w:pPr>
        <w:shd w:val="clear" w:color="auto" w:fill="FFFFFF" w:themeFill="background1"/>
        <w:ind w:firstLine="709"/>
        <w:contextualSpacing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 xml:space="preserve">Результат независимой оценки качества условий оказания услуг муниципальными организациями в сфере </w:t>
      </w:r>
      <w:r>
        <w:rPr>
          <w:rFonts w:ascii="Arial" w:hAnsi="Arial" w:cs="Arial"/>
        </w:rPr>
        <w:t>культуры</w:t>
      </w:r>
      <w:r w:rsidRPr="00242310">
        <w:rPr>
          <w:rFonts w:ascii="Arial" w:hAnsi="Arial" w:cs="Arial"/>
        </w:rPr>
        <w:t xml:space="preserve">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"Интернет") составил в 20</w:t>
      </w:r>
      <w:r>
        <w:rPr>
          <w:rFonts w:ascii="Arial" w:hAnsi="Arial" w:cs="Arial"/>
        </w:rPr>
        <w:t>22</w:t>
      </w:r>
      <w:r w:rsidRPr="00242310">
        <w:rPr>
          <w:rFonts w:ascii="Arial" w:hAnsi="Arial" w:cs="Arial"/>
        </w:rPr>
        <w:t xml:space="preserve"> году </w:t>
      </w:r>
      <w:r>
        <w:rPr>
          <w:rFonts w:ascii="Arial" w:hAnsi="Arial" w:cs="Arial"/>
        </w:rPr>
        <w:t>9</w:t>
      </w:r>
      <w:r w:rsidR="00974373">
        <w:rPr>
          <w:rFonts w:ascii="Arial" w:hAnsi="Arial" w:cs="Arial"/>
        </w:rPr>
        <w:t>3</w:t>
      </w:r>
      <w:r w:rsidRPr="00242310">
        <w:rPr>
          <w:rFonts w:ascii="Arial" w:hAnsi="Arial" w:cs="Arial"/>
        </w:rPr>
        <w:t>,</w:t>
      </w:r>
      <w:r w:rsidR="00974373">
        <w:rPr>
          <w:rFonts w:ascii="Arial" w:hAnsi="Arial" w:cs="Arial"/>
        </w:rPr>
        <w:t>7</w:t>
      </w:r>
      <w:r>
        <w:rPr>
          <w:rFonts w:ascii="Arial" w:hAnsi="Arial" w:cs="Arial"/>
        </w:rPr>
        <w:t>4</w:t>
      </w:r>
      <w:r w:rsidRPr="00242310">
        <w:rPr>
          <w:rFonts w:ascii="Arial" w:hAnsi="Arial" w:cs="Arial"/>
        </w:rPr>
        <w:t>%.</w:t>
      </w:r>
    </w:p>
    <w:p w:rsidR="00A7051B" w:rsidRPr="00242310" w:rsidRDefault="00A7051B" w:rsidP="00974373">
      <w:pPr>
        <w:shd w:val="clear" w:color="auto" w:fill="FFFFFF" w:themeFill="background1"/>
        <w:jc w:val="both"/>
        <w:rPr>
          <w:rFonts w:ascii="Arial" w:hAnsi="Arial" w:cs="Arial"/>
          <w:sz w:val="16"/>
          <w:szCs w:val="16"/>
        </w:rPr>
      </w:pPr>
    </w:p>
    <w:p w:rsidR="00A43661" w:rsidRPr="001B3823" w:rsidRDefault="00A43661" w:rsidP="00974373">
      <w:pPr>
        <w:shd w:val="clear" w:color="auto" w:fill="FFFFFF" w:themeFill="background1"/>
        <w:ind w:firstLine="709"/>
        <w:jc w:val="center"/>
        <w:outlineLvl w:val="0"/>
        <w:rPr>
          <w:rStyle w:val="FontStyle12"/>
          <w:b/>
        </w:rPr>
      </w:pPr>
      <w:r w:rsidRPr="001B3823">
        <w:rPr>
          <w:rStyle w:val="FontStyle12"/>
          <w:b/>
        </w:rPr>
        <w:t>Физическая культура и спорт</w:t>
      </w:r>
    </w:p>
    <w:p w:rsidR="00A43661" w:rsidRPr="008836C6" w:rsidRDefault="00A43661" w:rsidP="00974373">
      <w:pPr>
        <w:shd w:val="clear" w:color="auto" w:fill="FFFFFF" w:themeFill="background1"/>
        <w:ind w:firstLine="708"/>
        <w:jc w:val="both"/>
        <w:rPr>
          <w:rFonts w:ascii="Arial" w:hAnsi="Arial" w:cs="Arial"/>
          <w:sz w:val="16"/>
          <w:szCs w:val="16"/>
        </w:rPr>
      </w:pPr>
    </w:p>
    <w:p w:rsidR="006D2476" w:rsidRPr="008836C6" w:rsidRDefault="00D70D9E" w:rsidP="00974373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1B3823">
        <w:rPr>
          <w:rFonts w:ascii="Arial" w:hAnsi="Arial" w:cs="Arial"/>
        </w:rPr>
        <w:t xml:space="preserve">В городском округе </w:t>
      </w:r>
      <w:r>
        <w:rPr>
          <w:rFonts w:ascii="Arial" w:hAnsi="Arial" w:cs="Arial"/>
        </w:rPr>
        <w:t xml:space="preserve">Долгопрудный </w:t>
      </w:r>
      <w:r w:rsidRPr="001B3823">
        <w:rPr>
          <w:rFonts w:ascii="Arial" w:hAnsi="Arial" w:cs="Arial"/>
        </w:rPr>
        <w:t xml:space="preserve">большое внимание уделяется развитию физической культуры и спорта. </w:t>
      </w:r>
      <w:r w:rsidR="006D2476" w:rsidRPr="008836C6">
        <w:rPr>
          <w:rFonts w:ascii="Arial" w:hAnsi="Arial" w:cs="Arial"/>
        </w:rPr>
        <w:t>Приоритетными направлениями в работе отрасли физической культуры и спорта являются – развитие детско-юношеского, массового  и адаптивного спорта.</w:t>
      </w:r>
    </w:p>
    <w:p w:rsidR="00D70D9E" w:rsidRDefault="00D70D9E" w:rsidP="00974373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1B3823">
        <w:rPr>
          <w:rFonts w:ascii="Arial" w:hAnsi="Arial" w:cs="Arial"/>
        </w:rPr>
        <w:t xml:space="preserve">В структуру физкультурного движения входят </w:t>
      </w:r>
      <w:r>
        <w:rPr>
          <w:rFonts w:ascii="Arial" w:hAnsi="Arial" w:cs="Arial"/>
        </w:rPr>
        <w:t>различные</w:t>
      </w:r>
      <w:r w:rsidRPr="001B3823">
        <w:rPr>
          <w:rFonts w:ascii="Arial" w:hAnsi="Arial" w:cs="Arial"/>
        </w:rPr>
        <w:t xml:space="preserve"> организаци</w:t>
      </w:r>
      <w:r>
        <w:rPr>
          <w:rFonts w:ascii="Arial" w:hAnsi="Arial" w:cs="Arial"/>
        </w:rPr>
        <w:t>и</w:t>
      </w:r>
      <w:r w:rsidRPr="001B3823">
        <w:rPr>
          <w:rFonts w:ascii="Arial" w:hAnsi="Arial" w:cs="Arial"/>
        </w:rPr>
        <w:t>. Это муниципальные учреждения физической культуры и спорта, клубы, спортивные федерации, объединения, коллективы предприятий, занимающиеся по различным видам спорта: футбол, регби, парусный спорт, легкая атлетика, гандбол, шахматы, бокс, каратэ, самбо, кикбоксинг, спортивные танцы, хоккей, фигурное катание, плавание, спортивное ориентирование, лыжные гонки, зимнее плавание и др.</w:t>
      </w:r>
    </w:p>
    <w:p w:rsidR="00D70D9E" w:rsidRPr="00AD5488" w:rsidRDefault="00D70D9E" w:rsidP="00974373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Pr="00AD5488">
        <w:rPr>
          <w:rFonts w:ascii="Arial" w:hAnsi="Arial" w:cs="Arial"/>
        </w:rPr>
        <w:t xml:space="preserve"> сфере физической культуры и спорта работают</w:t>
      </w:r>
      <w:r>
        <w:rPr>
          <w:rFonts w:ascii="Arial" w:hAnsi="Arial" w:cs="Arial"/>
        </w:rPr>
        <w:t xml:space="preserve"> следующие муниципальные учреждения</w:t>
      </w:r>
      <w:r w:rsidRPr="00AD5488">
        <w:rPr>
          <w:rFonts w:ascii="Arial" w:hAnsi="Arial" w:cs="Arial"/>
        </w:rPr>
        <w:t>:</w:t>
      </w:r>
    </w:p>
    <w:p w:rsidR="00D70D9E" w:rsidRDefault="00D70D9E" w:rsidP="00974373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D5488">
        <w:rPr>
          <w:rFonts w:ascii="Arial" w:hAnsi="Arial" w:cs="Arial"/>
        </w:rPr>
        <w:t xml:space="preserve"> АУ «ФОК «Салют»</w:t>
      </w:r>
      <w:r>
        <w:rPr>
          <w:rFonts w:ascii="Arial" w:hAnsi="Arial" w:cs="Arial"/>
        </w:rPr>
        <w:t>;</w:t>
      </w:r>
    </w:p>
    <w:p w:rsidR="00D70D9E" w:rsidRDefault="00D70D9E" w:rsidP="00974373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D5488">
        <w:rPr>
          <w:rFonts w:ascii="Arial" w:hAnsi="Arial" w:cs="Arial"/>
        </w:rPr>
        <w:t>АУ «ФСК-«Салют»</w:t>
      </w:r>
      <w:r>
        <w:rPr>
          <w:rFonts w:ascii="Arial" w:hAnsi="Arial" w:cs="Arial"/>
        </w:rPr>
        <w:t>;</w:t>
      </w:r>
      <w:r w:rsidRPr="00AD5488">
        <w:rPr>
          <w:rFonts w:ascii="Arial" w:hAnsi="Arial" w:cs="Arial"/>
        </w:rPr>
        <w:t xml:space="preserve"> </w:t>
      </w:r>
    </w:p>
    <w:p w:rsidR="00D70D9E" w:rsidRPr="00AD5488" w:rsidRDefault="00D70D9E" w:rsidP="00974373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A34A95">
        <w:rPr>
          <w:rFonts w:ascii="Arial" w:hAnsi="Arial" w:cs="Arial"/>
        </w:rPr>
        <w:t>- МБУ «Спортивная школа «ПАРУС».</w:t>
      </w:r>
    </w:p>
    <w:p w:rsidR="00D70D9E" w:rsidRPr="00AD5488" w:rsidRDefault="00D70D9E" w:rsidP="00974373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AD5488">
        <w:rPr>
          <w:rFonts w:ascii="Arial" w:hAnsi="Arial" w:cs="Arial"/>
        </w:rPr>
        <w:t xml:space="preserve">На базе </w:t>
      </w:r>
      <w:r>
        <w:rPr>
          <w:rFonts w:ascii="Arial" w:hAnsi="Arial" w:cs="Arial"/>
        </w:rPr>
        <w:t>АУ «</w:t>
      </w:r>
      <w:r w:rsidRPr="00AD5488">
        <w:rPr>
          <w:rFonts w:ascii="Arial" w:hAnsi="Arial" w:cs="Arial"/>
        </w:rPr>
        <w:t xml:space="preserve">ФОК «Салют» успешно работают </w:t>
      </w:r>
      <w:r>
        <w:rPr>
          <w:rFonts w:ascii="Arial" w:hAnsi="Arial" w:cs="Arial"/>
        </w:rPr>
        <w:t xml:space="preserve">более </w:t>
      </w:r>
      <w:r w:rsidRPr="00AD5488">
        <w:rPr>
          <w:rFonts w:ascii="Arial" w:hAnsi="Arial" w:cs="Arial"/>
        </w:rPr>
        <w:t>4</w:t>
      </w:r>
      <w:r>
        <w:rPr>
          <w:rFonts w:ascii="Arial" w:hAnsi="Arial" w:cs="Arial"/>
        </w:rPr>
        <w:t>0</w:t>
      </w:r>
      <w:r w:rsidRPr="00AD5488">
        <w:rPr>
          <w:rFonts w:ascii="Arial" w:hAnsi="Arial" w:cs="Arial"/>
        </w:rPr>
        <w:t xml:space="preserve"> секци</w:t>
      </w:r>
      <w:r>
        <w:rPr>
          <w:rFonts w:ascii="Arial" w:hAnsi="Arial" w:cs="Arial"/>
        </w:rPr>
        <w:t>й</w:t>
      </w:r>
      <w:r w:rsidRPr="00AD5488">
        <w:rPr>
          <w:rFonts w:ascii="Arial" w:hAnsi="Arial" w:cs="Arial"/>
        </w:rPr>
        <w:t xml:space="preserve"> по видам спорта и фитнес направлениям.</w:t>
      </w:r>
    </w:p>
    <w:p w:rsidR="00D70D9E" w:rsidRDefault="00D70D9E" w:rsidP="00974373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AD5488">
        <w:rPr>
          <w:rFonts w:ascii="Arial" w:hAnsi="Arial" w:cs="Arial"/>
        </w:rPr>
        <w:t>Развиваются такие виды спорта как футбол, волейбол, акробатический рок-н-ролл, фехтование, фигурное катание, хоккей, плавание, легкая атлетика, различные виды единоборств и многие другие.</w:t>
      </w:r>
    </w:p>
    <w:p w:rsidR="00BD3BF2" w:rsidRPr="00545190" w:rsidRDefault="00BD3BF2" w:rsidP="00974373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545190">
        <w:rPr>
          <w:rFonts w:ascii="Arial" w:hAnsi="Arial" w:cs="Arial"/>
        </w:rPr>
        <w:t>На территории города регулярно проводятся спортивно-массовые мероприятия городского, областного, всероссийского и международного масштаба.</w:t>
      </w:r>
    </w:p>
    <w:p w:rsidR="00BD3BF2" w:rsidRPr="00E011AE" w:rsidRDefault="00BD3BF2" w:rsidP="00974373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E011AE">
        <w:rPr>
          <w:rFonts w:ascii="Arial" w:hAnsi="Arial" w:cs="Arial"/>
        </w:rPr>
        <w:t>В 20</w:t>
      </w:r>
      <w:r w:rsidR="000C23BC">
        <w:rPr>
          <w:rFonts w:ascii="Arial" w:hAnsi="Arial" w:cs="Arial"/>
        </w:rPr>
        <w:t>2</w:t>
      </w:r>
      <w:r w:rsidR="00D30161">
        <w:rPr>
          <w:rFonts w:ascii="Arial" w:hAnsi="Arial" w:cs="Arial"/>
        </w:rPr>
        <w:t>2</w:t>
      </w:r>
      <w:r w:rsidRPr="00E011AE">
        <w:rPr>
          <w:rFonts w:ascii="Arial" w:hAnsi="Arial" w:cs="Arial"/>
        </w:rPr>
        <w:t xml:space="preserve"> году на площадках ФСК «Салют» проведено </w:t>
      </w:r>
      <w:r w:rsidR="00D30161">
        <w:rPr>
          <w:rFonts w:ascii="Arial" w:hAnsi="Arial" w:cs="Arial"/>
        </w:rPr>
        <w:t>свыше</w:t>
      </w:r>
      <w:r w:rsidRPr="00E011AE">
        <w:rPr>
          <w:rFonts w:ascii="Arial" w:hAnsi="Arial" w:cs="Arial"/>
        </w:rPr>
        <w:t xml:space="preserve"> 200 </w:t>
      </w:r>
      <w:r w:rsidR="000C23BC">
        <w:rPr>
          <w:rFonts w:ascii="Arial" w:hAnsi="Arial" w:cs="Arial"/>
        </w:rPr>
        <w:t>мероприятий</w:t>
      </w:r>
      <w:r w:rsidRPr="00E011AE">
        <w:rPr>
          <w:rFonts w:ascii="Arial" w:hAnsi="Arial" w:cs="Arial"/>
        </w:rPr>
        <w:t xml:space="preserve"> разного уровня, в т.ч. федерального</w:t>
      </w:r>
      <w:r w:rsidR="00CF65A4">
        <w:rPr>
          <w:rFonts w:ascii="Arial" w:hAnsi="Arial" w:cs="Arial"/>
        </w:rPr>
        <w:t xml:space="preserve"> и регионального</w:t>
      </w:r>
      <w:r w:rsidRPr="00E011AE">
        <w:rPr>
          <w:rFonts w:ascii="Arial" w:hAnsi="Arial" w:cs="Arial"/>
        </w:rPr>
        <w:t>.</w:t>
      </w:r>
    </w:p>
    <w:p w:rsidR="00BD3BF2" w:rsidRPr="00E011AE" w:rsidRDefault="00BD3BF2" w:rsidP="00974373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E011AE">
        <w:rPr>
          <w:rFonts w:ascii="Arial" w:hAnsi="Arial" w:cs="Arial"/>
        </w:rPr>
        <w:t>На спортивных объектах АУ</w:t>
      </w:r>
      <w:r w:rsidR="00CF65A4">
        <w:rPr>
          <w:rFonts w:ascii="Arial" w:hAnsi="Arial" w:cs="Arial"/>
        </w:rPr>
        <w:t xml:space="preserve"> </w:t>
      </w:r>
      <w:r w:rsidRPr="00E011AE">
        <w:rPr>
          <w:rFonts w:ascii="Arial" w:hAnsi="Arial" w:cs="Arial"/>
        </w:rPr>
        <w:t>«ФСК «Салют</w:t>
      </w:r>
      <w:r w:rsidR="000C1625">
        <w:rPr>
          <w:rFonts w:ascii="Arial" w:hAnsi="Arial" w:cs="Arial"/>
        </w:rPr>
        <w:t>»</w:t>
      </w:r>
      <w:r w:rsidRPr="00E011AE">
        <w:rPr>
          <w:rFonts w:ascii="Arial" w:hAnsi="Arial" w:cs="Arial"/>
        </w:rPr>
        <w:t xml:space="preserve"> в 20</w:t>
      </w:r>
      <w:r w:rsidR="000C23BC">
        <w:rPr>
          <w:rFonts w:ascii="Arial" w:hAnsi="Arial" w:cs="Arial"/>
        </w:rPr>
        <w:t>2</w:t>
      </w:r>
      <w:r w:rsidR="00D30161">
        <w:rPr>
          <w:rFonts w:ascii="Arial" w:hAnsi="Arial" w:cs="Arial"/>
        </w:rPr>
        <w:t>2</w:t>
      </w:r>
      <w:r w:rsidRPr="00E011AE">
        <w:rPr>
          <w:rFonts w:ascii="Arial" w:hAnsi="Arial" w:cs="Arial"/>
        </w:rPr>
        <w:t xml:space="preserve"> году проводились следующие значимые мероприятия: </w:t>
      </w:r>
    </w:p>
    <w:p w:rsidR="000C1625" w:rsidRPr="00E011AE" w:rsidRDefault="000C1625" w:rsidP="00974373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E011AE">
        <w:rPr>
          <w:rFonts w:ascii="Arial" w:hAnsi="Arial" w:cs="Arial"/>
        </w:rPr>
        <w:t>- Корпоративные спортивные мероприятия;</w:t>
      </w:r>
    </w:p>
    <w:p w:rsidR="000C1625" w:rsidRDefault="000C1625" w:rsidP="00974373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E011AE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Т</w:t>
      </w:r>
      <w:r w:rsidRPr="00E011AE">
        <w:rPr>
          <w:rFonts w:ascii="Arial" w:hAnsi="Arial" w:cs="Arial"/>
        </w:rPr>
        <w:t xml:space="preserve">урниры по художественной гимнастике; </w:t>
      </w:r>
    </w:p>
    <w:p w:rsidR="000C1625" w:rsidRPr="00E011AE" w:rsidRDefault="000C1625" w:rsidP="00974373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Чемпионат</w:t>
      </w:r>
      <w:r w:rsidRPr="00E011AE">
        <w:rPr>
          <w:rFonts w:ascii="Arial" w:hAnsi="Arial" w:cs="Arial"/>
        </w:rPr>
        <w:t xml:space="preserve"> Московской области по мас-рестлингу;</w:t>
      </w:r>
    </w:p>
    <w:p w:rsidR="000C1625" w:rsidRPr="00E011AE" w:rsidRDefault="000C1625" w:rsidP="00974373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E011AE">
        <w:rPr>
          <w:rFonts w:ascii="Arial" w:hAnsi="Arial" w:cs="Arial"/>
        </w:rPr>
        <w:t>- Чемпионат</w:t>
      </w:r>
      <w:r>
        <w:rPr>
          <w:rFonts w:ascii="Arial" w:hAnsi="Arial" w:cs="Arial"/>
        </w:rPr>
        <w:t>ы</w:t>
      </w:r>
      <w:r w:rsidRPr="00E011AE">
        <w:rPr>
          <w:rFonts w:ascii="Arial" w:hAnsi="Arial" w:cs="Arial"/>
        </w:rPr>
        <w:t xml:space="preserve"> России по гандболу, футболу</w:t>
      </w:r>
      <w:r>
        <w:rPr>
          <w:rFonts w:ascii="Arial" w:hAnsi="Arial" w:cs="Arial"/>
        </w:rPr>
        <w:t>;</w:t>
      </w:r>
    </w:p>
    <w:p w:rsidR="000C1625" w:rsidRPr="00E011AE" w:rsidRDefault="000C1625" w:rsidP="00974373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E011AE">
        <w:rPr>
          <w:rFonts w:ascii="Arial" w:hAnsi="Arial" w:cs="Arial"/>
        </w:rPr>
        <w:t xml:space="preserve">- туры Первенства России по футболу </w:t>
      </w:r>
      <w:r w:rsidR="00D30161">
        <w:rPr>
          <w:rFonts w:ascii="Arial" w:hAnsi="Arial" w:cs="Arial"/>
        </w:rPr>
        <w:t>среди команд второй лиги</w:t>
      </w:r>
      <w:r w:rsidRPr="00E011AE">
        <w:rPr>
          <w:rFonts w:ascii="Arial" w:hAnsi="Arial" w:cs="Arial"/>
        </w:rPr>
        <w:t>;</w:t>
      </w:r>
    </w:p>
    <w:p w:rsidR="000C1625" w:rsidRPr="00E011AE" w:rsidRDefault="000C1625" w:rsidP="00974373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E011AE">
        <w:rPr>
          <w:rFonts w:ascii="Arial" w:hAnsi="Arial" w:cs="Arial"/>
        </w:rPr>
        <w:t>- Первенство Московской области по футболу среди юношеских, подростковых и детских команд</w:t>
      </w:r>
    </w:p>
    <w:p w:rsidR="00CF65A4" w:rsidRDefault="00CF65A4" w:rsidP="00974373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653F3A">
        <w:rPr>
          <w:rFonts w:ascii="Arial" w:hAnsi="Arial" w:cs="Arial"/>
        </w:rPr>
        <w:t>- Фестиваль боевых искусств г.о.</w:t>
      </w:r>
      <w:r>
        <w:rPr>
          <w:rFonts w:ascii="Arial" w:hAnsi="Arial" w:cs="Arial"/>
        </w:rPr>
        <w:t xml:space="preserve"> </w:t>
      </w:r>
      <w:r w:rsidRPr="00653F3A">
        <w:rPr>
          <w:rFonts w:ascii="Arial" w:hAnsi="Arial" w:cs="Arial"/>
        </w:rPr>
        <w:t>Долгопрудный и Кубок главы города по боксу и кикбоксингу;</w:t>
      </w:r>
    </w:p>
    <w:p w:rsidR="00CF65A4" w:rsidRDefault="00CF65A4" w:rsidP="00974373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легкоатлетический пробег по улицам городского округа Долгопрудный, посвященный памяти Героя Советского Союза инженера – космонавта В.И. Пацаева, турниры по шахматам, футболу, хоккею, единоборствам, фигурному катанию, Спартакиада среди трудовых коллективов предприятий и учреждений городского округа Долгопрудный и другие. </w:t>
      </w:r>
    </w:p>
    <w:p w:rsidR="00CF65A4" w:rsidRDefault="00CF65A4" w:rsidP="00974373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базе АУ «ФСК «Салют» функционирует Центр тестирования ГТО. </w:t>
      </w:r>
    </w:p>
    <w:p w:rsidR="00D70D9E" w:rsidRPr="00AD5488" w:rsidRDefault="00D70D9E" w:rsidP="00974373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AD5488">
        <w:rPr>
          <w:rFonts w:ascii="Arial" w:hAnsi="Arial" w:cs="Arial"/>
        </w:rPr>
        <w:t>Совместно с центром тестирования проводи</w:t>
      </w:r>
      <w:r>
        <w:rPr>
          <w:rFonts w:ascii="Arial" w:hAnsi="Arial" w:cs="Arial"/>
        </w:rPr>
        <w:t>тся</w:t>
      </w:r>
      <w:r w:rsidRPr="00AD5488">
        <w:rPr>
          <w:rFonts w:ascii="Arial" w:hAnsi="Arial" w:cs="Arial"/>
        </w:rPr>
        <w:t xml:space="preserve"> информационно-разъяснительн</w:t>
      </w:r>
      <w:r>
        <w:rPr>
          <w:rFonts w:ascii="Arial" w:hAnsi="Arial" w:cs="Arial"/>
        </w:rPr>
        <w:t>ая</w:t>
      </w:r>
      <w:r w:rsidRPr="00AD5488">
        <w:rPr>
          <w:rFonts w:ascii="Arial" w:hAnsi="Arial" w:cs="Arial"/>
        </w:rPr>
        <w:t xml:space="preserve"> работ</w:t>
      </w:r>
      <w:r>
        <w:rPr>
          <w:rFonts w:ascii="Arial" w:hAnsi="Arial" w:cs="Arial"/>
        </w:rPr>
        <w:t>а</w:t>
      </w:r>
      <w:r w:rsidRPr="00AD5488">
        <w:rPr>
          <w:rFonts w:ascii="Arial" w:hAnsi="Arial" w:cs="Arial"/>
        </w:rPr>
        <w:t xml:space="preserve"> с учебными заведениями, предприятиями и учреждениями города по вопросам регистрации на сайте gto.ru, получения уникального идентификационного номера (УИН) и выполнения испытаний комплекса ГТО.</w:t>
      </w:r>
    </w:p>
    <w:p w:rsidR="009D083C" w:rsidRDefault="009D083C" w:rsidP="00974373">
      <w:pPr>
        <w:shd w:val="clear" w:color="auto" w:fill="FFFFFF" w:themeFill="background1"/>
        <w:ind w:firstLine="709"/>
        <w:jc w:val="both"/>
        <w:rPr>
          <w:rFonts w:ascii="Arial" w:hAnsi="Arial" w:cs="Arial"/>
          <w:color w:val="FF0000"/>
        </w:rPr>
      </w:pPr>
      <w:r w:rsidRPr="00E011AE">
        <w:rPr>
          <w:rFonts w:ascii="Arial" w:hAnsi="Arial" w:cs="Arial"/>
        </w:rPr>
        <w:t>В 20</w:t>
      </w:r>
      <w:r w:rsidRPr="00363DC3">
        <w:rPr>
          <w:rFonts w:ascii="Arial" w:hAnsi="Arial" w:cs="Arial"/>
        </w:rPr>
        <w:t>2</w:t>
      </w:r>
      <w:r w:rsidR="00D30161">
        <w:rPr>
          <w:rFonts w:ascii="Arial" w:hAnsi="Arial" w:cs="Arial"/>
        </w:rPr>
        <w:t>2</w:t>
      </w:r>
      <w:r w:rsidRPr="00E011AE">
        <w:rPr>
          <w:rFonts w:ascii="Arial" w:hAnsi="Arial" w:cs="Arial"/>
        </w:rPr>
        <w:t xml:space="preserve"> году проведены зимний и летний Фестивали ГТО,</w:t>
      </w:r>
      <w:r>
        <w:rPr>
          <w:rFonts w:ascii="Arial" w:hAnsi="Arial" w:cs="Arial"/>
        </w:rPr>
        <w:t xml:space="preserve"> выполнение испытаний тестов ГТО среди организованных групп</w:t>
      </w:r>
      <w:r w:rsidRPr="00E011AE">
        <w:rPr>
          <w:rFonts w:ascii="Arial" w:hAnsi="Arial" w:cs="Arial"/>
        </w:rPr>
        <w:t>.</w:t>
      </w:r>
    </w:p>
    <w:p w:rsidR="00D70D9E" w:rsidRPr="00A34A95" w:rsidRDefault="00D70D9E" w:rsidP="00974373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A34A95">
        <w:rPr>
          <w:rFonts w:ascii="Arial" w:hAnsi="Arial" w:cs="Arial"/>
        </w:rPr>
        <w:t>МБУ СШ «Парус» является лидером областного парусного спорта.</w:t>
      </w:r>
    </w:p>
    <w:p w:rsidR="00D70D9E" w:rsidRDefault="005E4AB7" w:rsidP="00974373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настоящее время в школе </w:t>
      </w:r>
      <w:r w:rsidR="00D70D9E" w:rsidRPr="00A34A95">
        <w:rPr>
          <w:rFonts w:ascii="Arial" w:hAnsi="Arial" w:cs="Arial"/>
        </w:rPr>
        <w:t xml:space="preserve">работают два отделения: по парусному спорту и академической гребле, в которых на </w:t>
      </w:r>
      <w:r w:rsidR="00BD3BF2">
        <w:rPr>
          <w:rFonts w:ascii="Arial" w:hAnsi="Arial" w:cs="Arial"/>
        </w:rPr>
        <w:t xml:space="preserve">конец </w:t>
      </w:r>
      <w:r w:rsidR="00D70D9E" w:rsidRPr="00A34A95">
        <w:rPr>
          <w:rFonts w:ascii="Arial" w:hAnsi="Arial" w:cs="Arial"/>
        </w:rPr>
        <w:t>20</w:t>
      </w:r>
      <w:r w:rsidR="009D083C" w:rsidRPr="009D083C">
        <w:rPr>
          <w:rFonts w:ascii="Arial" w:hAnsi="Arial" w:cs="Arial"/>
        </w:rPr>
        <w:t>2</w:t>
      </w:r>
      <w:r w:rsidR="00D30161">
        <w:rPr>
          <w:rFonts w:ascii="Arial" w:hAnsi="Arial" w:cs="Arial"/>
        </w:rPr>
        <w:t>2</w:t>
      </w:r>
      <w:r w:rsidR="00BD3BF2">
        <w:rPr>
          <w:rFonts w:ascii="Arial" w:hAnsi="Arial" w:cs="Arial"/>
        </w:rPr>
        <w:t xml:space="preserve"> года</w:t>
      </w:r>
      <w:r w:rsidR="00D70D9E" w:rsidRPr="00A34A95">
        <w:rPr>
          <w:rFonts w:ascii="Arial" w:hAnsi="Arial" w:cs="Arial"/>
        </w:rPr>
        <w:t xml:space="preserve"> обучалось </w:t>
      </w:r>
      <w:r w:rsidR="009D083C" w:rsidRPr="009D083C">
        <w:rPr>
          <w:rFonts w:ascii="Arial" w:hAnsi="Arial" w:cs="Arial"/>
        </w:rPr>
        <w:t>1</w:t>
      </w:r>
      <w:r w:rsidR="00D30161">
        <w:rPr>
          <w:rFonts w:ascii="Arial" w:hAnsi="Arial" w:cs="Arial"/>
        </w:rPr>
        <w:t>25</w:t>
      </w:r>
      <w:r w:rsidR="00D70D9E" w:rsidRPr="00A34A95">
        <w:rPr>
          <w:rFonts w:ascii="Arial" w:hAnsi="Arial" w:cs="Arial"/>
        </w:rPr>
        <w:t xml:space="preserve"> человек.</w:t>
      </w:r>
    </w:p>
    <w:p w:rsidR="00CF65A4" w:rsidRDefault="00CF65A4" w:rsidP="00974373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202</w:t>
      </w:r>
      <w:r w:rsidR="00D30161">
        <w:rPr>
          <w:rFonts w:ascii="Arial" w:hAnsi="Arial" w:cs="Arial"/>
        </w:rPr>
        <w:t>2</w:t>
      </w:r>
      <w:r w:rsidRPr="00653F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году проведены:</w:t>
      </w:r>
    </w:p>
    <w:p w:rsidR="00D30161" w:rsidRPr="00DB0035" w:rsidRDefault="00D30161" w:rsidP="00974373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DB0035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п</w:t>
      </w:r>
      <w:r w:rsidRPr="00DB0035">
        <w:rPr>
          <w:rFonts w:ascii="Arial" w:hAnsi="Arial" w:cs="Arial"/>
        </w:rPr>
        <w:t>арусная регата, посвященная Дню России;</w:t>
      </w:r>
    </w:p>
    <w:p w:rsidR="00D30161" w:rsidRPr="00DB0035" w:rsidRDefault="00D30161" w:rsidP="00974373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</w:t>
      </w:r>
      <w:r w:rsidRPr="00DB0035">
        <w:rPr>
          <w:rFonts w:ascii="Arial" w:hAnsi="Arial" w:cs="Arial"/>
        </w:rPr>
        <w:t>арусная регата, посвященная Дню ВМФ;</w:t>
      </w:r>
    </w:p>
    <w:p w:rsidR="00D30161" w:rsidRPr="00DB0035" w:rsidRDefault="00D30161" w:rsidP="00974373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DB0035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о</w:t>
      </w:r>
      <w:r w:rsidRPr="00DB0035">
        <w:rPr>
          <w:rFonts w:ascii="Arial" w:hAnsi="Arial" w:cs="Arial"/>
        </w:rPr>
        <w:t>ткрытое Первенство г.о. Долгопрудного по парусному спорту, посвященное Дню физкультурника;</w:t>
      </w:r>
    </w:p>
    <w:p w:rsidR="00D30161" w:rsidRPr="00DB0035" w:rsidRDefault="00D30161" w:rsidP="00974373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</w:t>
      </w:r>
      <w:r w:rsidRPr="00DB0035">
        <w:rPr>
          <w:rFonts w:ascii="Arial" w:hAnsi="Arial" w:cs="Arial"/>
        </w:rPr>
        <w:t>ткрытая парусная регата, посвященная Дню г. Долгопрудного;</w:t>
      </w:r>
    </w:p>
    <w:p w:rsidR="00D30161" w:rsidRPr="00DB0035" w:rsidRDefault="00D30161" w:rsidP="00974373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</w:t>
      </w:r>
      <w:r w:rsidRPr="00DB0035">
        <w:rPr>
          <w:rFonts w:ascii="Arial" w:hAnsi="Arial" w:cs="Arial"/>
        </w:rPr>
        <w:t>ткрытая парусная регата «Закрытие парусного сезона 2022г.;</w:t>
      </w:r>
    </w:p>
    <w:p w:rsidR="00D30161" w:rsidRDefault="00D30161" w:rsidP="00974373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</w:t>
      </w:r>
      <w:r w:rsidRPr="00DB0035">
        <w:rPr>
          <w:rFonts w:ascii="Arial" w:hAnsi="Arial" w:cs="Arial"/>
        </w:rPr>
        <w:t>оревнования по ОФП и СФП «Зимняя Спартакиада среди спортсменов, занимающихся парусным и гребным видами спорта»</w:t>
      </w:r>
      <w:r>
        <w:rPr>
          <w:rFonts w:ascii="Arial" w:hAnsi="Arial" w:cs="Arial"/>
        </w:rPr>
        <w:t xml:space="preserve">. </w:t>
      </w:r>
    </w:p>
    <w:p w:rsidR="00D30161" w:rsidRDefault="00D30161" w:rsidP="00974373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Основной задачей школы является подготовка спортивного резерва для спортивных сборных команд Московской области и Российской Федерации. Школа готовит спортсменов в классах яхт «Оптимист», «Кадет», «Луч-мини», «Луч-стандарт», «Луч-радиал», «Лазер 4.7», «Лазер-Стандарт», «Лазер-Радиал», «420».</w:t>
      </w:r>
    </w:p>
    <w:p w:rsidR="00D30161" w:rsidRDefault="00D30161" w:rsidP="00974373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 каждым годом численность жителей, занимающихся физической культурой и спортом, растет и по итогам 2022</w:t>
      </w:r>
      <w:r w:rsidRPr="00653F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года количество человек, регулярно занимающихся физической культурой и спортом, увеличилось с </w:t>
      </w:r>
      <w:r w:rsidRPr="00DB0035">
        <w:rPr>
          <w:rFonts w:ascii="Arial" w:hAnsi="Arial" w:cs="Arial"/>
        </w:rPr>
        <w:t>53770</w:t>
      </w:r>
      <w:r w:rsidRPr="00653F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до </w:t>
      </w:r>
      <w:r w:rsidRPr="00DB0035">
        <w:rPr>
          <w:rFonts w:ascii="Arial" w:hAnsi="Arial" w:cs="Arial"/>
        </w:rPr>
        <w:t>73447</w:t>
      </w:r>
      <w:r>
        <w:rPr>
          <w:rFonts w:ascii="Arial" w:hAnsi="Arial" w:cs="Arial"/>
        </w:rPr>
        <w:t xml:space="preserve"> человек</w:t>
      </w:r>
      <w:r w:rsidRPr="00653F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 составило 65,05% от общего числа жителей округа в возрасте 3-79 лет (1</w:t>
      </w:r>
      <w:r w:rsidRPr="00653F3A">
        <w:rPr>
          <w:rFonts w:ascii="Arial" w:hAnsi="Arial" w:cs="Arial"/>
        </w:rPr>
        <w:t>1</w:t>
      </w:r>
      <w:r w:rsidR="00EB5B29">
        <w:rPr>
          <w:rFonts w:ascii="Arial" w:hAnsi="Arial" w:cs="Arial"/>
        </w:rPr>
        <w:t>2</w:t>
      </w:r>
      <w:r w:rsidRPr="00653F3A">
        <w:rPr>
          <w:rFonts w:ascii="Arial" w:hAnsi="Arial" w:cs="Arial"/>
        </w:rPr>
        <w:t xml:space="preserve"> </w:t>
      </w:r>
      <w:r w:rsidR="00EB5B29">
        <w:rPr>
          <w:rFonts w:ascii="Arial" w:hAnsi="Arial" w:cs="Arial"/>
        </w:rPr>
        <w:t>908</w:t>
      </w:r>
      <w:r w:rsidRPr="00653F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человек).</w:t>
      </w:r>
    </w:p>
    <w:p w:rsidR="004C58B9" w:rsidRDefault="004C58B9" w:rsidP="00974373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Увеличение показателя связано с привлечением жителей округа к занятиям физической культурой и спортом, введением в программу обучения в общеобразовательных учреждениях внеурочной деятельности в области физической культуры, внедрением всероссийского комплекса ГТО и введением в эксплуатацию новых спортивных объектов.</w:t>
      </w:r>
    </w:p>
    <w:p w:rsidR="00EB5B29" w:rsidRDefault="00EB5B29" w:rsidP="00974373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рамках реализации проекта «Дворовый тренер» в период школьных каникул на бесплатной основе 2-3 раза в неделю для детей на городских спортивных площадках проводились занятия по мини-футболу, стритболу, кинологическому спорту, общей физической подготовке. Проводятся занятия по ОФП и различным видам спорта в парках, на городских спортивных площадках.</w:t>
      </w:r>
    </w:p>
    <w:p w:rsidR="00EB5B29" w:rsidRPr="00D22250" w:rsidRDefault="00EB5B29" w:rsidP="00974373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D22250">
        <w:rPr>
          <w:rFonts w:ascii="Arial" w:hAnsi="Arial" w:cs="Arial"/>
        </w:rPr>
        <w:t xml:space="preserve">В 2022 году </w:t>
      </w:r>
      <w:r>
        <w:rPr>
          <w:rFonts w:ascii="Arial" w:hAnsi="Arial" w:cs="Arial"/>
        </w:rPr>
        <w:t>построены</w:t>
      </w:r>
      <w:r w:rsidRPr="00D22250">
        <w:rPr>
          <w:rFonts w:ascii="Arial" w:hAnsi="Arial" w:cs="Arial"/>
        </w:rPr>
        <w:t xml:space="preserve"> две новые универсальные спортивные площадки с искусственным покрытием, ограждением и освещением: у д. 14 корп. 1 по Лихачевскому шоссе и в мкр. Хлебниково у д.4,6 по ул. Тимирязевская и площадк</w:t>
      </w:r>
      <w:r>
        <w:rPr>
          <w:rFonts w:ascii="Arial" w:hAnsi="Arial" w:cs="Arial"/>
        </w:rPr>
        <w:t>а</w:t>
      </w:r>
      <w:r w:rsidRPr="00D22250">
        <w:rPr>
          <w:rFonts w:ascii="Arial" w:hAnsi="Arial" w:cs="Arial"/>
        </w:rPr>
        <w:t xml:space="preserve"> для пляжного волейбола в парке Мысово</w:t>
      </w:r>
    </w:p>
    <w:p w:rsidR="00EB5B29" w:rsidRDefault="00EB5B29" w:rsidP="00974373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D22250">
        <w:rPr>
          <w:rFonts w:ascii="Arial" w:hAnsi="Arial" w:cs="Arial"/>
        </w:rPr>
        <w:t>В рамках программы «Настольный теннис – в каждый двор» в 2022 году разме</w:t>
      </w:r>
      <w:r>
        <w:rPr>
          <w:rFonts w:ascii="Arial" w:hAnsi="Arial" w:cs="Arial"/>
        </w:rPr>
        <w:t>щены</w:t>
      </w:r>
      <w:r w:rsidRPr="00D22250">
        <w:rPr>
          <w:rFonts w:ascii="Arial" w:hAnsi="Arial" w:cs="Arial"/>
        </w:rPr>
        <w:t xml:space="preserve"> 12 столов для игры в настольный теннис.</w:t>
      </w:r>
    </w:p>
    <w:p w:rsidR="00EB5B29" w:rsidRDefault="00EB5B29" w:rsidP="00974373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 методам увеличения численности жителей городского округа, систематически занимающихся физической культурой и спортом можно отнести проведение следующих мероприятий:</w:t>
      </w:r>
    </w:p>
    <w:p w:rsidR="00EB5B29" w:rsidRDefault="00EB5B29" w:rsidP="00974373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пропаганда физической культуры и спорта (размещение социальной рекламы, баннеров, публикации в СМИ и социальных сетях);</w:t>
      </w:r>
    </w:p>
    <w:p w:rsidR="00EB5B29" w:rsidRDefault="00EB5B29" w:rsidP="00974373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проведение встреч жителей с известными спортсменами;</w:t>
      </w:r>
    </w:p>
    <w:p w:rsidR="00EB5B29" w:rsidRDefault="00EB5B29" w:rsidP="00974373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проведение физкультурно-массовых праздников, спортивных мероприятий на дворовых площадках;</w:t>
      </w:r>
    </w:p>
    <w:p w:rsidR="00EB5B29" w:rsidRDefault="00EB5B29" w:rsidP="00974373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привлечение квалифицированных тренеров и специалистов в сфере физической культуры и спорта;</w:t>
      </w:r>
    </w:p>
    <w:p w:rsidR="00EB5B29" w:rsidRDefault="00EB5B29" w:rsidP="00974373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дальнейшее развитие спортивной инфраструктуры.</w:t>
      </w:r>
    </w:p>
    <w:p w:rsidR="00EB5B29" w:rsidRPr="00CA3ACF" w:rsidRDefault="00EB5B29" w:rsidP="00974373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Все вышеперечисленное также ведет к увеличению численности обучающихся, систематически занимающихся физической культурой и спортом. </w:t>
      </w:r>
      <w:r w:rsidRPr="00653F3A">
        <w:rPr>
          <w:rFonts w:ascii="Arial" w:hAnsi="Arial" w:cs="Arial"/>
        </w:rPr>
        <w:t>Численность</w:t>
      </w:r>
      <w:r>
        <w:rPr>
          <w:rFonts w:ascii="Arial" w:hAnsi="Arial" w:cs="Arial"/>
        </w:rPr>
        <w:t xml:space="preserve"> обучающихся, систематически занимающихся физической культурой и спортом, в общей численности </w:t>
      </w:r>
      <w:r w:rsidRPr="00CA3ACF">
        <w:rPr>
          <w:rFonts w:ascii="Arial" w:hAnsi="Arial" w:cs="Arial"/>
        </w:rPr>
        <w:t xml:space="preserve">обучающихся в 2022 году по сравнению с 2021 годом выросла на 973 чел. и составила 90,24%. </w:t>
      </w:r>
    </w:p>
    <w:p w:rsidR="004C58B9" w:rsidRDefault="004C58B9" w:rsidP="00974373">
      <w:pPr>
        <w:shd w:val="clear" w:color="auto" w:fill="FFFFFF" w:themeFill="background1"/>
        <w:ind w:firstLine="709"/>
        <w:jc w:val="both"/>
        <w:rPr>
          <w:sz w:val="23"/>
          <w:szCs w:val="23"/>
        </w:rPr>
      </w:pPr>
      <w:r>
        <w:rPr>
          <w:rFonts w:ascii="Arial" w:hAnsi="Arial" w:cs="Arial"/>
          <w:spacing w:val="4"/>
        </w:rPr>
        <w:t>Планируется дальнейшая положительная динамика прироста численности лиц, систематически занимающихся физической культурой и спортом. К 202</w:t>
      </w:r>
      <w:r w:rsidR="00CA3ACF">
        <w:rPr>
          <w:rFonts w:ascii="Arial" w:hAnsi="Arial" w:cs="Arial"/>
          <w:spacing w:val="4"/>
        </w:rPr>
        <w:t>5</w:t>
      </w:r>
      <w:r>
        <w:rPr>
          <w:rFonts w:ascii="Arial" w:hAnsi="Arial" w:cs="Arial"/>
          <w:spacing w:val="4"/>
        </w:rPr>
        <w:t xml:space="preserve"> году </w:t>
      </w:r>
      <w:r>
        <w:rPr>
          <w:rFonts w:ascii="Arial" w:hAnsi="Arial" w:cs="Arial"/>
        </w:rPr>
        <w:t xml:space="preserve">доля населения, систематически занимающегося физической культурой и спортом </w:t>
      </w:r>
      <w:r>
        <w:rPr>
          <w:rFonts w:ascii="Arial" w:hAnsi="Arial" w:cs="Arial"/>
          <w:spacing w:val="4"/>
        </w:rPr>
        <w:t xml:space="preserve">должна достигнуть значения </w:t>
      </w:r>
      <w:r w:rsidR="00CA3ACF">
        <w:rPr>
          <w:rFonts w:ascii="Arial" w:hAnsi="Arial" w:cs="Arial"/>
          <w:spacing w:val="4"/>
        </w:rPr>
        <w:t>71</w:t>
      </w:r>
      <w:r w:rsidRPr="00653F3A">
        <w:rPr>
          <w:rFonts w:ascii="Arial" w:hAnsi="Arial" w:cs="Arial"/>
          <w:spacing w:val="4"/>
        </w:rPr>
        <w:t>,</w:t>
      </w:r>
      <w:r w:rsidR="00CA3ACF">
        <w:rPr>
          <w:rFonts w:ascii="Arial" w:hAnsi="Arial" w:cs="Arial"/>
          <w:spacing w:val="4"/>
        </w:rPr>
        <w:t>0</w:t>
      </w:r>
      <w:r>
        <w:rPr>
          <w:rFonts w:ascii="Arial" w:hAnsi="Arial" w:cs="Arial"/>
          <w:spacing w:val="4"/>
        </w:rPr>
        <w:t xml:space="preserve">% от общего числа жителей города, а </w:t>
      </w:r>
      <w:r>
        <w:rPr>
          <w:rFonts w:ascii="Arial" w:hAnsi="Arial" w:cs="Arial"/>
        </w:rPr>
        <w:t>доля обучающихся, систематически занимающихся физической культурой и спортом, в общей численности обучающихся к 202</w:t>
      </w:r>
      <w:r w:rsidRPr="00653F3A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году составит </w:t>
      </w:r>
      <w:r>
        <w:rPr>
          <w:rFonts w:ascii="Arial" w:hAnsi="Arial" w:cs="Arial"/>
          <w:spacing w:val="4"/>
        </w:rPr>
        <w:t>9</w:t>
      </w:r>
      <w:r w:rsidRPr="00653F3A">
        <w:rPr>
          <w:rFonts w:ascii="Arial" w:hAnsi="Arial" w:cs="Arial"/>
          <w:spacing w:val="4"/>
        </w:rPr>
        <w:t>1</w:t>
      </w:r>
      <w:r>
        <w:rPr>
          <w:rFonts w:ascii="Arial" w:hAnsi="Arial" w:cs="Arial"/>
          <w:spacing w:val="4"/>
        </w:rPr>
        <w:t>%.</w:t>
      </w:r>
    </w:p>
    <w:p w:rsidR="00607D7F" w:rsidRPr="00242310" w:rsidRDefault="00607D7F" w:rsidP="00974373">
      <w:pPr>
        <w:shd w:val="clear" w:color="auto" w:fill="FFFFFF" w:themeFill="background1"/>
        <w:ind w:firstLine="709"/>
        <w:jc w:val="center"/>
        <w:outlineLvl w:val="0"/>
        <w:rPr>
          <w:rStyle w:val="FontStyle18"/>
          <w:b/>
          <w:sz w:val="16"/>
          <w:szCs w:val="16"/>
        </w:rPr>
      </w:pPr>
    </w:p>
    <w:p w:rsidR="00B908DA" w:rsidRPr="001B3823" w:rsidRDefault="000D2252" w:rsidP="00974373">
      <w:pPr>
        <w:shd w:val="clear" w:color="auto" w:fill="FFFFFF" w:themeFill="background1"/>
        <w:ind w:firstLine="709"/>
        <w:jc w:val="center"/>
        <w:outlineLvl w:val="0"/>
        <w:rPr>
          <w:rStyle w:val="FontStyle18"/>
          <w:b/>
          <w:sz w:val="24"/>
          <w:szCs w:val="24"/>
        </w:rPr>
      </w:pPr>
      <w:r w:rsidRPr="006F18E6">
        <w:rPr>
          <w:rStyle w:val="FontStyle18"/>
          <w:b/>
          <w:sz w:val="24"/>
          <w:szCs w:val="24"/>
        </w:rPr>
        <w:t>Жил</w:t>
      </w:r>
      <w:r w:rsidR="007562EB" w:rsidRPr="006F18E6">
        <w:rPr>
          <w:rStyle w:val="FontStyle18"/>
          <w:b/>
          <w:sz w:val="24"/>
          <w:szCs w:val="24"/>
        </w:rPr>
        <w:t>ищное строительство и обеспечение граждан жильем</w:t>
      </w:r>
    </w:p>
    <w:p w:rsidR="00304527" w:rsidRPr="00242310" w:rsidRDefault="00304527" w:rsidP="00974373">
      <w:pPr>
        <w:shd w:val="clear" w:color="auto" w:fill="FFFFFF" w:themeFill="background1"/>
        <w:ind w:firstLine="709"/>
        <w:jc w:val="center"/>
        <w:rPr>
          <w:rStyle w:val="FontStyle18"/>
          <w:b/>
          <w:sz w:val="16"/>
          <w:szCs w:val="16"/>
        </w:rPr>
      </w:pPr>
    </w:p>
    <w:p w:rsidR="0059206F" w:rsidRPr="00242310" w:rsidRDefault="00150BEA" w:rsidP="00974373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Одной из приоритетных задач социально-экономического развития</w:t>
      </w:r>
      <w:r w:rsidR="00EF12BA" w:rsidRPr="00242310">
        <w:rPr>
          <w:rFonts w:ascii="Arial" w:hAnsi="Arial" w:cs="Arial"/>
        </w:rPr>
        <w:br/>
      </w:r>
      <w:r w:rsidRPr="00242310">
        <w:rPr>
          <w:rFonts w:ascii="Arial" w:hAnsi="Arial" w:cs="Arial"/>
        </w:rPr>
        <w:t>г</w:t>
      </w:r>
      <w:r w:rsidR="00D90085" w:rsidRPr="00242310">
        <w:rPr>
          <w:rFonts w:ascii="Arial" w:hAnsi="Arial" w:cs="Arial"/>
        </w:rPr>
        <w:t>ородского округа</w:t>
      </w:r>
      <w:r w:rsidR="00EF12BA" w:rsidRPr="00242310">
        <w:rPr>
          <w:rFonts w:ascii="Arial" w:hAnsi="Arial" w:cs="Arial"/>
        </w:rPr>
        <w:t xml:space="preserve"> </w:t>
      </w:r>
      <w:r w:rsidRPr="00242310">
        <w:rPr>
          <w:rFonts w:ascii="Arial" w:hAnsi="Arial" w:cs="Arial"/>
        </w:rPr>
        <w:t>Долгопрудный является повышение доступности жилья для населения и обеспечение комфортных условий проживания жителей города.</w:t>
      </w:r>
    </w:p>
    <w:p w:rsidR="0059206F" w:rsidRPr="00242310" w:rsidRDefault="0059206F" w:rsidP="00974373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По состоянию на 01.01.20</w:t>
      </w:r>
      <w:r w:rsidR="00404978" w:rsidRPr="00242310">
        <w:rPr>
          <w:rFonts w:ascii="Arial" w:hAnsi="Arial" w:cs="Arial"/>
        </w:rPr>
        <w:t>2</w:t>
      </w:r>
      <w:r w:rsidR="006E5C7A">
        <w:rPr>
          <w:rFonts w:ascii="Arial" w:hAnsi="Arial" w:cs="Arial"/>
        </w:rPr>
        <w:t>3</w:t>
      </w:r>
      <w:r w:rsidR="004461AB">
        <w:rPr>
          <w:rFonts w:ascii="Arial" w:hAnsi="Arial" w:cs="Arial"/>
        </w:rPr>
        <w:t xml:space="preserve"> </w:t>
      </w:r>
      <w:r w:rsidRPr="00242310">
        <w:rPr>
          <w:rFonts w:ascii="Arial" w:hAnsi="Arial" w:cs="Arial"/>
        </w:rPr>
        <w:t>г. общая площадь жилых помещений в городском округе Долгопрудный составила 3 </w:t>
      </w:r>
      <w:r w:rsidR="00411173" w:rsidRPr="00242310">
        <w:rPr>
          <w:rFonts w:ascii="Arial" w:hAnsi="Arial" w:cs="Arial"/>
        </w:rPr>
        <w:t>7</w:t>
      </w:r>
      <w:r w:rsidR="006E5C7A">
        <w:rPr>
          <w:rFonts w:ascii="Arial" w:hAnsi="Arial" w:cs="Arial"/>
        </w:rPr>
        <w:t>17</w:t>
      </w:r>
      <w:r w:rsidRPr="00242310">
        <w:rPr>
          <w:rFonts w:ascii="Arial" w:hAnsi="Arial" w:cs="Arial"/>
        </w:rPr>
        <w:t xml:space="preserve"> тыс.м². </w:t>
      </w:r>
    </w:p>
    <w:p w:rsidR="00150BEA" w:rsidRPr="00242310" w:rsidRDefault="0059206F" w:rsidP="00974373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 xml:space="preserve">Обеспеченность жилыми помещениями на одного человека составила </w:t>
      </w:r>
      <w:r w:rsidRPr="00242310">
        <w:rPr>
          <w:rFonts w:ascii="Arial" w:hAnsi="Arial" w:cs="Arial"/>
        </w:rPr>
        <w:br/>
      </w:r>
      <w:r w:rsidR="006E5C7A">
        <w:rPr>
          <w:rFonts w:ascii="Arial" w:hAnsi="Arial" w:cs="Arial"/>
        </w:rPr>
        <w:t>30</w:t>
      </w:r>
      <w:r w:rsidRPr="00242310">
        <w:rPr>
          <w:rFonts w:ascii="Arial" w:hAnsi="Arial" w:cs="Arial"/>
        </w:rPr>
        <w:t>,</w:t>
      </w:r>
      <w:r w:rsidR="006E5C7A">
        <w:rPr>
          <w:rFonts w:ascii="Arial" w:hAnsi="Arial" w:cs="Arial"/>
        </w:rPr>
        <w:t>76</w:t>
      </w:r>
      <w:r w:rsidRPr="00242310">
        <w:rPr>
          <w:rFonts w:ascii="Arial" w:hAnsi="Arial" w:cs="Arial"/>
        </w:rPr>
        <w:t xml:space="preserve"> кв. метр</w:t>
      </w:r>
      <w:r w:rsidR="000E2254">
        <w:rPr>
          <w:rFonts w:ascii="Arial" w:hAnsi="Arial" w:cs="Arial"/>
        </w:rPr>
        <w:t>а</w:t>
      </w:r>
      <w:r w:rsidRPr="00242310">
        <w:rPr>
          <w:rFonts w:ascii="Arial" w:hAnsi="Arial" w:cs="Arial"/>
        </w:rPr>
        <w:t xml:space="preserve">. </w:t>
      </w:r>
    </w:p>
    <w:p w:rsidR="00A4542D" w:rsidRDefault="00A4542D" w:rsidP="00974373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Общая площадь жилых помещений в городском округе Долгопрудный, введенная в действие за 20</w:t>
      </w:r>
      <w:r w:rsidR="000E2254">
        <w:rPr>
          <w:rFonts w:ascii="Arial" w:hAnsi="Arial" w:cs="Arial"/>
        </w:rPr>
        <w:t>2</w:t>
      </w:r>
      <w:r w:rsidR="006E5C7A">
        <w:rPr>
          <w:rFonts w:ascii="Arial" w:hAnsi="Arial" w:cs="Arial"/>
        </w:rPr>
        <w:t>2</w:t>
      </w:r>
      <w:r w:rsidRPr="00242310">
        <w:rPr>
          <w:rFonts w:ascii="Arial" w:hAnsi="Arial" w:cs="Arial"/>
        </w:rPr>
        <w:t xml:space="preserve"> год составила </w:t>
      </w:r>
      <w:r w:rsidR="00101244">
        <w:rPr>
          <w:rFonts w:ascii="Arial" w:hAnsi="Arial" w:cs="Arial"/>
        </w:rPr>
        <w:t>2</w:t>
      </w:r>
      <w:r w:rsidR="006E5C7A">
        <w:rPr>
          <w:rFonts w:ascii="Arial" w:hAnsi="Arial" w:cs="Arial"/>
        </w:rPr>
        <w:t>4</w:t>
      </w:r>
      <w:r w:rsidRPr="00242310">
        <w:rPr>
          <w:rFonts w:ascii="Arial" w:hAnsi="Arial" w:cs="Arial"/>
        </w:rPr>
        <w:t>,</w:t>
      </w:r>
      <w:r w:rsidR="006E5C7A">
        <w:rPr>
          <w:rFonts w:ascii="Arial" w:hAnsi="Arial" w:cs="Arial"/>
        </w:rPr>
        <w:t>51</w:t>
      </w:r>
      <w:r w:rsidRPr="00242310">
        <w:rPr>
          <w:rFonts w:ascii="Arial" w:hAnsi="Arial" w:cs="Arial"/>
        </w:rPr>
        <w:t xml:space="preserve"> тыс. кв.м., </w:t>
      </w:r>
      <w:r w:rsidRPr="000E2254">
        <w:rPr>
          <w:rFonts w:ascii="Arial" w:hAnsi="Arial" w:cs="Arial"/>
        </w:rPr>
        <w:t xml:space="preserve">в том числе введено </w:t>
      </w:r>
      <w:r w:rsidR="00150BEA" w:rsidRPr="000E2254">
        <w:rPr>
          <w:rFonts w:ascii="Arial" w:hAnsi="Arial" w:cs="Arial"/>
        </w:rPr>
        <w:t xml:space="preserve">в эксплуатацию </w:t>
      </w:r>
      <w:r w:rsidR="006E5C7A">
        <w:rPr>
          <w:rFonts w:ascii="Arial" w:hAnsi="Arial" w:cs="Arial"/>
        </w:rPr>
        <w:t xml:space="preserve">1 общежитие МФТИ </w:t>
      </w:r>
      <w:r w:rsidR="00150BEA" w:rsidRPr="000E2254">
        <w:rPr>
          <w:rFonts w:ascii="Arial" w:hAnsi="Arial" w:cs="Arial"/>
        </w:rPr>
        <w:t>площадь</w:t>
      </w:r>
      <w:r w:rsidR="00D90085" w:rsidRPr="000E2254">
        <w:rPr>
          <w:rFonts w:ascii="Arial" w:hAnsi="Arial" w:cs="Arial"/>
        </w:rPr>
        <w:t>ю</w:t>
      </w:r>
      <w:r w:rsidR="00150BEA" w:rsidRPr="000E2254">
        <w:rPr>
          <w:rFonts w:ascii="Arial" w:hAnsi="Arial" w:cs="Arial"/>
        </w:rPr>
        <w:t xml:space="preserve"> </w:t>
      </w:r>
      <w:r w:rsidR="006E5C7A">
        <w:rPr>
          <w:rFonts w:ascii="Arial" w:hAnsi="Arial" w:cs="Arial"/>
        </w:rPr>
        <w:t>7</w:t>
      </w:r>
      <w:r w:rsidR="00C72509">
        <w:rPr>
          <w:rFonts w:ascii="Arial" w:hAnsi="Arial" w:cs="Arial"/>
        </w:rPr>
        <w:t>,</w:t>
      </w:r>
      <w:r w:rsidR="006E5C7A">
        <w:rPr>
          <w:rFonts w:ascii="Arial" w:hAnsi="Arial" w:cs="Arial"/>
        </w:rPr>
        <w:t>4</w:t>
      </w:r>
      <w:r w:rsidRPr="00761E6D">
        <w:rPr>
          <w:rFonts w:ascii="Arial" w:hAnsi="Arial" w:cs="Arial"/>
        </w:rPr>
        <w:t xml:space="preserve"> тыс. кв.м. и</w:t>
      </w:r>
      <w:r w:rsidR="00150BEA" w:rsidRPr="00761E6D">
        <w:rPr>
          <w:rFonts w:ascii="Arial" w:hAnsi="Arial" w:cs="Arial"/>
        </w:rPr>
        <w:t xml:space="preserve"> </w:t>
      </w:r>
      <w:r w:rsidR="00D90085" w:rsidRPr="00761E6D">
        <w:rPr>
          <w:rFonts w:ascii="Arial" w:hAnsi="Arial" w:cs="Arial"/>
        </w:rPr>
        <w:t>индивидуальны</w:t>
      </w:r>
      <w:r w:rsidR="006E5C7A">
        <w:rPr>
          <w:rFonts w:ascii="Arial" w:hAnsi="Arial" w:cs="Arial"/>
        </w:rPr>
        <w:t>е</w:t>
      </w:r>
      <w:r w:rsidR="00D90085" w:rsidRPr="00761E6D">
        <w:rPr>
          <w:rFonts w:ascii="Arial" w:hAnsi="Arial" w:cs="Arial"/>
        </w:rPr>
        <w:t xml:space="preserve"> жилы</w:t>
      </w:r>
      <w:r w:rsidR="006E5C7A">
        <w:rPr>
          <w:rFonts w:ascii="Arial" w:hAnsi="Arial" w:cs="Arial"/>
        </w:rPr>
        <w:t>е</w:t>
      </w:r>
      <w:r w:rsidR="00411173" w:rsidRPr="00761E6D">
        <w:rPr>
          <w:rFonts w:ascii="Arial" w:hAnsi="Arial" w:cs="Arial"/>
        </w:rPr>
        <w:t xml:space="preserve"> дом</w:t>
      </w:r>
      <w:r w:rsidR="006E5C7A">
        <w:rPr>
          <w:rFonts w:ascii="Arial" w:hAnsi="Arial" w:cs="Arial"/>
        </w:rPr>
        <w:t>а</w:t>
      </w:r>
      <w:r w:rsidR="00411173" w:rsidRPr="00761E6D">
        <w:rPr>
          <w:rFonts w:ascii="Arial" w:hAnsi="Arial" w:cs="Arial"/>
        </w:rPr>
        <w:t xml:space="preserve"> </w:t>
      </w:r>
      <w:r w:rsidR="00D90085" w:rsidRPr="00761E6D">
        <w:rPr>
          <w:rFonts w:ascii="Arial" w:hAnsi="Arial" w:cs="Arial"/>
        </w:rPr>
        <w:t xml:space="preserve">площадью </w:t>
      </w:r>
      <w:r w:rsidR="006E5C7A">
        <w:rPr>
          <w:rFonts w:ascii="Arial" w:hAnsi="Arial" w:cs="Arial"/>
        </w:rPr>
        <w:t>17</w:t>
      </w:r>
      <w:r w:rsidR="00150BEA" w:rsidRPr="00761E6D">
        <w:rPr>
          <w:rFonts w:ascii="Arial" w:hAnsi="Arial" w:cs="Arial"/>
        </w:rPr>
        <w:t>,</w:t>
      </w:r>
      <w:r w:rsidR="006E5C7A">
        <w:rPr>
          <w:rFonts w:ascii="Arial" w:hAnsi="Arial" w:cs="Arial"/>
        </w:rPr>
        <w:t>106</w:t>
      </w:r>
      <w:r w:rsidR="00150BEA" w:rsidRPr="00761E6D">
        <w:rPr>
          <w:rFonts w:ascii="Arial" w:hAnsi="Arial" w:cs="Arial"/>
        </w:rPr>
        <w:t xml:space="preserve"> тыс. кв.м. </w:t>
      </w:r>
    </w:p>
    <w:p w:rsidR="00150BEA" w:rsidRPr="00242310" w:rsidRDefault="00150BEA" w:rsidP="00974373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Прогноз на 20</w:t>
      </w:r>
      <w:r w:rsidR="00F972B4" w:rsidRPr="00242310">
        <w:rPr>
          <w:rFonts w:ascii="Arial" w:hAnsi="Arial" w:cs="Arial"/>
        </w:rPr>
        <w:t>2</w:t>
      </w:r>
      <w:r w:rsidR="00C72509">
        <w:rPr>
          <w:rFonts w:ascii="Arial" w:hAnsi="Arial" w:cs="Arial"/>
        </w:rPr>
        <w:t>3</w:t>
      </w:r>
      <w:r w:rsidRPr="00242310">
        <w:rPr>
          <w:rFonts w:ascii="Arial" w:hAnsi="Arial" w:cs="Arial"/>
        </w:rPr>
        <w:t xml:space="preserve"> год </w:t>
      </w:r>
      <w:r w:rsidR="001367EB" w:rsidRPr="00242310">
        <w:rPr>
          <w:rFonts w:ascii="Arial" w:hAnsi="Arial" w:cs="Arial"/>
        </w:rPr>
        <w:t>2 многоквартирных дома</w:t>
      </w:r>
      <w:r w:rsidRPr="00242310">
        <w:rPr>
          <w:rFonts w:ascii="Arial" w:hAnsi="Arial" w:cs="Arial"/>
        </w:rPr>
        <w:t xml:space="preserve"> </w:t>
      </w:r>
      <w:r w:rsidR="0024427B" w:rsidRPr="00242310">
        <w:rPr>
          <w:rFonts w:ascii="Arial" w:hAnsi="Arial" w:cs="Arial"/>
        </w:rPr>
        <w:t xml:space="preserve">площадью </w:t>
      </w:r>
      <w:r w:rsidR="00CF4924">
        <w:rPr>
          <w:rFonts w:ascii="Arial" w:hAnsi="Arial" w:cs="Arial"/>
        </w:rPr>
        <w:t>58</w:t>
      </w:r>
      <w:r w:rsidR="001367EB" w:rsidRPr="00242310">
        <w:rPr>
          <w:rFonts w:ascii="Arial" w:hAnsi="Arial" w:cs="Arial"/>
        </w:rPr>
        <w:t>,</w:t>
      </w:r>
      <w:r w:rsidR="00CF4924">
        <w:rPr>
          <w:rFonts w:ascii="Arial" w:hAnsi="Arial" w:cs="Arial"/>
        </w:rPr>
        <w:t>3</w:t>
      </w:r>
      <w:r w:rsidRPr="00242310">
        <w:rPr>
          <w:rFonts w:ascii="Arial" w:hAnsi="Arial" w:cs="Arial"/>
        </w:rPr>
        <w:t xml:space="preserve"> тыс. кв.м.</w:t>
      </w:r>
      <w:r w:rsidR="002E25D4" w:rsidRPr="00242310">
        <w:rPr>
          <w:rFonts w:ascii="Arial" w:hAnsi="Arial" w:cs="Arial"/>
        </w:rPr>
        <w:t xml:space="preserve"> </w:t>
      </w:r>
      <w:r w:rsidR="00C72509">
        <w:rPr>
          <w:rFonts w:ascii="Arial" w:hAnsi="Arial" w:cs="Arial"/>
        </w:rPr>
        <w:t xml:space="preserve">по </w:t>
      </w:r>
      <w:r w:rsidR="00C72509" w:rsidRPr="00033E50">
        <w:rPr>
          <w:rFonts w:ascii="Arial" w:hAnsi="Arial" w:cs="Arial"/>
        </w:rPr>
        <w:t>ул. Заводская д. 2</w:t>
      </w:r>
      <w:r w:rsidR="00CF4924">
        <w:rPr>
          <w:rFonts w:ascii="Arial" w:hAnsi="Arial" w:cs="Arial"/>
        </w:rPr>
        <w:t>,</w:t>
      </w:r>
      <w:r w:rsidR="00C72509" w:rsidRPr="00033E50">
        <w:rPr>
          <w:rFonts w:ascii="Arial" w:hAnsi="Arial" w:cs="Arial"/>
        </w:rPr>
        <w:t xml:space="preserve"> </w:t>
      </w:r>
      <w:r w:rsidR="00CF4924" w:rsidRPr="00CF4924">
        <w:rPr>
          <w:rFonts w:ascii="Arial" w:hAnsi="Arial" w:cs="Arial"/>
        </w:rPr>
        <w:t>корп 6 (17291,5 кв.м.)</w:t>
      </w:r>
      <w:r w:rsidR="00CF4924">
        <w:rPr>
          <w:rFonts w:ascii="Arial" w:hAnsi="Arial" w:cs="Arial"/>
        </w:rPr>
        <w:t>,</w:t>
      </w:r>
      <w:r w:rsidR="00CF4924" w:rsidRPr="00CF4924">
        <w:rPr>
          <w:rFonts w:ascii="Arial" w:hAnsi="Arial" w:cs="Arial"/>
        </w:rPr>
        <w:t xml:space="preserve"> ул. Заводская д. 2, корп 7 (40992,7 кв.м.); ул. 1-я Советская блокированные жилые дома корп.1 (2510,0), корп. 2 (1290,0);</w:t>
      </w:r>
      <w:r w:rsidRPr="00242310">
        <w:rPr>
          <w:rFonts w:ascii="Arial" w:hAnsi="Arial" w:cs="Arial"/>
        </w:rPr>
        <w:t xml:space="preserve">и дома индивидуального строительства площадью </w:t>
      </w:r>
      <w:r w:rsidR="00CF4924">
        <w:rPr>
          <w:rFonts w:ascii="Arial" w:hAnsi="Arial" w:cs="Arial"/>
        </w:rPr>
        <w:t>10</w:t>
      </w:r>
      <w:r w:rsidRPr="00242310">
        <w:rPr>
          <w:rFonts w:ascii="Arial" w:hAnsi="Arial" w:cs="Arial"/>
        </w:rPr>
        <w:t>,</w:t>
      </w:r>
      <w:r w:rsidR="001367EB" w:rsidRPr="00242310">
        <w:rPr>
          <w:rFonts w:ascii="Arial" w:hAnsi="Arial" w:cs="Arial"/>
        </w:rPr>
        <w:t>0</w:t>
      </w:r>
      <w:r w:rsidRPr="00242310">
        <w:rPr>
          <w:rFonts w:ascii="Arial" w:hAnsi="Arial" w:cs="Arial"/>
        </w:rPr>
        <w:t xml:space="preserve"> тыс. кв.м.</w:t>
      </w:r>
      <w:r w:rsidR="00CF4924">
        <w:rPr>
          <w:rFonts w:ascii="Arial" w:hAnsi="Arial" w:cs="Arial"/>
        </w:rPr>
        <w:t xml:space="preserve"> </w:t>
      </w:r>
      <w:r w:rsidR="00CF4924" w:rsidRPr="00CF4924">
        <w:rPr>
          <w:rFonts w:ascii="Arial" w:hAnsi="Arial" w:cs="Arial"/>
        </w:rPr>
        <w:t xml:space="preserve"> </w:t>
      </w:r>
    </w:p>
    <w:p w:rsidR="00150BEA" w:rsidRDefault="00150BEA" w:rsidP="00974373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Прогноз на 202</w:t>
      </w:r>
      <w:r w:rsidR="00C72509">
        <w:rPr>
          <w:rFonts w:ascii="Arial" w:hAnsi="Arial" w:cs="Arial"/>
        </w:rPr>
        <w:t>4</w:t>
      </w:r>
      <w:r w:rsidRPr="00242310">
        <w:rPr>
          <w:rFonts w:ascii="Arial" w:hAnsi="Arial" w:cs="Arial"/>
        </w:rPr>
        <w:t xml:space="preserve"> год</w:t>
      </w:r>
      <w:r w:rsidR="00A119C7">
        <w:rPr>
          <w:rFonts w:ascii="Arial" w:hAnsi="Arial" w:cs="Arial"/>
        </w:rPr>
        <w:t xml:space="preserve"> </w:t>
      </w:r>
      <w:r w:rsidR="00A119C7" w:rsidRPr="00242310">
        <w:rPr>
          <w:rFonts w:ascii="Arial" w:hAnsi="Arial" w:cs="Arial"/>
        </w:rPr>
        <w:t xml:space="preserve">2 многоквартирных дома площадью </w:t>
      </w:r>
      <w:r w:rsidR="00A119C7">
        <w:rPr>
          <w:rFonts w:ascii="Arial" w:hAnsi="Arial" w:cs="Arial"/>
        </w:rPr>
        <w:t>35</w:t>
      </w:r>
      <w:r w:rsidR="00A119C7" w:rsidRPr="00242310">
        <w:rPr>
          <w:rFonts w:ascii="Arial" w:hAnsi="Arial" w:cs="Arial"/>
        </w:rPr>
        <w:t>,</w:t>
      </w:r>
      <w:r w:rsidR="00A119C7">
        <w:rPr>
          <w:rFonts w:ascii="Arial" w:hAnsi="Arial" w:cs="Arial"/>
        </w:rPr>
        <w:t>3</w:t>
      </w:r>
      <w:r w:rsidR="00A119C7" w:rsidRPr="00242310">
        <w:rPr>
          <w:rFonts w:ascii="Arial" w:hAnsi="Arial" w:cs="Arial"/>
        </w:rPr>
        <w:t xml:space="preserve"> тыс. кв.м. </w:t>
      </w:r>
      <w:r w:rsidR="00A119C7">
        <w:rPr>
          <w:rFonts w:ascii="Arial" w:hAnsi="Arial" w:cs="Arial"/>
        </w:rPr>
        <w:t xml:space="preserve">по </w:t>
      </w:r>
      <w:r w:rsidR="00A119C7" w:rsidRPr="00033E50">
        <w:rPr>
          <w:rFonts w:ascii="Arial" w:hAnsi="Arial" w:cs="Arial"/>
        </w:rPr>
        <w:t>ул. Заводская д. 2</w:t>
      </w:r>
      <w:r w:rsidR="00A119C7">
        <w:rPr>
          <w:rFonts w:ascii="Arial" w:hAnsi="Arial" w:cs="Arial"/>
        </w:rPr>
        <w:t>,</w:t>
      </w:r>
      <w:r w:rsidR="00A119C7" w:rsidRPr="00033E50">
        <w:rPr>
          <w:rFonts w:ascii="Arial" w:hAnsi="Arial" w:cs="Arial"/>
        </w:rPr>
        <w:t xml:space="preserve"> </w:t>
      </w:r>
      <w:r w:rsidR="00A119C7" w:rsidRPr="00CF4924">
        <w:rPr>
          <w:rFonts w:ascii="Arial" w:hAnsi="Arial" w:cs="Arial"/>
        </w:rPr>
        <w:t>корп 4 (11677,6 кв.м.), ул. Заводская д. 2, корп 5 (23635,8 кв.м.)</w:t>
      </w:r>
      <w:r w:rsidR="00A119C7">
        <w:rPr>
          <w:rFonts w:ascii="Arial" w:hAnsi="Arial" w:cs="Arial"/>
        </w:rPr>
        <w:t xml:space="preserve"> </w:t>
      </w:r>
      <w:r w:rsidR="00A119C7" w:rsidRPr="00242310">
        <w:rPr>
          <w:rFonts w:ascii="Arial" w:hAnsi="Arial" w:cs="Arial"/>
        </w:rPr>
        <w:t xml:space="preserve">и дома индивидуального строительства площадью </w:t>
      </w:r>
      <w:r w:rsidR="00A119C7">
        <w:rPr>
          <w:rFonts w:ascii="Arial" w:hAnsi="Arial" w:cs="Arial"/>
        </w:rPr>
        <w:t>10</w:t>
      </w:r>
      <w:r w:rsidR="00A119C7" w:rsidRPr="00242310">
        <w:rPr>
          <w:rFonts w:ascii="Arial" w:hAnsi="Arial" w:cs="Arial"/>
        </w:rPr>
        <w:t>,0 тыс. кв.м.</w:t>
      </w:r>
      <w:r w:rsidR="00A119C7">
        <w:rPr>
          <w:rFonts w:ascii="Arial" w:hAnsi="Arial" w:cs="Arial"/>
        </w:rPr>
        <w:t xml:space="preserve"> </w:t>
      </w:r>
      <w:r w:rsidR="00A119C7" w:rsidRPr="00CF4924">
        <w:rPr>
          <w:rFonts w:ascii="Arial" w:hAnsi="Arial" w:cs="Arial"/>
        </w:rPr>
        <w:t xml:space="preserve"> </w:t>
      </w:r>
    </w:p>
    <w:p w:rsidR="00A119C7" w:rsidRDefault="00A119C7" w:rsidP="00974373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Прогноз на 202</w:t>
      </w:r>
      <w:r>
        <w:rPr>
          <w:rFonts w:ascii="Arial" w:hAnsi="Arial" w:cs="Arial"/>
        </w:rPr>
        <w:t>5</w:t>
      </w:r>
      <w:r w:rsidRPr="00242310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 xml:space="preserve"> </w:t>
      </w:r>
      <w:r w:rsidRPr="00242310">
        <w:rPr>
          <w:rFonts w:ascii="Arial" w:hAnsi="Arial" w:cs="Arial"/>
        </w:rPr>
        <w:t xml:space="preserve">2 многоквартирных дома площадью </w:t>
      </w:r>
      <w:r>
        <w:rPr>
          <w:rFonts w:ascii="Arial" w:hAnsi="Arial" w:cs="Arial"/>
        </w:rPr>
        <w:t>28</w:t>
      </w:r>
      <w:r w:rsidRPr="00242310">
        <w:rPr>
          <w:rFonts w:ascii="Arial" w:hAnsi="Arial" w:cs="Arial"/>
        </w:rPr>
        <w:t>,</w:t>
      </w:r>
      <w:r>
        <w:rPr>
          <w:rFonts w:ascii="Arial" w:hAnsi="Arial" w:cs="Arial"/>
        </w:rPr>
        <w:t>5</w:t>
      </w:r>
      <w:r w:rsidRPr="00242310">
        <w:rPr>
          <w:rFonts w:ascii="Arial" w:hAnsi="Arial" w:cs="Arial"/>
        </w:rPr>
        <w:t xml:space="preserve"> тыс. кв.м. </w:t>
      </w:r>
      <w:r>
        <w:rPr>
          <w:rFonts w:ascii="Arial" w:hAnsi="Arial" w:cs="Arial"/>
        </w:rPr>
        <w:t xml:space="preserve">по </w:t>
      </w:r>
      <w:r w:rsidRPr="00033E50">
        <w:rPr>
          <w:rFonts w:ascii="Arial" w:hAnsi="Arial" w:cs="Arial"/>
        </w:rPr>
        <w:t>ул. Заводская д. 2</w:t>
      </w:r>
      <w:r>
        <w:rPr>
          <w:rFonts w:ascii="Arial" w:hAnsi="Arial" w:cs="Arial"/>
        </w:rPr>
        <w:t>,</w:t>
      </w:r>
      <w:r w:rsidRPr="00033E50">
        <w:rPr>
          <w:rFonts w:ascii="Arial" w:hAnsi="Arial" w:cs="Arial"/>
        </w:rPr>
        <w:t xml:space="preserve"> </w:t>
      </w:r>
      <w:r w:rsidRPr="00CF4924">
        <w:rPr>
          <w:rFonts w:ascii="Arial" w:hAnsi="Arial" w:cs="Arial"/>
        </w:rPr>
        <w:t>корп 2 (12078,6 кв.м.), ул. Заводская д. 2, корп 3 (16443,2 кв.м.)</w:t>
      </w:r>
      <w:r>
        <w:rPr>
          <w:rFonts w:ascii="Arial" w:hAnsi="Arial" w:cs="Arial"/>
        </w:rPr>
        <w:t xml:space="preserve"> </w:t>
      </w:r>
      <w:r w:rsidRPr="00242310">
        <w:rPr>
          <w:rFonts w:ascii="Arial" w:hAnsi="Arial" w:cs="Arial"/>
        </w:rPr>
        <w:t xml:space="preserve">и дома индивидуального строительства площадью </w:t>
      </w:r>
      <w:r>
        <w:rPr>
          <w:rFonts w:ascii="Arial" w:hAnsi="Arial" w:cs="Arial"/>
        </w:rPr>
        <w:t>10</w:t>
      </w:r>
      <w:r w:rsidRPr="00242310">
        <w:rPr>
          <w:rFonts w:ascii="Arial" w:hAnsi="Arial" w:cs="Arial"/>
        </w:rPr>
        <w:t>,0 тыс. кв.м.</w:t>
      </w:r>
      <w:r>
        <w:rPr>
          <w:rFonts w:ascii="Arial" w:hAnsi="Arial" w:cs="Arial"/>
        </w:rPr>
        <w:t xml:space="preserve"> </w:t>
      </w:r>
      <w:r w:rsidRPr="00CF4924">
        <w:rPr>
          <w:rFonts w:ascii="Arial" w:hAnsi="Arial" w:cs="Arial"/>
        </w:rPr>
        <w:t xml:space="preserve"> </w:t>
      </w:r>
    </w:p>
    <w:p w:rsidR="00866B54" w:rsidRPr="00242310" w:rsidRDefault="00150BEA" w:rsidP="00974373">
      <w:pPr>
        <w:shd w:val="clear" w:color="auto" w:fill="FFFFFF" w:themeFill="background1"/>
        <w:ind w:firstLine="708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На сегодняшний день формирование нового сегмента жилья экономического класса в системной застройке городской территории осуществимо только за счет недорогого строительства индивидуальных жилых домов</w:t>
      </w:r>
      <w:r w:rsidR="0092627E" w:rsidRPr="00242310">
        <w:rPr>
          <w:rFonts w:ascii="Arial" w:hAnsi="Arial" w:cs="Arial"/>
        </w:rPr>
        <w:t>.</w:t>
      </w:r>
    </w:p>
    <w:p w:rsidR="003F22F5" w:rsidRDefault="00AC751F" w:rsidP="00974373">
      <w:pPr>
        <w:shd w:val="clear" w:color="auto" w:fill="FFFFFF" w:themeFill="background1"/>
        <w:ind w:firstLine="708"/>
        <w:jc w:val="both"/>
        <w:rPr>
          <w:rFonts w:ascii="Arial" w:hAnsi="Arial" w:cs="Arial"/>
        </w:rPr>
      </w:pPr>
      <w:r w:rsidRPr="00820372">
        <w:rPr>
          <w:rFonts w:ascii="Arial" w:hAnsi="Arial" w:cs="Arial"/>
        </w:rPr>
        <w:t>В 202</w:t>
      </w:r>
      <w:r>
        <w:rPr>
          <w:rFonts w:ascii="Arial" w:hAnsi="Arial" w:cs="Arial"/>
        </w:rPr>
        <w:t>2</w:t>
      </w:r>
      <w:r w:rsidRPr="00820372">
        <w:rPr>
          <w:rFonts w:ascii="Arial" w:hAnsi="Arial" w:cs="Arial"/>
        </w:rPr>
        <w:t xml:space="preserve"> году предоставлено в аренду </w:t>
      </w:r>
      <w:r>
        <w:rPr>
          <w:rFonts w:ascii="Arial" w:hAnsi="Arial" w:cs="Arial"/>
        </w:rPr>
        <w:t>10</w:t>
      </w:r>
      <w:r w:rsidRPr="00820372">
        <w:rPr>
          <w:rFonts w:ascii="Arial" w:hAnsi="Arial" w:cs="Arial"/>
        </w:rPr>
        <w:t xml:space="preserve"> земельных участков для целей любого вида строительства (кроме жилищного строительства, индивидуального жилищного строительства) (</w:t>
      </w:r>
      <w:r w:rsidR="003F22F5">
        <w:rPr>
          <w:rFonts w:ascii="Arial" w:hAnsi="Arial" w:cs="Arial"/>
        </w:rPr>
        <w:t>2</w:t>
      </w:r>
      <w:r w:rsidRPr="00820372">
        <w:rPr>
          <w:rFonts w:ascii="Arial" w:hAnsi="Arial" w:cs="Arial"/>
        </w:rPr>
        <w:t>,</w:t>
      </w:r>
      <w:r w:rsidR="003F22F5">
        <w:rPr>
          <w:rFonts w:ascii="Arial" w:hAnsi="Arial" w:cs="Arial"/>
        </w:rPr>
        <w:t>1</w:t>
      </w:r>
      <w:r w:rsidRPr="00820372">
        <w:rPr>
          <w:rFonts w:ascii="Arial" w:hAnsi="Arial" w:cs="Arial"/>
        </w:rPr>
        <w:t>6 га)</w:t>
      </w:r>
      <w:r w:rsidRPr="00AC751F">
        <w:rPr>
          <w:rFonts w:ascii="Arial" w:hAnsi="Arial" w:cs="Arial"/>
        </w:rPr>
        <w:t xml:space="preserve">, из них:  </w:t>
      </w:r>
    </w:p>
    <w:p w:rsidR="003F22F5" w:rsidRDefault="00AC751F" w:rsidP="00974373">
      <w:pPr>
        <w:shd w:val="clear" w:color="auto" w:fill="FFFFFF" w:themeFill="background1"/>
        <w:ind w:firstLine="708"/>
        <w:jc w:val="both"/>
        <w:rPr>
          <w:rFonts w:ascii="Arial" w:hAnsi="Arial" w:cs="Arial"/>
        </w:rPr>
      </w:pPr>
      <w:r w:rsidRPr="00AC751F">
        <w:rPr>
          <w:rFonts w:ascii="Arial" w:hAnsi="Arial" w:cs="Arial"/>
        </w:rPr>
        <w:t>без торгов - на основании статей 39.1., подп. 9 и 10 пункта 2 статьи 39.6, подпункта 6 пункта 8 статьи 39.8, статьи 39.20 Земельного кодекса Российской Федерации, Сводных заключений МИО МО, решения АСМО, постановления Правительства Российской Федерации от 09.04.2022 № 629, Закона МО № 32/2022-ОЗ, Постановления Правительства МО от 22.03.2022  № 270/11 -  9 земельных участков (ГСПК «Сатурн» , ИП Чащину Владимиру Ивановичу, ООО «Компания НСТ» (3 участка), ООО «УДТ-ТЕХНИКА» , Крылову В.В. и  Сибирко Р.Ю. (1 участок),   ООО «ТОРГОВЫЙ ДОМ «ИСКРА.НК»  (2 участка)</w:t>
      </w:r>
      <w:r w:rsidR="003F22F5">
        <w:rPr>
          <w:rFonts w:ascii="Arial" w:hAnsi="Arial" w:cs="Arial"/>
        </w:rPr>
        <w:t>)</w:t>
      </w:r>
      <w:r w:rsidRPr="00AC751F">
        <w:rPr>
          <w:rFonts w:ascii="Arial" w:hAnsi="Arial" w:cs="Arial"/>
        </w:rPr>
        <w:t xml:space="preserve">; </w:t>
      </w:r>
    </w:p>
    <w:p w:rsidR="003F22F5" w:rsidRDefault="00AC751F" w:rsidP="00974373">
      <w:pPr>
        <w:shd w:val="clear" w:color="auto" w:fill="FFFFFF" w:themeFill="background1"/>
        <w:ind w:firstLine="708"/>
        <w:jc w:val="both"/>
        <w:rPr>
          <w:rFonts w:ascii="Arial" w:hAnsi="Arial" w:cs="Arial"/>
        </w:rPr>
      </w:pPr>
      <w:r w:rsidRPr="00AC751F">
        <w:rPr>
          <w:rFonts w:ascii="Arial" w:hAnsi="Arial" w:cs="Arial"/>
        </w:rPr>
        <w:t xml:space="preserve">на торгах - 1 участок (ИП Баданян Андраник Велиханович).  </w:t>
      </w:r>
    </w:p>
    <w:p w:rsidR="003F22F5" w:rsidRDefault="00AC751F" w:rsidP="00974373">
      <w:pPr>
        <w:shd w:val="clear" w:color="auto" w:fill="FFFFFF" w:themeFill="background1"/>
        <w:ind w:firstLine="708"/>
        <w:jc w:val="both"/>
        <w:rPr>
          <w:rFonts w:ascii="Arial" w:hAnsi="Arial" w:cs="Arial"/>
        </w:rPr>
      </w:pPr>
      <w:r w:rsidRPr="00AC751F">
        <w:rPr>
          <w:rFonts w:ascii="Arial" w:hAnsi="Arial" w:cs="Arial"/>
        </w:rPr>
        <w:t>В 2023 году предоставлено</w:t>
      </w:r>
      <w:r w:rsidR="003F22F5">
        <w:rPr>
          <w:rFonts w:ascii="Arial" w:hAnsi="Arial" w:cs="Arial"/>
        </w:rPr>
        <w:t xml:space="preserve"> </w:t>
      </w:r>
      <w:r w:rsidR="003F22F5" w:rsidRPr="00820372">
        <w:rPr>
          <w:rFonts w:ascii="Arial" w:hAnsi="Arial" w:cs="Arial"/>
        </w:rPr>
        <w:t xml:space="preserve">в аренду </w:t>
      </w:r>
      <w:r w:rsidR="003F22F5">
        <w:rPr>
          <w:rFonts w:ascii="Arial" w:hAnsi="Arial" w:cs="Arial"/>
        </w:rPr>
        <w:t>5</w:t>
      </w:r>
      <w:r w:rsidR="003F22F5" w:rsidRPr="00820372">
        <w:rPr>
          <w:rFonts w:ascii="Arial" w:hAnsi="Arial" w:cs="Arial"/>
        </w:rPr>
        <w:t xml:space="preserve"> земельных участков для целей любого вида строительства (кроме жилищного строительства, индивидуального жилищного строительства) (</w:t>
      </w:r>
      <w:r w:rsidR="003F22F5">
        <w:rPr>
          <w:rFonts w:ascii="Arial" w:hAnsi="Arial" w:cs="Arial"/>
        </w:rPr>
        <w:t>2</w:t>
      </w:r>
      <w:r w:rsidR="003F22F5" w:rsidRPr="00820372">
        <w:rPr>
          <w:rFonts w:ascii="Arial" w:hAnsi="Arial" w:cs="Arial"/>
        </w:rPr>
        <w:t>,</w:t>
      </w:r>
      <w:r w:rsidR="003F22F5">
        <w:rPr>
          <w:rFonts w:ascii="Arial" w:hAnsi="Arial" w:cs="Arial"/>
        </w:rPr>
        <w:t>58</w:t>
      </w:r>
      <w:r w:rsidR="003F22F5" w:rsidRPr="00820372">
        <w:rPr>
          <w:rFonts w:ascii="Arial" w:hAnsi="Arial" w:cs="Arial"/>
        </w:rPr>
        <w:t xml:space="preserve"> га)</w:t>
      </w:r>
      <w:r w:rsidR="003F22F5" w:rsidRPr="00AC751F">
        <w:rPr>
          <w:rFonts w:ascii="Arial" w:hAnsi="Arial" w:cs="Arial"/>
        </w:rPr>
        <w:t xml:space="preserve">, из них: </w:t>
      </w:r>
    </w:p>
    <w:p w:rsidR="003F22F5" w:rsidRDefault="00AC751F" w:rsidP="00974373">
      <w:pPr>
        <w:shd w:val="clear" w:color="auto" w:fill="FFFFFF" w:themeFill="background1"/>
        <w:ind w:firstLine="708"/>
        <w:jc w:val="both"/>
        <w:rPr>
          <w:rFonts w:ascii="Arial" w:hAnsi="Arial" w:cs="Arial"/>
        </w:rPr>
      </w:pPr>
      <w:r w:rsidRPr="00AC751F">
        <w:rPr>
          <w:rFonts w:ascii="Arial" w:hAnsi="Arial" w:cs="Arial"/>
        </w:rPr>
        <w:t xml:space="preserve">без торгов - 4 участка - АО «ПБК», ООО «Глобалхимфарм», ООО «Дентал групп», ООО «Гранит»; </w:t>
      </w:r>
    </w:p>
    <w:p w:rsidR="00AC751F" w:rsidRDefault="00AC751F" w:rsidP="00974373">
      <w:pPr>
        <w:shd w:val="clear" w:color="auto" w:fill="FFFFFF" w:themeFill="background1"/>
        <w:ind w:firstLine="708"/>
        <w:jc w:val="both"/>
        <w:rPr>
          <w:rFonts w:ascii="Arial" w:hAnsi="Arial" w:cs="Arial"/>
        </w:rPr>
      </w:pPr>
      <w:r w:rsidRPr="00AC751F">
        <w:rPr>
          <w:rFonts w:ascii="Arial" w:hAnsi="Arial" w:cs="Arial"/>
        </w:rPr>
        <w:t>по результатам торгов – 1 участок для размещения металлических гаражей ООО «АРТ-ШАЛЕ»</w:t>
      </w:r>
      <w:r w:rsidR="003F22F5">
        <w:rPr>
          <w:rFonts w:ascii="Arial" w:hAnsi="Arial" w:cs="Arial"/>
        </w:rPr>
        <w:t>.</w:t>
      </w:r>
    </w:p>
    <w:p w:rsidR="003F22F5" w:rsidRDefault="003F22F5" w:rsidP="00974373">
      <w:pPr>
        <w:shd w:val="clear" w:color="auto" w:fill="FFFFFF" w:themeFill="background1"/>
        <w:ind w:firstLine="708"/>
        <w:jc w:val="both"/>
        <w:rPr>
          <w:rFonts w:ascii="Arial" w:hAnsi="Arial" w:cs="Arial"/>
        </w:rPr>
      </w:pPr>
      <w:r w:rsidRPr="003F22F5">
        <w:rPr>
          <w:rFonts w:ascii="Arial" w:hAnsi="Arial" w:cs="Arial"/>
        </w:rPr>
        <w:t>На 2024-2025 г.г. предоставление участков не планируется.</w:t>
      </w:r>
    </w:p>
    <w:p w:rsidR="00AC751F" w:rsidRDefault="00F30410" w:rsidP="00974373">
      <w:pPr>
        <w:shd w:val="clear" w:color="auto" w:fill="FFFFFF" w:themeFill="background1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2022 году </w:t>
      </w:r>
      <w:r w:rsidRPr="003F22F5">
        <w:rPr>
          <w:rFonts w:ascii="Arial" w:hAnsi="Arial" w:cs="Arial"/>
        </w:rPr>
        <w:t>участки</w:t>
      </w:r>
      <w:r w:rsidR="003F22F5" w:rsidRPr="003F22F5">
        <w:rPr>
          <w:rFonts w:ascii="Arial" w:hAnsi="Arial" w:cs="Arial"/>
        </w:rPr>
        <w:t>, в собственность для целей любого вида строительства (кроме жилищного строительства, индивидуального жилищного строительства и комплексного освоения в целях жилищного строительства)</w:t>
      </w:r>
      <w:r w:rsidR="003F22F5">
        <w:rPr>
          <w:rFonts w:ascii="Arial" w:hAnsi="Arial" w:cs="Arial"/>
        </w:rPr>
        <w:t xml:space="preserve"> </w:t>
      </w:r>
      <w:r w:rsidR="003F22F5" w:rsidRPr="003F22F5">
        <w:rPr>
          <w:rFonts w:ascii="Arial" w:hAnsi="Arial" w:cs="Arial"/>
        </w:rPr>
        <w:t>не предоставлялись и на 2023-2025 год</w:t>
      </w:r>
      <w:r>
        <w:rPr>
          <w:rFonts w:ascii="Arial" w:hAnsi="Arial" w:cs="Arial"/>
        </w:rPr>
        <w:t>ы</w:t>
      </w:r>
      <w:r w:rsidR="003F22F5" w:rsidRPr="003F22F5">
        <w:rPr>
          <w:rFonts w:ascii="Arial" w:hAnsi="Arial" w:cs="Arial"/>
        </w:rPr>
        <w:t xml:space="preserve"> к предоставлению не планируются.</w:t>
      </w:r>
    </w:p>
    <w:p w:rsidR="003F22F5" w:rsidRDefault="003F22F5" w:rsidP="00974373">
      <w:pPr>
        <w:shd w:val="clear" w:color="auto" w:fill="FFFFFF" w:themeFill="background1"/>
        <w:ind w:firstLine="708"/>
        <w:jc w:val="both"/>
        <w:rPr>
          <w:rFonts w:ascii="Arial" w:hAnsi="Arial" w:cs="Arial"/>
        </w:rPr>
      </w:pPr>
      <w:r w:rsidRPr="003F22F5">
        <w:rPr>
          <w:rFonts w:ascii="Arial" w:hAnsi="Arial" w:cs="Arial"/>
        </w:rPr>
        <w:t xml:space="preserve">В 2022 г. было предоставлено </w:t>
      </w:r>
      <w:r w:rsidRPr="000E2254">
        <w:rPr>
          <w:rFonts w:ascii="Arial" w:hAnsi="Arial" w:cs="Arial"/>
        </w:rPr>
        <w:t xml:space="preserve">в безвозмездное срочное пользование </w:t>
      </w:r>
      <w:r>
        <w:rPr>
          <w:rFonts w:ascii="Arial" w:hAnsi="Arial" w:cs="Arial"/>
        </w:rPr>
        <w:br/>
        <w:t>7</w:t>
      </w:r>
      <w:r w:rsidRPr="000E2254">
        <w:rPr>
          <w:rFonts w:ascii="Arial" w:hAnsi="Arial" w:cs="Arial"/>
        </w:rPr>
        <w:t xml:space="preserve"> земельных участк</w:t>
      </w:r>
      <w:r>
        <w:rPr>
          <w:rFonts w:ascii="Arial" w:hAnsi="Arial" w:cs="Arial"/>
        </w:rPr>
        <w:t>ов</w:t>
      </w:r>
      <w:r w:rsidRPr="000E2254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5</w:t>
      </w:r>
      <w:r w:rsidRPr="000E2254">
        <w:rPr>
          <w:rFonts w:ascii="Arial" w:hAnsi="Arial" w:cs="Arial"/>
        </w:rPr>
        <w:t>,</w:t>
      </w:r>
      <w:r>
        <w:rPr>
          <w:rFonts w:ascii="Arial" w:hAnsi="Arial" w:cs="Arial"/>
        </w:rPr>
        <w:t>78</w:t>
      </w:r>
      <w:r w:rsidRPr="000E2254">
        <w:rPr>
          <w:rFonts w:ascii="Arial" w:hAnsi="Arial" w:cs="Arial"/>
        </w:rPr>
        <w:t xml:space="preserve"> га)</w:t>
      </w:r>
      <w:r w:rsidRPr="00BE23A6">
        <w:rPr>
          <w:rFonts w:ascii="Arial" w:hAnsi="Arial" w:cs="Arial"/>
        </w:rPr>
        <w:t xml:space="preserve"> для целей любого вида строительства (кроме жилищного строительства, индивидуального жилищного строительства и комплексного освоения в целях жилищного строительств</w:t>
      </w:r>
      <w:r>
        <w:rPr>
          <w:rFonts w:ascii="Arial" w:hAnsi="Arial" w:cs="Arial"/>
        </w:rPr>
        <w:t xml:space="preserve">а): </w:t>
      </w:r>
      <w:r w:rsidRPr="003F22F5">
        <w:rPr>
          <w:rFonts w:ascii="Arial" w:hAnsi="Arial" w:cs="Arial"/>
        </w:rPr>
        <w:t xml:space="preserve">ГКУ МО "ДИРЕКЦИЯ ЗАКАЗЧИКА КАПИТАЛЬНОГО СТРОИТЕЛЬСТВА" (2 участка), ГБУ Московской области «ДЭП» (3 участка), СНТ «Удачный» (2 участка). </w:t>
      </w:r>
    </w:p>
    <w:p w:rsidR="00F30410" w:rsidRDefault="003F22F5" w:rsidP="00974373">
      <w:pPr>
        <w:shd w:val="clear" w:color="auto" w:fill="FFFFFF" w:themeFill="background1"/>
        <w:ind w:firstLine="708"/>
        <w:jc w:val="both"/>
        <w:rPr>
          <w:rFonts w:ascii="Arial" w:hAnsi="Arial" w:cs="Arial"/>
        </w:rPr>
      </w:pPr>
      <w:r w:rsidRPr="003F22F5">
        <w:rPr>
          <w:rFonts w:ascii="Arial" w:hAnsi="Arial" w:cs="Arial"/>
        </w:rPr>
        <w:t xml:space="preserve">В 2023г. предоставление земельных участков в постоянное (бессрочное) </w:t>
      </w:r>
      <w:r>
        <w:rPr>
          <w:rFonts w:ascii="Arial" w:hAnsi="Arial" w:cs="Arial"/>
        </w:rPr>
        <w:t xml:space="preserve">пользование </w:t>
      </w:r>
      <w:r w:rsidRPr="003F22F5">
        <w:rPr>
          <w:rFonts w:ascii="Arial" w:hAnsi="Arial" w:cs="Arial"/>
        </w:rPr>
        <w:t xml:space="preserve">для целей любого вида строительства не осуществлялось. </w:t>
      </w:r>
    </w:p>
    <w:p w:rsidR="00AC751F" w:rsidRDefault="003F22F5" w:rsidP="00974373">
      <w:pPr>
        <w:shd w:val="clear" w:color="auto" w:fill="FFFFFF" w:themeFill="background1"/>
        <w:ind w:firstLine="708"/>
        <w:jc w:val="both"/>
        <w:rPr>
          <w:rFonts w:ascii="Arial" w:hAnsi="Arial" w:cs="Arial"/>
        </w:rPr>
      </w:pPr>
      <w:r w:rsidRPr="003F22F5">
        <w:rPr>
          <w:rFonts w:ascii="Arial" w:hAnsi="Arial" w:cs="Arial"/>
        </w:rPr>
        <w:t>На 2024-2025 г.г. предоставление участков не планируется.</w:t>
      </w:r>
    </w:p>
    <w:p w:rsidR="00F30410" w:rsidRDefault="00820372" w:rsidP="00974373">
      <w:pPr>
        <w:shd w:val="clear" w:color="auto" w:fill="FFFFFF" w:themeFill="background1"/>
        <w:ind w:firstLine="708"/>
        <w:jc w:val="both"/>
        <w:rPr>
          <w:rFonts w:ascii="Arial" w:hAnsi="Arial" w:cs="Arial"/>
        </w:rPr>
      </w:pPr>
      <w:r w:rsidRPr="008C2EF5">
        <w:rPr>
          <w:rFonts w:ascii="Arial" w:hAnsi="Arial" w:cs="Arial"/>
        </w:rPr>
        <w:t>В 202</w:t>
      </w:r>
      <w:r w:rsidR="00AC751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Pr="008C2EF5">
        <w:rPr>
          <w:rFonts w:ascii="Arial" w:hAnsi="Arial" w:cs="Arial"/>
        </w:rPr>
        <w:t xml:space="preserve">г. в безвозмездное срочное пользование для жилищного строительства предоставление </w:t>
      </w:r>
      <w:r>
        <w:rPr>
          <w:rFonts w:ascii="Arial" w:hAnsi="Arial" w:cs="Arial"/>
        </w:rPr>
        <w:t>з</w:t>
      </w:r>
      <w:r w:rsidRPr="008C2EF5">
        <w:rPr>
          <w:rFonts w:ascii="Arial" w:hAnsi="Arial" w:cs="Arial"/>
        </w:rPr>
        <w:t>емельных участков не осуществлялось.</w:t>
      </w:r>
      <w:r w:rsidR="00F30410">
        <w:rPr>
          <w:rFonts w:ascii="Arial" w:hAnsi="Arial" w:cs="Arial"/>
        </w:rPr>
        <w:t xml:space="preserve"> </w:t>
      </w:r>
      <w:r w:rsidR="00F30410" w:rsidRPr="003F22F5">
        <w:rPr>
          <w:rFonts w:ascii="Arial" w:hAnsi="Arial" w:cs="Arial"/>
        </w:rPr>
        <w:t>На 2024-2025 г.г. предоставление участков не планируется.</w:t>
      </w:r>
    </w:p>
    <w:p w:rsidR="00F30410" w:rsidRDefault="000E2254" w:rsidP="00974373">
      <w:pPr>
        <w:shd w:val="clear" w:color="auto" w:fill="FFFFFF" w:themeFill="background1"/>
        <w:ind w:firstLine="708"/>
        <w:jc w:val="both"/>
        <w:rPr>
          <w:rFonts w:ascii="Arial" w:hAnsi="Arial" w:cs="Arial"/>
        </w:rPr>
      </w:pPr>
      <w:r w:rsidRPr="008C2EF5">
        <w:rPr>
          <w:rFonts w:ascii="Arial" w:hAnsi="Arial" w:cs="Arial"/>
        </w:rPr>
        <w:t>В 202</w:t>
      </w:r>
      <w:r w:rsidR="00F30410">
        <w:rPr>
          <w:rFonts w:ascii="Arial" w:hAnsi="Arial" w:cs="Arial"/>
        </w:rPr>
        <w:t>2</w:t>
      </w:r>
      <w:r w:rsidR="004461AB">
        <w:rPr>
          <w:rFonts w:ascii="Arial" w:hAnsi="Arial" w:cs="Arial"/>
        </w:rPr>
        <w:t xml:space="preserve"> </w:t>
      </w:r>
      <w:r w:rsidRPr="008C2EF5">
        <w:rPr>
          <w:rFonts w:ascii="Arial" w:hAnsi="Arial" w:cs="Arial"/>
        </w:rPr>
        <w:t xml:space="preserve">г. </w:t>
      </w:r>
      <w:r w:rsidR="008C2EF5" w:rsidRPr="008C2EF5">
        <w:rPr>
          <w:rFonts w:ascii="Arial" w:hAnsi="Arial" w:cs="Arial"/>
        </w:rPr>
        <w:t xml:space="preserve">не </w:t>
      </w:r>
      <w:r w:rsidRPr="008C2EF5">
        <w:rPr>
          <w:rFonts w:ascii="Arial" w:hAnsi="Arial" w:cs="Arial"/>
        </w:rPr>
        <w:t>предоставл</w:t>
      </w:r>
      <w:r w:rsidR="008C2EF5" w:rsidRPr="008C2EF5">
        <w:rPr>
          <w:rFonts w:ascii="Arial" w:hAnsi="Arial" w:cs="Arial"/>
        </w:rPr>
        <w:t>ялись</w:t>
      </w:r>
      <w:r w:rsidRPr="008C2EF5">
        <w:rPr>
          <w:rFonts w:ascii="Arial" w:hAnsi="Arial" w:cs="Arial"/>
        </w:rPr>
        <w:t xml:space="preserve"> в собственность </w:t>
      </w:r>
      <w:r w:rsidR="008C2EF5" w:rsidRPr="008C2EF5">
        <w:rPr>
          <w:rFonts w:ascii="Arial" w:hAnsi="Arial" w:cs="Arial"/>
        </w:rPr>
        <w:t>земельные</w:t>
      </w:r>
      <w:r w:rsidRPr="008C2EF5">
        <w:rPr>
          <w:rFonts w:ascii="Arial" w:hAnsi="Arial" w:cs="Arial"/>
        </w:rPr>
        <w:t xml:space="preserve"> участк</w:t>
      </w:r>
      <w:r w:rsidR="008C2EF5" w:rsidRPr="008C2EF5">
        <w:rPr>
          <w:rFonts w:ascii="Arial" w:hAnsi="Arial" w:cs="Arial"/>
        </w:rPr>
        <w:t>и</w:t>
      </w:r>
      <w:r w:rsidRPr="008C2EF5">
        <w:rPr>
          <w:rFonts w:ascii="Arial" w:hAnsi="Arial" w:cs="Arial"/>
        </w:rPr>
        <w:t xml:space="preserve"> для жилищного строительства, а также для целей любого вида строительства (кроме жилищного строительства, индивидуального жилищного строительства и комплексного освоения в целях жилищного строительства).</w:t>
      </w:r>
      <w:r w:rsidR="00F30410">
        <w:rPr>
          <w:rFonts w:ascii="Arial" w:hAnsi="Arial" w:cs="Arial"/>
        </w:rPr>
        <w:t xml:space="preserve"> </w:t>
      </w:r>
      <w:r w:rsidR="00F30410" w:rsidRPr="003F22F5">
        <w:rPr>
          <w:rFonts w:ascii="Arial" w:hAnsi="Arial" w:cs="Arial"/>
        </w:rPr>
        <w:t>На 2024-2025 г.г. предоставление участков не планируется.</w:t>
      </w:r>
    </w:p>
    <w:p w:rsidR="00F30410" w:rsidRDefault="00F30410" w:rsidP="00974373">
      <w:pPr>
        <w:shd w:val="clear" w:color="auto" w:fill="FFFFFF" w:themeFill="background1"/>
        <w:ind w:firstLine="708"/>
        <w:jc w:val="both"/>
        <w:rPr>
          <w:rFonts w:ascii="Arial" w:hAnsi="Arial" w:cs="Arial"/>
        </w:rPr>
      </w:pPr>
      <w:r w:rsidRPr="00F30410">
        <w:rPr>
          <w:rFonts w:ascii="Arial" w:hAnsi="Arial" w:cs="Arial"/>
        </w:rPr>
        <w:t>В 2022 году предоставлено</w:t>
      </w:r>
      <w:r>
        <w:rPr>
          <w:rFonts w:ascii="Arial" w:hAnsi="Arial" w:cs="Arial"/>
        </w:rPr>
        <w:t xml:space="preserve"> в аренду </w:t>
      </w:r>
      <w:r w:rsidRPr="00F30410">
        <w:rPr>
          <w:rFonts w:ascii="Arial" w:hAnsi="Arial" w:cs="Arial"/>
        </w:rPr>
        <w:t>2 земельных участка физическим лицам, являющимся собственниками построенных на участках жилых домов. В 2023 году планируется предоставление 1 земельного участка</w:t>
      </w:r>
      <w:r>
        <w:rPr>
          <w:rFonts w:ascii="Arial" w:hAnsi="Arial" w:cs="Arial"/>
        </w:rPr>
        <w:t xml:space="preserve"> в аренду</w:t>
      </w:r>
      <w:r w:rsidRPr="00F30410">
        <w:rPr>
          <w:rFonts w:ascii="Arial" w:hAnsi="Arial" w:cs="Arial"/>
        </w:rPr>
        <w:t xml:space="preserve"> под ИЖС. На 2024-2025 г. предоставление не планируется.</w:t>
      </w:r>
    </w:p>
    <w:p w:rsidR="00CB4855" w:rsidRDefault="00CB4855" w:rsidP="00974373">
      <w:pPr>
        <w:shd w:val="clear" w:color="auto" w:fill="FFFFFF" w:themeFill="background1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Для комплексного освоения в целях жилищного строительства </w:t>
      </w:r>
      <w:r w:rsidRPr="00CB4855">
        <w:rPr>
          <w:rFonts w:ascii="Arial" w:hAnsi="Arial" w:cs="Arial"/>
        </w:rPr>
        <w:t xml:space="preserve">в 2022 году участки не предоставлялись и </w:t>
      </w:r>
      <w:r>
        <w:rPr>
          <w:rFonts w:ascii="Arial" w:hAnsi="Arial" w:cs="Arial"/>
        </w:rPr>
        <w:t>в</w:t>
      </w:r>
      <w:r w:rsidRPr="00CB4855">
        <w:rPr>
          <w:rFonts w:ascii="Arial" w:hAnsi="Arial" w:cs="Arial"/>
        </w:rPr>
        <w:t xml:space="preserve"> 2023-2025 г.г.</w:t>
      </w:r>
      <w:r>
        <w:rPr>
          <w:rFonts w:ascii="Arial" w:hAnsi="Arial" w:cs="Arial"/>
        </w:rPr>
        <w:t xml:space="preserve"> к предосталению</w:t>
      </w:r>
      <w:r w:rsidRPr="00CB4855">
        <w:rPr>
          <w:rFonts w:ascii="Arial" w:hAnsi="Arial" w:cs="Arial"/>
        </w:rPr>
        <w:t xml:space="preserve"> не планируются</w:t>
      </w:r>
      <w:r>
        <w:rPr>
          <w:rFonts w:ascii="Arial" w:hAnsi="Arial" w:cs="Arial"/>
        </w:rPr>
        <w:t>.</w:t>
      </w:r>
      <w:r w:rsidRPr="00CB4855">
        <w:rPr>
          <w:rFonts w:ascii="Arial" w:hAnsi="Arial" w:cs="Arial"/>
        </w:rPr>
        <w:t xml:space="preserve"> </w:t>
      </w:r>
    </w:p>
    <w:p w:rsidR="00F973C8" w:rsidRPr="00242310" w:rsidRDefault="00F973C8" w:rsidP="00974373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Изменени</w:t>
      </w:r>
      <w:r w:rsidR="00072019" w:rsidRPr="00242310">
        <w:rPr>
          <w:rFonts w:ascii="Arial" w:hAnsi="Arial" w:cs="Arial"/>
        </w:rPr>
        <w:t>е</w:t>
      </w:r>
      <w:r w:rsidRPr="00242310">
        <w:rPr>
          <w:rFonts w:ascii="Arial" w:hAnsi="Arial" w:cs="Arial"/>
        </w:rPr>
        <w:t xml:space="preserve"> </w:t>
      </w:r>
      <w:r w:rsidR="00072019" w:rsidRPr="00242310">
        <w:rPr>
          <w:rFonts w:ascii="Arial" w:hAnsi="Arial" w:cs="Arial"/>
        </w:rPr>
        <w:t>площади земельных участков, предоставленных для строительства в расчете на 10 тыс. населения</w:t>
      </w:r>
      <w:r w:rsidR="00350FA3" w:rsidRPr="00242310">
        <w:rPr>
          <w:rFonts w:ascii="Arial" w:hAnsi="Arial" w:cs="Arial"/>
        </w:rPr>
        <w:t xml:space="preserve"> </w:t>
      </w:r>
      <w:r w:rsidRPr="00242310">
        <w:rPr>
          <w:rFonts w:ascii="Arial" w:hAnsi="Arial" w:cs="Arial"/>
        </w:rPr>
        <w:t>происходит за счет ввода в эксплуатацию объектов</w:t>
      </w:r>
      <w:r w:rsidR="009103B7" w:rsidRPr="00242310">
        <w:rPr>
          <w:rFonts w:ascii="Arial" w:hAnsi="Arial" w:cs="Arial"/>
        </w:rPr>
        <w:t xml:space="preserve"> </w:t>
      </w:r>
      <w:r w:rsidRPr="00242310">
        <w:rPr>
          <w:rFonts w:ascii="Arial" w:hAnsi="Arial" w:cs="Arial"/>
        </w:rPr>
        <w:t>жил</w:t>
      </w:r>
      <w:r w:rsidR="00D7216E" w:rsidRPr="00242310">
        <w:rPr>
          <w:rFonts w:ascii="Arial" w:hAnsi="Arial" w:cs="Arial"/>
        </w:rPr>
        <w:t>ищного строительства и заключен</w:t>
      </w:r>
      <w:r w:rsidRPr="00242310">
        <w:rPr>
          <w:rFonts w:ascii="Arial" w:hAnsi="Arial" w:cs="Arial"/>
        </w:rPr>
        <w:t>и</w:t>
      </w:r>
      <w:r w:rsidR="00D7216E" w:rsidRPr="00242310">
        <w:rPr>
          <w:rFonts w:ascii="Arial" w:hAnsi="Arial" w:cs="Arial"/>
        </w:rPr>
        <w:t>я</w:t>
      </w:r>
      <w:r w:rsidRPr="00242310">
        <w:rPr>
          <w:rFonts w:ascii="Arial" w:hAnsi="Arial" w:cs="Arial"/>
        </w:rPr>
        <w:t xml:space="preserve"> новых инвестиционных договоров.</w:t>
      </w:r>
    </w:p>
    <w:p w:rsidR="00497549" w:rsidRPr="00242310" w:rsidRDefault="0071354F" w:rsidP="00974373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Изменение</w:t>
      </w:r>
      <w:r w:rsidR="00497549" w:rsidRPr="00242310">
        <w:rPr>
          <w:rFonts w:ascii="Arial" w:hAnsi="Arial" w:cs="Arial"/>
        </w:rPr>
        <w:t xml:space="preserve"> площади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объектов жилищного строительства - в течение 3 лет происходит за счет ввода в эксплуатацию объектов жилищного строительства и заключении новых инвестиционных договоров.</w:t>
      </w:r>
    </w:p>
    <w:p w:rsidR="00497549" w:rsidRPr="00242310" w:rsidRDefault="0071354F" w:rsidP="00974373">
      <w:pPr>
        <w:shd w:val="clear" w:color="auto" w:fill="FFFFFF" w:themeFill="background1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Изменение</w:t>
      </w:r>
      <w:r w:rsidR="00497549" w:rsidRPr="00242310">
        <w:rPr>
          <w:rFonts w:ascii="Arial" w:hAnsi="Arial" w:cs="Arial"/>
        </w:rPr>
        <w:t xml:space="preserve"> площади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иных объектов капитального строительства - в течение 5 лет</w:t>
      </w:r>
      <w:r w:rsidR="00497549" w:rsidRPr="00242310">
        <w:t xml:space="preserve"> </w:t>
      </w:r>
      <w:r w:rsidR="00497549" w:rsidRPr="00242310">
        <w:rPr>
          <w:rFonts w:ascii="Arial" w:hAnsi="Arial" w:cs="Arial"/>
        </w:rPr>
        <w:t>происходит в следствии получения разрешительной документации на строительство объектов капитального строительства.</w:t>
      </w:r>
    </w:p>
    <w:p w:rsidR="00404978" w:rsidRPr="00E21CC0" w:rsidRDefault="001B089D" w:rsidP="00974373">
      <w:pPr>
        <w:shd w:val="clear" w:color="auto" w:fill="FFFFFF" w:themeFill="background1"/>
        <w:ind w:firstLine="708"/>
        <w:jc w:val="both"/>
        <w:rPr>
          <w:rFonts w:ascii="Arial" w:hAnsi="Arial" w:cs="Arial"/>
        </w:rPr>
      </w:pPr>
      <w:r w:rsidRPr="00242310">
        <w:rPr>
          <w:rFonts w:ascii="Arial" w:hAnsi="Arial" w:cs="Arial"/>
          <w:bCs/>
        </w:rPr>
        <w:t xml:space="preserve">В 2017 году </w:t>
      </w:r>
      <w:r w:rsidR="00404978" w:rsidRPr="00242310">
        <w:rPr>
          <w:rFonts w:ascii="Arial" w:hAnsi="Arial" w:cs="Arial"/>
          <w:bCs/>
        </w:rPr>
        <w:t xml:space="preserve">решением совета депутатов от 25.12.2017 №130-нр </w:t>
      </w:r>
      <w:r w:rsidRPr="00242310">
        <w:rPr>
          <w:rFonts w:ascii="Arial" w:hAnsi="Arial" w:cs="Arial"/>
          <w:bCs/>
        </w:rPr>
        <w:t>утвержден г</w:t>
      </w:r>
      <w:r w:rsidR="00D96A84" w:rsidRPr="00242310">
        <w:rPr>
          <w:rFonts w:ascii="Arial" w:hAnsi="Arial" w:cs="Arial"/>
          <w:bCs/>
        </w:rPr>
        <w:t>енеральн</w:t>
      </w:r>
      <w:r w:rsidRPr="00242310">
        <w:rPr>
          <w:rFonts w:ascii="Arial" w:hAnsi="Arial" w:cs="Arial"/>
          <w:bCs/>
        </w:rPr>
        <w:t>ый</w:t>
      </w:r>
      <w:r w:rsidR="00D96A84" w:rsidRPr="00242310">
        <w:rPr>
          <w:rFonts w:ascii="Arial" w:hAnsi="Arial" w:cs="Arial"/>
          <w:bCs/>
        </w:rPr>
        <w:t xml:space="preserve"> план городского округа Долгопрудный в рамках государственной программы «Архитектура и градостроительство Подмосковья на 2014-2018 годы» ГУП «НИИПИ Градостроительства»</w:t>
      </w:r>
      <w:r w:rsidRPr="00242310">
        <w:rPr>
          <w:rFonts w:ascii="Arial" w:hAnsi="Arial" w:cs="Arial"/>
          <w:bCs/>
        </w:rPr>
        <w:t xml:space="preserve"> </w:t>
      </w:r>
      <w:r w:rsidR="00404978" w:rsidRPr="00242310">
        <w:rPr>
          <w:rFonts w:ascii="Arial" w:hAnsi="Arial" w:cs="Arial"/>
          <w:bCs/>
        </w:rPr>
        <w:t>р</w:t>
      </w:r>
      <w:r w:rsidR="00D96A84" w:rsidRPr="00242310">
        <w:rPr>
          <w:rFonts w:ascii="Arial" w:hAnsi="Arial" w:cs="Arial"/>
          <w:bCs/>
        </w:rPr>
        <w:t xml:space="preserve">азработан проект правил землепользования и застройки городского округа Долгопрудный. </w:t>
      </w:r>
      <w:r w:rsidR="00033E50">
        <w:rPr>
          <w:rFonts w:ascii="Arial" w:hAnsi="Arial" w:cs="Arial"/>
          <w:bCs/>
        </w:rPr>
        <w:t>Решением Совета депутатов городского округа Долгопрудный Московской области от 19.07.2021 №59-нр внесены изменения в Генеральный план</w:t>
      </w:r>
      <w:r w:rsidR="00404978" w:rsidRPr="00E21CC0">
        <w:rPr>
          <w:rFonts w:ascii="Arial" w:hAnsi="Arial" w:cs="Arial"/>
          <w:bCs/>
        </w:rPr>
        <w:t>.</w:t>
      </w:r>
    </w:p>
    <w:p w:rsidR="008A2766" w:rsidRDefault="008A2766" w:rsidP="00974373">
      <w:pPr>
        <w:shd w:val="clear" w:color="auto" w:fill="FFFFFF" w:themeFill="background1"/>
        <w:ind w:firstLine="708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Доля населения в процентном отношении,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 составила в 20</w:t>
      </w:r>
      <w:r>
        <w:rPr>
          <w:rFonts w:ascii="Arial" w:hAnsi="Arial" w:cs="Arial"/>
        </w:rPr>
        <w:t>22</w:t>
      </w:r>
      <w:r w:rsidRPr="00242310">
        <w:rPr>
          <w:rFonts w:ascii="Arial" w:hAnsi="Arial" w:cs="Arial"/>
        </w:rPr>
        <w:t xml:space="preserve"> году </w:t>
      </w:r>
      <w:r>
        <w:rPr>
          <w:rFonts w:ascii="Arial" w:hAnsi="Arial" w:cs="Arial"/>
        </w:rPr>
        <w:t>0</w:t>
      </w:r>
      <w:r w:rsidRPr="003A2D83">
        <w:rPr>
          <w:rFonts w:ascii="Arial" w:hAnsi="Arial" w:cs="Arial"/>
        </w:rPr>
        <w:t>,</w:t>
      </w:r>
      <w:r>
        <w:rPr>
          <w:rFonts w:ascii="Arial" w:hAnsi="Arial" w:cs="Arial"/>
        </w:rPr>
        <w:t>24</w:t>
      </w:r>
      <w:r w:rsidRPr="00242310">
        <w:rPr>
          <w:rFonts w:ascii="Arial" w:hAnsi="Arial" w:cs="Arial"/>
        </w:rPr>
        <w:t xml:space="preserve">%. По сравнению с аналогичным периодом прошлого года значение показателя </w:t>
      </w:r>
      <w:r>
        <w:rPr>
          <w:rFonts w:ascii="Arial" w:hAnsi="Arial" w:cs="Arial"/>
        </w:rPr>
        <w:t xml:space="preserve">снизилось в связи с судебными процессами.  </w:t>
      </w:r>
    </w:p>
    <w:p w:rsidR="008A2766" w:rsidRPr="00242310" w:rsidRDefault="008A2766" w:rsidP="00974373">
      <w:pPr>
        <w:shd w:val="clear" w:color="auto" w:fill="FFFFFF" w:themeFill="background1"/>
        <w:ind w:firstLine="708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В списке семей, состоящих на учете для улучшения жилищных условий, по состоянию на начало 20</w:t>
      </w:r>
      <w:r>
        <w:rPr>
          <w:rFonts w:ascii="Arial" w:hAnsi="Arial" w:cs="Arial"/>
        </w:rPr>
        <w:t>22</w:t>
      </w:r>
      <w:r w:rsidRPr="00242310">
        <w:rPr>
          <w:rFonts w:ascii="Arial" w:hAnsi="Arial" w:cs="Arial"/>
        </w:rPr>
        <w:t xml:space="preserve"> года в городском округе Долгопрудный состояло </w:t>
      </w:r>
      <w:r>
        <w:rPr>
          <w:rFonts w:ascii="Arial" w:hAnsi="Arial" w:cs="Arial"/>
        </w:rPr>
        <w:t>1244</w:t>
      </w:r>
      <w:r w:rsidRPr="00242310">
        <w:rPr>
          <w:rFonts w:ascii="Arial" w:hAnsi="Arial" w:cs="Arial"/>
        </w:rPr>
        <w:t xml:space="preserve"> человек (</w:t>
      </w:r>
      <w:r>
        <w:rPr>
          <w:rFonts w:ascii="Arial" w:hAnsi="Arial" w:cs="Arial"/>
        </w:rPr>
        <w:t>402</w:t>
      </w:r>
      <w:r w:rsidRPr="00242310">
        <w:rPr>
          <w:rFonts w:ascii="Arial" w:hAnsi="Arial" w:cs="Arial"/>
        </w:rPr>
        <w:t xml:space="preserve"> </w:t>
      </w:r>
      <w:r w:rsidRPr="003F044E">
        <w:rPr>
          <w:rFonts w:ascii="Arial" w:hAnsi="Arial" w:cs="Arial"/>
        </w:rPr>
        <w:t>сем</w:t>
      </w:r>
      <w:r>
        <w:rPr>
          <w:rFonts w:ascii="Arial" w:hAnsi="Arial" w:cs="Arial"/>
        </w:rPr>
        <w:t>ьи</w:t>
      </w:r>
      <w:r w:rsidRPr="003F044E">
        <w:rPr>
          <w:rFonts w:ascii="Arial" w:hAnsi="Arial" w:cs="Arial"/>
        </w:rPr>
        <w:t>). На конец 202</w:t>
      </w:r>
      <w:r>
        <w:rPr>
          <w:rFonts w:ascii="Arial" w:hAnsi="Arial" w:cs="Arial"/>
        </w:rPr>
        <w:t>2</w:t>
      </w:r>
      <w:r w:rsidRPr="003F044E">
        <w:rPr>
          <w:rFonts w:ascii="Arial" w:hAnsi="Arial" w:cs="Arial"/>
        </w:rPr>
        <w:t xml:space="preserve"> года, общее количество граждан, состоящих на учете для улучшения жилищных условий, состав</w:t>
      </w:r>
      <w:r>
        <w:rPr>
          <w:rFonts w:ascii="Arial" w:hAnsi="Arial" w:cs="Arial"/>
        </w:rPr>
        <w:t>ило</w:t>
      </w:r>
      <w:r w:rsidRPr="003F044E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115</w:t>
      </w:r>
      <w:r w:rsidRPr="003F044E">
        <w:rPr>
          <w:rFonts w:ascii="Arial" w:hAnsi="Arial" w:cs="Arial"/>
        </w:rPr>
        <w:t xml:space="preserve"> человек (</w:t>
      </w:r>
      <w:r>
        <w:rPr>
          <w:rFonts w:ascii="Arial" w:hAnsi="Arial" w:cs="Arial"/>
        </w:rPr>
        <w:t>367 сем</w:t>
      </w:r>
      <w:r w:rsidRPr="003F044E">
        <w:rPr>
          <w:rFonts w:ascii="Arial" w:hAnsi="Arial" w:cs="Arial"/>
        </w:rPr>
        <w:t>ей</w:t>
      </w:r>
      <w:r w:rsidRPr="00242310">
        <w:rPr>
          <w:rFonts w:ascii="Arial" w:hAnsi="Arial" w:cs="Arial"/>
        </w:rPr>
        <w:t>)</w:t>
      </w:r>
      <w:r>
        <w:rPr>
          <w:rFonts w:ascii="Arial" w:hAnsi="Arial" w:cs="Arial"/>
        </w:rPr>
        <w:t>, включая граждан, вставших на учет в течение года</w:t>
      </w:r>
      <w:r w:rsidRPr="00242310">
        <w:rPr>
          <w:rFonts w:ascii="Arial" w:hAnsi="Arial" w:cs="Arial"/>
        </w:rPr>
        <w:t xml:space="preserve">. </w:t>
      </w:r>
    </w:p>
    <w:p w:rsidR="008A2766" w:rsidRPr="00242310" w:rsidRDefault="008A2766" w:rsidP="00974373">
      <w:pPr>
        <w:shd w:val="clear" w:color="auto" w:fill="FFFFFF" w:themeFill="background1"/>
        <w:ind w:firstLine="708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Уменьшение показателя численности населения, состоящего на учете в качестве нуждающегося в жилых помещениях, связано с ежегодной перерегистрацией списка очередников и снятием с учета граждан, как утративших основания для признания нуждающимися для получения социального жилья, так и семей, улучшивших жилищные условия в рамках действующ</w:t>
      </w:r>
      <w:r>
        <w:rPr>
          <w:rFonts w:ascii="Arial" w:hAnsi="Arial" w:cs="Arial"/>
        </w:rPr>
        <w:t>его жилищного законодательства, в том числе путем участия в</w:t>
      </w:r>
      <w:r w:rsidRPr="002423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государственных и муниципальных программах и</w:t>
      </w:r>
      <w:r w:rsidRPr="00242310">
        <w:rPr>
          <w:rFonts w:ascii="Arial" w:hAnsi="Arial" w:cs="Arial"/>
        </w:rPr>
        <w:t xml:space="preserve"> подпрограмм</w:t>
      </w:r>
      <w:r>
        <w:rPr>
          <w:rFonts w:ascii="Arial" w:hAnsi="Arial" w:cs="Arial"/>
        </w:rPr>
        <w:t xml:space="preserve">ах. </w:t>
      </w:r>
    </w:p>
    <w:p w:rsidR="008A2766" w:rsidRPr="00242310" w:rsidRDefault="008A2766" w:rsidP="00974373">
      <w:pPr>
        <w:shd w:val="clear" w:color="auto" w:fill="FFFFFF" w:themeFill="background1"/>
        <w:ind w:firstLine="708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2022</w:t>
      </w:r>
      <w:r w:rsidRPr="00242310">
        <w:rPr>
          <w:rFonts w:ascii="Arial" w:hAnsi="Arial" w:cs="Arial"/>
        </w:rPr>
        <w:t xml:space="preserve"> году </w:t>
      </w:r>
      <w:r>
        <w:rPr>
          <w:rFonts w:ascii="Arial" w:hAnsi="Arial" w:cs="Arial"/>
        </w:rPr>
        <w:t>3</w:t>
      </w:r>
      <w:r w:rsidRPr="00242310">
        <w:rPr>
          <w:rFonts w:ascii="Arial" w:hAnsi="Arial" w:cs="Arial"/>
        </w:rPr>
        <w:t xml:space="preserve"> человек</w:t>
      </w:r>
      <w:r>
        <w:rPr>
          <w:rFonts w:ascii="Arial" w:hAnsi="Arial" w:cs="Arial"/>
        </w:rPr>
        <w:t>а</w:t>
      </w:r>
      <w:r w:rsidRPr="00242310">
        <w:rPr>
          <w:rFonts w:ascii="Arial" w:hAnsi="Arial" w:cs="Arial"/>
        </w:rPr>
        <w:t xml:space="preserve"> получили жилые помещения и улучшили свои жилищные условия.</w:t>
      </w:r>
      <w:r>
        <w:rPr>
          <w:rFonts w:ascii="Arial" w:hAnsi="Arial" w:cs="Arial"/>
        </w:rPr>
        <w:t xml:space="preserve"> </w:t>
      </w:r>
      <w:r w:rsidRPr="00242310">
        <w:rPr>
          <w:rFonts w:ascii="Arial" w:hAnsi="Arial" w:cs="Arial"/>
        </w:rPr>
        <w:t xml:space="preserve">Жилые помещения муниципального жилищного фонда предоставлялись строго в соответствии с действующим жилищным законодательством, в том числе согласно </w:t>
      </w:r>
      <w:r>
        <w:rPr>
          <w:rFonts w:ascii="Arial" w:hAnsi="Arial" w:cs="Arial"/>
        </w:rPr>
        <w:t>нормативным правовым актам муниципального образования.</w:t>
      </w:r>
      <w:r w:rsidRPr="00242310">
        <w:rPr>
          <w:rFonts w:ascii="Arial" w:hAnsi="Arial" w:cs="Arial"/>
        </w:rPr>
        <w:t xml:space="preserve"> </w:t>
      </w:r>
    </w:p>
    <w:p w:rsidR="00776785" w:rsidRPr="00242310" w:rsidRDefault="00776785" w:rsidP="00974373">
      <w:pPr>
        <w:shd w:val="clear" w:color="auto" w:fill="FFFFFF" w:themeFill="background1"/>
        <w:ind w:firstLine="709"/>
        <w:jc w:val="center"/>
        <w:outlineLvl w:val="0"/>
        <w:rPr>
          <w:rStyle w:val="FontStyle12"/>
          <w:b/>
          <w:sz w:val="16"/>
          <w:szCs w:val="16"/>
        </w:rPr>
      </w:pPr>
    </w:p>
    <w:p w:rsidR="005859B7" w:rsidRPr="001B3823" w:rsidRDefault="00200769" w:rsidP="00974373">
      <w:pPr>
        <w:shd w:val="clear" w:color="auto" w:fill="FFFFFF" w:themeFill="background1"/>
        <w:ind w:firstLine="709"/>
        <w:jc w:val="center"/>
        <w:outlineLvl w:val="0"/>
        <w:rPr>
          <w:rStyle w:val="FontStyle12"/>
          <w:b/>
        </w:rPr>
      </w:pPr>
      <w:r w:rsidRPr="001B3823">
        <w:rPr>
          <w:rStyle w:val="FontStyle12"/>
          <w:b/>
        </w:rPr>
        <w:t>Жилищно-коммунальное хозяйство</w:t>
      </w:r>
    </w:p>
    <w:p w:rsidR="00CB1DB6" w:rsidRPr="00242310" w:rsidRDefault="00CB1DB6" w:rsidP="00974373">
      <w:pPr>
        <w:shd w:val="clear" w:color="auto" w:fill="FFFFFF" w:themeFill="background1"/>
        <w:ind w:firstLine="709"/>
        <w:jc w:val="center"/>
        <w:outlineLvl w:val="0"/>
        <w:rPr>
          <w:rStyle w:val="FontStyle12"/>
          <w:b/>
          <w:sz w:val="16"/>
          <w:szCs w:val="16"/>
        </w:rPr>
      </w:pPr>
    </w:p>
    <w:p w:rsidR="001C7403" w:rsidRPr="00242310" w:rsidRDefault="003D402E" w:rsidP="00974373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Жилищно-коммунальный комплекс – это очень важная отрасль городского хозяйства</w:t>
      </w:r>
      <w:r w:rsidR="001C7403" w:rsidRPr="00242310">
        <w:rPr>
          <w:rFonts w:ascii="Arial" w:hAnsi="Arial" w:cs="Arial"/>
        </w:rPr>
        <w:t>. Вопросы жилищно-коммунального хозяйства касаются всего населения, являются важнейшей составляющей системы жизнеобеспечения. Основная цель развития жилищно-коммунальной отрасли – создание безопасных и благоприятных условий проживания граждан и повышение качества коммунальных услуг.</w:t>
      </w:r>
    </w:p>
    <w:p w:rsidR="005B799C" w:rsidRPr="00934457" w:rsidRDefault="000B618A" w:rsidP="00974373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На конец 20</w:t>
      </w:r>
      <w:r w:rsidR="00534850">
        <w:rPr>
          <w:rFonts w:ascii="Arial" w:hAnsi="Arial" w:cs="Arial"/>
        </w:rPr>
        <w:t>2</w:t>
      </w:r>
      <w:r w:rsidR="00051188">
        <w:rPr>
          <w:rFonts w:ascii="Arial" w:hAnsi="Arial" w:cs="Arial"/>
        </w:rPr>
        <w:t>2</w:t>
      </w:r>
      <w:r w:rsidRPr="00242310">
        <w:rPr>
          <w:rFonts w:ascii="Arial" w:hAnsi="Arial" w:cs="Arial"/>
        </w:rPr>
        <w:t xml:space="preserve"> года общее количество многоквартирных домов составило</w:t>
      </w:r>
      <w:r w:rsidRPr="00242310">
        <w:rPr>
          <w:rFonts w:ascii="Arial" w:hAnsi="Arial" w:cs="Arial"/>
        </w:rPr>
        <w:br/>
      </w:r>
      <w:r w:rsidR="00051188">
        <w:rPr>
          <w:rFonts w:ascii="Arial" w:hAnsi="Arial" w:cs="Arial"/>
        </w:rPr>
        <w:t>493</w:t>
      </w:r>
      <w:r w:rsidRPr="00242310">
        <w:rPr>
          <w:rFonts w:ascii="Arial" w:hAnsi="Arial" w:cs="Arial"/>
        </w:rPr>
        <w:t xml:space="preserve"> единиц</w:t>
      </w:r>
      <w:r w:rsidRPr="00242310">
        <w:rPr>
          <w:rFonts w:ascii="Arial" w:hAnsi="Arial" w:cs="Arial"/>
          <w:color w:val="FF0000"/>
        </w:rPr>
        <w:t xml:space="preserve">. </w:t>
      </w:r>
      <w:r w:rsidR="003C37FC" w:rsidRPr="00242310">
        <w:rPr>
          <w:rFonts w:ascii="Arial" w:hAnsi="Arial" w:cs="Arial"/>
        </w:rPr>
        <w:t xml:space="preserve">В </w:t>
      </w:r>
      <w:r w:rsidR="00051188">
        <w:rPr>
          <w:rFonts w:ascii="Arial" w:hAnsi="Arial" w:cs="Arial"/>
        </w:rPr>
        <w:t>489</w:t>
      </w:r>
      <w:r w:rsidR="003C37FC" w:rsidRPr="00242310">
        <w:rPr>
          <w:rFonts w:ascii="Arial" w:hAnsi="Arial" w:cs="Arial"/>
        </w:rPr>
        <w:t xml:space="preserve"> из </w:t>
      </w:r>
      <w:r w:rsidR="00051188">
        <w:rPr>
          <w:rFonts w:ascii="Arial" w:hAnsi="Arial" w:cs="Arial"/>
        </w:rPr>
        <w:t>493</w:t>
      </w:r>
      <w:r w:rsidR="003C37FC" w:rsidRPr="00242310">
        <w:rPr>
          <w:rFonts w:ascii="Arial" w:hAnsi="Arial" w:cs="Arial"/>
        </w:rPr>
        <w:t xml:space="preserve"> многоквартирных дом</w:t>
      </w:r>
      <w:r w:rsidR="00534850">
        <w:rPr>
          <w:rFonts w:ascii="Arial" w:hAnsi="Arial" w:cs="Arial"/>
        </w:rPr>
        <w:t>ов</w:t>
      </w:r>
      <w:r w:rsidR="003C37FC" w:rsidRPr="00242310">
        <w:rPr>
          <w:rFonts w:ascii="Arial" w:hAnsi="Arial" w:cs="Arial"/>
        </w:rPr>
        <w:t xml:space="preserve"> собственники помещений реализовали свое право выбора способа управления посредством проведения общих </w:t>
      </w:r>
      <w:r w:rsidR="003C37FC" w:rsidRPr="008C14A2">
        <w:rPr>
          <w:rFonts w:ascii="Arial" w:hAnsi="Arial" w:cs="Arial"/>
        </w:rPr>
        <w:t xml:space="preserve">собраний, в том числе: в 13 многоквартирных домах осуществляется управление ТСЖ; в </w:t>
      </w:r>
      <w:r w:rsidR="005B799C">
        <w:rPr>
          <w:rFonts w:ascii="Arial" w:hAnsi="Arial" w:cs="Arial"/>
        </w:rPr>
        <w:t>473</w:t>
      </w:r>
      <w:r w:rsidR="003C37FC" w:rsidRPr="008C14A2">
        <w:rPr>
          <w:rFonts w:ascii="Arial" w:hAnsi="Arial" w:cs="Arial"/>
        </w:rPr>
        <w:t xml:space="preserve"> многоквартирных домах осуществляется управление управляющими организациями</w:t>
      </w:r>
      <w:r w:rsidR="005B799C">
        <w:rPr>
          <w:rFonts w:ascii="Arial" w:hAnsi="Arial" w:cs="Arial"/>
        </w:rPr>
        <w:t xml:space="preserve">, </w:t>
      </w:r>
      <w:r w:rsidR="005B799C" w:rsidRPr="005638E1">
        <w:rPr>
          <w:rFonts w:ascii="Arial" w:hAnsi="Arial" w:cs="Arial"/>
        </w:rPr>
        <w:t>3 дома непосредственное управление</w:t>
      </w:r>
      <w:r w:rsidR="003C37FC" w:rsidRPr="008C14A2">
        <w:rPr>
          <w:rFonts w:ascii="Arial" w:hAnsi="Arial" w:cs="Arial"/>
        </w:rPr>
        <w:t xml:space="preserve">. </w:t>
      </w:r>
      <w:r w:rsidR="005B799C" w:rsidRPr="005638E1">
        <w:rPr>
          <w:rFonts w:ascii="Arial" w:hAnsi="Arial" w:cs="Arial"/>
        </w:rPr>
        <w:t>Доля многоквартирных домов,</w:t>
      </w:r>
      <w:r w:rsidR="005B799C" w:rsidRPr="00934457">
        <w:rPr>
          <w:rFonts w:ascii="Arial" w:hAnsi="Arial" w:cs="Arial"/>
        </w:rPr>
        <w:t xml:space="preserve"> в которых собственники помещений выбрали и реализуют один из способов управления многоквартирными домами в 202</w:t>
      </w:r>
      <w:r w:rsidR="005B799C">
        <w:rPr>
          <w:rFonts w:ascii="Arial" w:hAnsi="Arial" w:cs="Arial"/>
        </w:rPr>
        <w:t xml:space="preserve">2 </w:t>
      </w:r>
      <w:r w:rsidR="005B799C" w:rsidRPr="00934457">
        <w:rPr>
          <w:rFonts w:ascii="Arial" w:hAnsi="Arial" w:cs="Arial"/>
        </w:rPr>
        <w:t xml:space="preserve">году составила 99,83%. </w:t>
      </w:r>
    </w:p>
    <w:p w:rsidR="00E92E0B" w:rsidRPr="00242310" w:rsidRDefault="00E92E0B" w:rsidP="00974373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В целях улучшения обслуживания многоквартирных домов в округе создаются Советы многоквартирных домов (МКД), ежеквартально проходит форум «Управдом».</w:t>
      </w:r>
    </w:p>
    <w:p w:rsidR="00E92E0B" w:rsidRPr="00087E2B" w:rsidRDefault="00E92E0B" w:rsidP="00974373">
      <w:pPr>
        <w:pStyle w:val="13"/>
        <w:shd w:val="clear" w:color="auto" w:fill="FFFFFF" w:themeFill="background1"/>
        <w:spacing w:after="0" w:line="240" w:lineRule="auto"/>
        <w:ind w:firstLine="641"/>
        <w:jc w:val="both"/>
        <w:rPr>
          <w:rFonts w:ascii="Arial" w:hAnsi="Arial" w:cs="Arial"/>
          <w:sz w:val="24"/>
          <w:szCs w:val="24"/>
        </w:rPr>
      </w:pPr>
      <w:r w:rsidRPr="00242310">
        <w:rPr>
          <w:rFonts w:ascii="Arial" w:hAnsi="Arial" w:cs="Arial"/>
          <w:sz w:val="24"/>
          <w:szCs w:val="24"/>
        </w:rPr>
        <w:t>Доля многоквартирных домов, расположенных на земельных участках, в отношении которых осуществлен государственный кадастровый учет в 20</w:t>
      </w:r>
      <w:r w:rsidR="00542FCC">
        <w:rPr>
          <w:rFonts w:ascii="Arial" w:hAnsi="Arial" w:cs="Arial"/>
          <w:sz w:val="24"/>
          <w:szCs w:val="24"/>
        </w:rPr>
        <w:t>2</w:t>
      </w:r>
      <w:r w:rsidR="005B799C">
        <w:rPr>
          <w:rFonts w:ascii="Arial" w:hAnsi="Arial" w:cs="Arial"/>
          <w:sz w:val="24"/>
          <w:szCs w:val="24"/>
        </w:rPr>
        <w:t>2</w:t>
      </w:r>
      <w:r w:rsidRPr="00242310">
        <w:rPr>
          <w:rFonts w:ascii="Arial" w:hAnsi="Arial" w:cs="Arial"/>
          <w:sz w:val="24"/>
          <w:szCs w:val="24"/>
        </w:rPr>
        <w:t xml:space="preserve"> году, </w:t>
      </w:r>
      <w:r w:rsidR="00B21A4F" w:rsidRPr="00242310">
        <w:rPr>
          <w:rFonts w:ascii="Arial" w:hAnsi="Arial" w:cs="Arial"/>
          <w:sz w:val="24"/>
          <w:szCs w:val="24"/>
        </w:rPr>
        <w:t>составил</w:t>
      </w:r>
      <w:r w:rsidR="00087E2B">
        <w:rPr>
          <w:rFonts w:ascii="Arial" w:hAnsi="Arial" w:cs="Arial"/>
          <w:sz w:val="24"/>
          <w:szCs w:val="24"/>
        </w:rPr>
        <w:t>а</w:t>
      </w:r>
      <w:r w:rsidRPr="00242310">
        <w:rPr>
          <w:rFonts w:ascii="Arial" w:hAnsi="Arial" w:cs="Arial"/>
          <w:sz w:val="24"/>
          <w:szCs w:val="24"/>
        </w:rPr>
        <w:t xml:space="preserve"> </w:t>
      </w:r>
      <w:r w:rsidR="005B799C">
        <w:rPr>
          <w:rFonts w:ascii="Arial" w:hAnsi="Arial" w:cs="Arial"/>
          <w:sz w:val="24"/>
          <w:szCs w:val="24"/>
        </w:rPr>
        <w:t>92</w:t>
      </w:r>
      <w:r w:rsidR="00B21A4F" w:rsidRPr="00242310">
        <w:rPr>
          <w:rFonts w:ascii="Arial" w:hAnsi="Arial" w:cs="Arial"/>
          <w:sz w:val="24"/>
          <w:szCs w:val="24"/>
        </w:rPr>
        <w:t>,</w:t>
      </w:r>
      <w:r w:rsidR="005B799C">
        <w:rPr>
          <w:rFonts w:ascii="Arial" w:hAnsi="Arial" w:cs="Arial"/>
          <w:sz w:val="24"/>
          <w:szCs w:val="24"/>
        </w:rPr>
        <w:t>7</w:t>
      </w:r>
      <w:r w:rsidRPr="00242310">
        <w:rPr>
          <w:rFonts w:ascii="Arial" w:hAnsi="Arial" w:cs="Arial"/>
          <w:sz w:val="24"/>
          <w:szCs w:val="24"/>
        </w:rPr>
        <w:t xml:space="preserve">%. </w:t>
      </w:r>
      <w:r w:rsidRPr="00087E2B">
        <w:rPr>
          <w:rFonts w:ascii="Arial" w:hAnsi="Arial" w:cs="Arial"/>
          <w:sz w:val="24"/>
          <w:szCs w:val="24"/>
        </w:rPr>
        <w:t xml:space="preserve">Число многоквартирных домов, расположенных на земельных участках, в отношении которых осуществлен государственный кадастровый </w:t>
      </w:r>
      <w:r w:rsidR="00597978" w:rsidRPr="00087E2B">
        <w:rPr>
          <w:rFonts w:ascii="Arial" w:hAnsi="Arial" w:cs="Arial"/>
          <w:sz w:val="24"/>
          <w:szCs w:val="24"/>
        </w:rPr>
        <w:t>учет</w:t>
      </w:r>
      <w:r w:rsidR="008C14A2">
        <w:rPr>
          <w:rFonts w:ascii="Arial" w:hAnsi="Arial" w:cs="Arial"/>
          <w:sz w:val="24"/>
          <w:szCs w:val="24"/>
        </w:rPr>
        <w:t xml:space="preserve"> составило </w:t>
      </w:r>
      <w:r w:rsidR="005B799C">
        <w:rPr>
          <w:rFonts w:ascii="Arial" w:hAnsi="Arial" w:cs="Arial"/>
          <w:sz w:val="24"/>
          <w:szCs w:val="24"/>
        </w:rPr>
        <w:t>457</w:t>
      </w:r>
      <w:r w:rsidR="008C14A2">
        <w:rPr>
          <w:rFonts w:ascii="Arial" w:hAnsi="Arial" w:cs="Arial"/>
          <w:sz w:val="24"/>
          <w:szCs w:val="24"/>
        </w:rPr>
        <w:t xml:space="preserve"> единиц</w:t>
      </w:r>
      <w:r w:rsidRPr="00087E2B">
        <w:rPr>
          <w:rFonts w:ascii="Arial" w:hAnsi="Arial" w:cs="Arial"/>
          <w:sz w:val="24"/>
          <w:szCs w:val="24"/>
        </w:rPr>
        <w:t>.</w:t>
      </w:r>
    </w:p>
    <w:p w:rsidR="003D402E" w:rsidRDefault="003D402E" w:rsidP="00974373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 xml:space="preserve">На территории города Долгопрудного зарегистрированы и осуществляют деятельность </w:t>
      </w:r>
      <w:r w:rsidR="008C14A2">
        <w:rPr>
          <w:rFonts w:ascii="Arial" w:hAnsi="Arial" w:cs="Arial"/>
        </w:rPr>
        <w:t>7</w:t>
      </w:r>
      <w:r w:rsidRPr="00242310">
        <w:rPr>
          <w:rFonts w:ascii="Arial" w:hAnsi="Arial" w:cs="Arial"/>
        </w:rPr>
        <w:t xml:space="preserve"> организаций коммунального комплекса: </w:t>
      </w:r>
      <w:r w:rsidR="005B799C" w:rsidRPr="005B799C">
        <w:rPr>
          <w:rFonts w:ascii="Arial" w:hAnsi="Arial" w:cs="Arial"/>
        </w:rPr>
        <w:t xml:space="preserve">АО «Вегетта», ПАО «Долгопрудненское научно-производственное предприятие», </w:t>
      </w:r>
      <w:r w:rsidR="005B799C">
        <w:rPr>
          <w:rFonts w:ascii="Arial" w:hAnsi="Arial" w:cs="Arial"/>
        </w:rPr>
        <w:t>ФГБУ «</w:t>
      </w:r>
      <w:r w:rsidR="005B799C" w:rsidRPr="005B799C">
        <w:rPr>
          <w:rFonts w:ascii="Arial" w:hAnsi="Arial" w:cs="Arial"/>
        </w:rPr>
        <w:t>ЦЖКУ</w:t>
      </w:r>
      <w:r w:rsidR="005B799C">
        <w:rPr>
          <w:rFonts w:ascii="Arial" w:hAnsi="Arial" w:cs="Arial"/>
        </w:rPr>
        <w:t>»</w:t>
      </w:r>
      <w:r w:rsidR="005B799C" w:rsidRPr="005B799C">
        <w:rPr>
          <w:rFonts w:ascii="Arial" w:hAnsi="Arial" w:cs="Arial"/>
        </w:rPr>
        <w:t xml:space="preserve">, МУП «Инженерные сети г. Долгопрудного», ООО «Теплосервис», ФГАОУ МФТИ, ООО </w:t>
      </w:r>
      <w:r w:rsidR="005B799C">
        <w:rPr>
          <w:rFonts w:ascii="Arial" w:hAnsi="Arial" w:cs="Arial"/>
        </w:rPr>
        <w:t>«</w:t>
      </w:r>
      <w:r w:rsidR="005B799C" w:rsidRPr="005B799C">
        <w:rPr>
          <w:rFonts w:ascii="Arial" w:hAnsi="Arial" w:cs="Arial"/>
        </w:rPr>
        <w:t>Гранель Инжиниринг</w:t>
      </w:r>
      <w:r w:rsidR="005B799C">
        <w:rPr>
          <w:rFonts w:ascii="Arial" w:hAnsi="Arial" w:cs="Arial"/>
        </w:rPr>
        <w:t xml:space="preserve">» </w:t>
      </w:r>
      <w:r w:rsidRPr="00242310">
        <w:rPr>
          <w:rFonts w:ascii="Arial" w:hAnsi="Arial" w:cs="Arial"/>
        </w:rPr>
        <w:t>являющихся поставщиками ресурсов населению и на объекты социальной сферы.</w:t>
      </w:r>
      <w:r w:rsidR="00B820F5" w:rsidRPr="00242310">
        <w:rPr>
          <w:rFonts w:ascii="Arial" w:hAnsi="Arial" w:cs="Arial"/>
        </w:rPr>
        <w:t xml:space="preserve"> На плановый период до 202</w:t>
      </w:r>
      <w:r w:rsidR="005B799C">
        <w:rPr>
          <w:rFonts w:ascii="Arial" w:hAnsi="Arial" w:cs="Arial"/>
        </w:rPr>
        <w:t>5</w:t>
      </w:r>
      <w:r w:rsidR="00B820F5" w:rsidRPr="00242310">
        <w:rPr>
          <w:rFonts w:ascii="Arial" w:hAnsi="Arial" w:cs="Arial"/>
        </w:rPr>
        <w:t xml:space="preserve"> года увеличение предприятий коммунальной сферы не планируется. </w:t>
      </w:r>
    </w:p>
    <w:p w:rsidR="001C7403" w:rsidRPr="00242310" w:rsidRDefault="001C7403" w:rsidP="00974373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В целях сокращения уровня износа коммунальной инфраструктуры в городе разработана и реализуется муниципальная программа «Развитие инженерной инфраструктуры и энергоэффективности городского округа Долгопрудный на 2019-2024 годы», В рамках данной программы в целях снижения уровня износа коммунальной инфраструктуры в 20</w:t>
      </w:r>
      <w:r w:rsidR="00D37256">
        <w:rPr>
          <w:rFonts w:ascii="Arial" w:hAnsi="Arial" w:cs="Arial"/>
        </w:rPr>
        <w:t>2</w:t>
      </w:r>
      <w:r w:rsidR="005B799C">
        <w:rPr>
          <w:rFonts w:ascii="Arial" w:hAnsi="Arial" w:cs="Arial"/>
        </w:rPr>
        <w:t>2</w:t>
      </w:r>
      <w:r w:rsidRPr="00242310">
        <w:rPr>
          <w:rFonts w:ascii="Arial" w:hAnsi="Arial" w:cs="Arial"/>
        </w:rPr>
        <w:t xml:space="preserve"> году проведены мероприятия по подготовке объектов коммунальной инфраструктуры к осенне-зимнему периоду, содержанию и ремонту основных средств МУП «Инженерные сети г. Долгопрудного».</w:t>
      </w:r>
    </w:p>
    <w:p w:rsidR="001C7403" w:rsidRPr="00242310" w:rsidRDefault="001C7403" w:rsidP="00974373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  <w:bCs/>
        </w:rPr>
        <w:t xml:space="preserve">Жилой фонд и объекты социальной сферы были своевременно </w:t>
      </w:r>
      <w:r w:rsidRPr="00242310">
        <w:rPr>
          <w:rFonts w:ascii="Arial" w:hAnsi="Arial" w:cs="Arial"/>
        </w:rPr>
        <w:t>подготовлены к началу отопительного периода 20</w:t>
      </w:r>
      <w:r w:rsidR="00D37256">
        <w:rPr>
          <w:rFonts w:ascii="Arial" w:hAnsi="Arial" w:cs="Arial"/>
        </w:rPr>
        <w:t>2</w:t>
      </w:r>
      <w:r w:rsidR="005B799C">
        <w:rPr>
          <w:rFonts w:ascii="Arial" w:hAnsi="Arial" w:cs="Arial"/>
        </w:rPr>
        <w:t>2</w:t>
      </w:r>
      <w:r w:rsidRPr="00242310">
        <w:rPr>
          <w:rFonts w:ascii="Arial" w:hAnsi="Arial" w:cs="Arial"/>
        </w:rPr>
        <w:t>-202</w:t>
      </w:r>
      <w:r w:rsidR="005B799C">
        <w:rPr>
          <w:rFonts w:ascii="Arial" w:hAnsi="Arial" w:cs="Arial"/>
        </w:rPr>
        <w:t>3</w:t>
      </w:r>
      <w:r w:rsidRPr="00242310">
        <w:rPr>
          <w:rFonts w:ascii="Arial" w:hAnsi="Arial" w:cs="Arial"/>
        </w:rPr>
        <w:t xml:space="preserve"> годов, подключение к источникам теплоснабжения произведено в срок.</w:t>
      </w:r>
    </w:p>
    <w:p w:rsidR="003D402E" w:rsidRPr="00DA764F" w:rsidRDefault="003D402E" w:rsidP="00974373">
      <w:pPr>
        <w:shd w:val="clear" w:color="auto" w:fill="FFFFFF" w:themeFill="background1"/>
        <w:ind w:firstLine="709"/>
        <w:jc w:val="both"/>
        <w:rPr>
          <w:rFonts w:ascii="Arial" w:hAnsi="Arial" w:cs="Arial"/>
          <w:bCs/>
          <w:sz w:val="16"/>
          <w:szCs w:val="16"/>
        </w:rPr>
      </w:pPr>
    </w:p>
    <w:p w:rsidR="007E2985" w:rsidRPr="001B3823" w:rsidRDefault="007E2985" w:rsidP="00974373">
      <w:pPr>
        <w:shd w:val="clear" w:color="auto" w:fill="FFFFFF" w:themeFill="background1"/>
        <w:jc w:val="center"/>
        <w:rPr>
          <w:rStyle w:val="FontStyle12"/>
          <w:b/>
        </w:rPr>
      </w:pPr>
      <w:r w:rsidRPr="001B3823">
        <w:rPr>
          <w:rStyle w:val="FontStyle12"/>
          <w:b/>
        </w:rPr>
        <w:t>Энергосбережение и повышение энергетической эффективности</w:t>
      </w:r>
    </w:p>
    <w:p w:rsidR="005D030A" w:rsidRPr="00DA764F" w:rsidRDefault="005D030A" w:rsidP="00974373">
      <w:pPr>
        <w:shd w:val="clear" w:color="auto" w:fill="FFFFFF" w:themeFill="background1"/>
        <w:autoSpaceDE w:val="0"/>
        <w:autoSpaceDN w:val="0"/>
        <w:adjustRightInd w:val="0"/>
        <w:jc w:val="center"/>
        <w:rPr>
          <w:rStyle w:val="FontStyle12"/>
          <w:b/>
          <w:sz w:val="16"/>
          <w:szCs w:val="16"/>
        </w:rPr>
      </w:pPr>
    </w:p>
    <w:p w:rsidR="00DA764F" w:rsidRPr="00087E2B" w:rsidRDefault="00DA764F" w:rsidP="00974373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159">
        <w:rPr>
          <w:rFonts w:ascii="Arial" w:hAnsi="Arial" w:cs="Arial"/>
          <w:sz w:val="24"/>
          <w:szCs w:val="24"/>
        </w:rPr>
        <w:t xml:space="preserve">Для достижения целевых значений показателей эффективности в области </w:t>
      </w:r>
      <w:r w:rsidRPr="00087E2B">
        <w:rPr>
          <w:rFonts w:ascii="Arial" w:hAnsi="Arial" w:cs="Arial"/>
          <w:sz w:val="24"/>
          <w:szCs w:val="24"/>
        </w:rPr>
        <w:t>потребления энергетических ресурсов на территории города в 20</w:t>
      </w:r>
      <w:r w:rsidR="001A0DD8" w:rsidRPr="00087E2B">
        <w:rPr>
          <w:rFonts w:ascii="Arial" w:hAnsi="Arial" w:cs="Arial"/>
          <w:sz w:val="24"/>
          <w:szCs w:val="24"/>
        </w:rPr>
        <w:t>2</w:t>
      </w:r>
      <w:r w:rsidR="00A3495B">
        <w:rPr>
          <w:rFonts w:ascii="Arial" w:hAnsi="Arial" w:cs="Arial"/>
          <w:sz w:val="24"/>
          <w:szCs w:val="24"/>
        </w:rPr>
        <w:t>2</w:t>
      </w:r>
      <w:r w:rsidRPr="00087E2B">
        <w:rPr>
          <w:rFonts w:ascii="Arial" w:hAnsi="Arial" w:cs="Arial"/>
          <w:sz w:val="24"/>
          <w:szCs w:val="24"/>
        </w:rPr>
        <w:t xml:space="preserve"> году реализовались:</w:t>
      </w:r>
    </w:p>
    <w:p w:rsidR="00DA764F" w:rsidRPr="00087E2B" w:rsidRDefault="00DA764F" w:rsidP="00974373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7E2B">
        <w:rPr>
          <w:rFonts w:ascii="Arial" w:hAnsi="Arial" w:cs="Arial"/>
          <w:sz w:val="24"/>
          <w:szCs w:val="24"/>
        </w:rPr>
        <w:t>- муниципальная программа городского округа Долгопрудный «Развитие инженерной инфраструктуры и энергоэффективности городского округа Долгопрудный</w:t>
      </w:r>
      <w:r w:rsidR="001A0DD8" w:rsidRPr="00087E2B">
        <w:rPr>
          <w:rFonts w:ascii="Arial" w:hAnsi="Arial" w:cs="Arial"/>
          <w:sz w:val="24"/>
          <w:szCs w:val="24"/>
        </w:rPr>
        <w:t>»</w:t>
      </w:r>
      <w:r w:rsidRPr="00087E2B">
        <w:rPr>
          <w:rFonts w:ascii="Arial" w:hAnsi="Arial" w:cs="Arial"/>
          <w:sz w:val="24"/>
          <w:szCs w:val="24"/>
        </w:rPr>
        <w:t xml:space="preserve"> на 20</w:t>
      </w:r>
      <w:r w:rsidR="001A0DD8" w:rsidRPr="00087E2B">
        <w:rPr>
          <w:rFonts w:ascii="Arial" w:hAnsi="Arial" w:cs="Arial"/>
          <w:sz w:val="24"/>
          <w:szCs w:val="24"/>
        </w:rPr>
        <w:t>20</w:t>
      </w:r>
      <w:r w:rsidRPr="00087E2B">
        <w:rPr>
          <w:rFonts w:ascii="Arial" w:hAnsi="Arial" w:cs="Arial"/>
          <w:sz w:val="24"/>
          <w:szCs w:val="24"/>
        </w:rPr>
        <w:t>-2024 годы;</w:t>
      </w:r>
    </w:p>
    <w:p w:rsidR="00DA764F" w:rsidRPr="00087E2B" w:rsidRDefault="00DA764F" w:rsidP="00974373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7E2B">
        <w:rPr>
          <w:rFonts w:ascii="Arial" w:hAnsi="Arial" w:cs="Arial"/>
          <w:sz w:val="24"/>
          <w:szCs w:val="24"/>
        </w:rPr>
        <w:t>- муниципальная программа городского округа Долгопрудный «Формирование современной комфортной городской среды городского округа Долгопрудный</w:t>
      </w:r>
      <w:r w:rsidR="001A0DD8" w:rsidRPr="00087E2B">
        <w:rPr>
          <w:rFonts w:ascii="Arial" w:hAnsi="Arial" w:cs="Arial"/>
          <w:sz w:val="24"/>
          <w:szCs w:val="24"/>
        </w:rPr>
        <w:t>»</w:t>
      </w:r>
      <w:r w:rsidRPr="00087E2B">
        <w:rPr>
          <w:rFonts w:ascii="Arial" w:hAnsi="Arial" w:cs="Arial"/>
          <w:sz w:val="24"/>
          <w:szCs w:val="24"/>
        </w:rPr>
        <w:t xml:space="preserve"> на 20</w:t>
      </w:r>
      <w:r w:rsidR="001A0DD8" w:rsidRPr="00087E2B">
        <w:rPr>
          <w:rFonts w:ascii="Arial" w:hAnsi="Arial" w:cs="Arial"/>
          <w:sz w:val="24"/>
          <w:szCs w:val="24"/>
        </w:rPr>
        <w:t>20</w:t>
      </w:r>
      <w:r w:rsidRPr="00087E2B">
        <w:rPr>
          <w:rFonts w:ascii="Arial" w:hAnsi="Arial" w:cs="Arial"/>
          <w:sz w:val="24"/>
          <w:szCs w:val="24"/>
        </w:rPr>
        <w:t xml:space="preserve"> – 2024 годы.</w:t>
      </w:r>
    </w:p>
    <w:p w:rsidR="00DA764F" w:rsidRPr="00087E2B" w:rsidRDefault="000F0BEF" w:rsidP="00974373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7E2B">
        <w:rPr>
          <w:rFonts w:ascii="Arial" w:hAnsi="Arial" w:cs="Arial"/>
          <w:sz w:val="24"/>
          <w:szCs w:val="24"/>
        </w:rPr>
        <w:t>Информация по итогам 20</w:t>
      </w:r>
      <w:r w:rsidR="00A3495B">
        <w:rPr>
          <w:rFonts w:ascii="Arial" w:hAnsi="Arial" w:cs="Arial"/>
          <w:sz w:val="24"/>
          <w:szCs w:val="24"/>
        </w:rPr>
        <w:t>22</w:t>
      </w:r>
      <w:r w:rsidRPr="00087E2B">
        <w:rPr>
          <w:rFonts w:ascii="Arial" w:hAnsi="Arial" w:cs="Arial"/>
          <w:sz w:val="24"/>
          <w:szCs w:val="24"/>
        </w:rPr>
        <w:t xml:space="preserve"> года </w:t>
      </w:r>
      <w:r w:rsidR="00DA764F" w:rsidRPr="00087E2B">
        <w:rPr>
          <w:rFonts w:ascii="Arial" w:hAnsi="Arial" w:cs="Arial"/>
          <w:sz w:val="24"/>
          <w:szCs w:val="24"/>
        </w:rPr>
        <w:t>подготовлен</w:t>
      </w:r>
      <w:r w:rsidRPr="00087E2B">
        <w:rPr>
          <w:rFonts w:ascii="Arial" w:hAnsi="Arial" w:cs="Arial"/>
          <w:sz w:val="24"/>
          <w:szCs w:val="24"/>
        </w:rPr>
        <w:t>а</w:t>
      </w:r>
      <w:r w:rsidR="00DA764F" w:rsidRPr="00087E2B">
        <w:rPr>
          <w:rFonts w:ascii="Arial" w:hAnsi="Arial" w:cs="Arial"/>
          <w:sz w:val="24"/>
          <w:szCs w:val="24"/>
        </w:rPr>
        <w:t xml:space="preserve"> </w:t>
      </w:r>
      <w:r w:rsidR="001A0DD8" w:rsidRPr="00087E2B">
        <w:rPr>
          <w:rFonts w:ascii="Arial" w:hAnsi="Arial" w:cs="Arial"/>
          <w:sz w:val="24"/>
          <w:szCs w:val="24"/>
        </w:rPr>
        <w:t xml:space="preserve">на основании </w:t>
      </w:r>
      <w:r w:rsidR="00EA71B5" w:rsidRPr="00087E2B">
        <w:rPr>
          <w:rFonts w:ascii="Arial" w:hAnsi="Arial" w:cs="Arial"/>
          <w:sz w:val="24"/>
          <w:szCs w:val="24"/>
        </w:rPr>
        <w:t>следующих источников</w:t>
      </w:r>
      <w:r w:rsidR="00DA764F" w:rsidRPr="00087E2B">
        <w:rPr>
          <w:rFonts w:ascii="Arial" w:hAnsi="Arial" w:cs="Arial"/>
          <w:sz w:val="24"/>
          <w:szCs w:val="24"/>
        </w:rPr>
        <w:t>:</w:t>
      </w:r>
    </w:p>
    <w:p w:rsidR="00DA764F" w:rsidRPr="00087E2B" w:rsidRDefault="00DA764F" w:rsidP="00974373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7E2B">
        <w:rPr>
          <w:rFonts w:ascii="Arial" w:hAnsi="Arial" w:cs="Arial"/>
          <w:sz w:val="24"/>
          <w:szCs w:val="24"/>
        </w:rPr>
        <w:t>– форма федерального статистического наблюдения № 1-жилфонд;</w:t>
      </w:r>
    </w:p>
    <w:p w:rsidR="00DA764F" w:rsidRPr="00FB3159" w:rsidRDefault="00DA764F" w:rsidP="00974373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7E2B">
        <w:rPr>
          <w:rFonts w:ascii="Arial" w:hAnsi="Arial" w:cs="Arial"/>
          <w:sz w:val="24"/>
          <w:szCs w:val="24"/>
        </w:rPr>
        <w:t xml:space="preserve">– форма федерального </w:t>
      </w:r>
      <w:r w:rsidRPr="00FB3159">
        <w:rPr>
          <w:rFonts w:ascii="Arial" w:hAnsi="Arial" w:cs="Arial"/>
          <w:sz w:val="24"/>
          <w:szCs w:val="24"/>
        </w:rPr>
        <w:t>статистического наблюдения 22-ЖКХ (жилище);</w:t>
      </w:r>
    </w:p>
    <w:p w:rsidR="00DA764F" w:rsidRPr="00FB3159" w:rsidRDefault="00DA764F" w:rsidP="00974373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159">
        <w:rPr>
          <w:rFonts w:ascii="Arial" w:hAnsi="Arial" w:cs="Arial"/>
          <w:sz w:val="24"/>
          <w:szCs w:val="24"/>
        </w:rPr>
        <w:t>– форма федерального статистического наблюдения 22-ЖКХ (ресурсы);</w:t>
      </w:r>
    </w:p>
    <w:p w:rsidR="00DA764F" w:rsidRPr="00327DF6" w:rsidRDefault="00DA764F" w:rsidP="00974373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159">
        <w:rPr>
          <w:rFonts w:ascii="Arial" w:hAnsi="Arial" w:cs="Arial"/>
          <w:sz w:val="24"/>
          <w:szCs w:val="24"/>
        </w:rPr>
        <w:t xml:space="preserve">– «Система </w:t>
      </w:r>
      <w:r w:rsidRPr="00327DF6">
        <w:rPr>
          <w:rFonts w:ascii="Arial" w:hAnsi="Arial" w:cs="Arial"/>
          <w:sz w:val="24"/>
          <w:szCs w:val="24"/>
        </w:rPr>
        <w:t>автоматического сбора данных в целях управления энергосбережением на объектах Московской области»</w:t>
      </w:r>
      <w:r w:rsidR="00EA71B5" w:rsidRPr="00327DF6">
        <w:rPr>
          <w:rFonts w:ascii="Arial" w:hAnsi="Arial" w:cs="Arial"/>
          <w:sz w:val="24"/>
          <w:szCs w:val="24"/>
        </w:rPr>
        <w:t>.</w:t>
      </w:r>
    </w:p>
    <w:p w:rsidR="00DA764F" w:rsidRPr="00327DF6" w:rsidRDefault="00DA764F" w:rsidP="00974373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7DF6">
        <w:rPr>
          <w:rFonts w:ascii="Arial" w:hAnsi="Arial" w:cs="Arial"/>
          <w:sz w:val="24"/>
          <w:szCs w:val="24"/>
        </w:rPr>
        <w:t>По показателю 39 Удельная величина потребления энергетических ресурсов в многоквартирных домах:</w:t>
      </w:r>
    </w:p>
    <w:p w:rsidR="00DA764F" w:rsidRPr="00327DF6" w:rsidRDefault="002673A3" w:rsidP="00974373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7DF6">
        <w:rPr>
          <w:rFonts w:ascii="Arial" w:hAnsi="Arial" w:cs="Arial"/>
          <w:sz w:val="24"/>
          <w:szCs w:val="24"/>
        </w:rPr>
        <w:t xml:space="preserve">39.1 </w:t>
      </w:r>
      <w:r w:rsidR="00AD3E56" w:rsidRPr="00327DF6">
        <w:rPr>
          <w:rFonts w:ascii="Arial" w:hAnsi="Arial" w:cs="Arial"/>
          <w:sz w:val="24"/>
          <w:szCs w:val="24"/>
        </w:rPr>
        <w:t>«</w:t>
      </w:r>
      <w:r w:rsidR="00DA764F" w:rsidRPr="00327DF6">
        <w:rPr>
          <w:rFonts w:ascii="Arial" w:hAnsi="Arial" w:cs="Arial"/>
          <w:sz w:val="24"/>
          <w:szCs w:val="24"/>
        </w:rPr>
        <w:t>Удельная величина потребления электрической энергии в многоквартирных домах</w:t>
      </w:r>
      <w:r w:rsidR="00AD3E56" w:rsidRPr="00327DF6">
        <w:rPr>
          <w:rFonts w:ascii="Arial" w:hAnsi="Arial" w:cs="Arial"/>
          <w:sz w:val="24"/>
          <w:szCs w:val="24"/>
        </w:rPr>
        <w:t>»</w:t>
      </w:r>
      <w:r w:rsidR="00DA764F" w:rsidRPr="00327DF6">
        <w:rPr>
          <w:rFonts w:ascii="Arial" w:hAnsi="Arial" w:cs="Arial"/>
          <w:sz w:val="24"/>
          <w:szCs w:val="24"/>
        </w:rPr>
        <w:t>:</w:t>
      </w:r>
    </w:p>
    <w:p w:rsidR="00DA764F" w:rsidRPr="00FB3159" w:rsidRDefault="00DA764F" w:rsidP="00974373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7DF6">
        <w:rPr>
          <w:rFonts w:ascii="Arial" w:hAnsi="Arial" w:cs="Arial"/>
          <w:sz w:val="24"/>
          <w:szCs w:val="24"/>
        </w:rPr>
        <w:t>По итогам 20</w:t>
      </w:r>
      <w:r w:rsidR="002673A3" w:rsidRPr="00327DF6">
        <w:rPr>
          <w:rFonts w:ascii="Arial" w:hAnsi="Arial" w:cs="Arial"/>
          <w:sz w:val="24"/>
          <w:szCs w:val="24"/>
        </w:rPr>
        <w:t>2</w:t>
      </w:r>
      <w:r w:rsidR="00A3495B" w:rsidRPr="00327DF6">
        <w:rPr>
          <w:rFonts w:ascii="Arial" w:hAnsi="Arial" w:cs="Arial"/>
          <w:sz w:val="24"/>
          <w:szCs w:val="24"/>
        </w:rPr>
        <w:t>2</w:t>
      </w:r>
      <w:r w:rsidRPr="00327DF6">
        <w:rPr>
          <w:rFonts w:ascii="Arial" w:hAnsi="Arial" w:cs="Arial"/>
          <w:sz w:val="24"/>
          <w:szCs w:val="24"/>
        </w:rPr>
        <w:t xml:space="preserve"> года удельный расход составил </w:t>
      </w:r>
      <w:r w:rsidR="00646FB4" w:rsidRPr="00327DF6">
        <w:rPr>
          <w:rFonts w:ascii="Arial" w:hAnsi="Arial" w:cs="Arial"/>
          <w:sz w:val="24"/>
          <w:szCs w:val="24"/>
        </w:rPr>
        <w:t>8</w:t>
      </w:r>
      <w:r w:rsidR="00A3495B" w:rsidRPr="00327DF6">
        <w:rPr>
          <w:rFonts w:ascii="Arial" w:hAnsi="Arial" w:cs="Arial"/>
          <w:sz w:val="24"/>
          <w:szCs w:val="24"/>
        </w:rPr>
        <w:t>75</w:t>
      </w:r>
      <w:r w:rsidRPr="00327DF6">
        <w:rPr>
          <w:rFonts w:ascii="Arial" w:hAnsi="Arial" w:cs="Arial"/>
          <w:sz w:val="24"/>
          <w:szCs w:val="24"/>
        </w:rPr>
        <w:t>,</w:t>
      </w:r>
      <w:r w:rsidR="00A3495B" w:rsidRPr="00327DF6">
        <w:rPr>
          <w:rFonts w:ascii="Arial" w:hAnsi="Arial" w:cs="Arial"/>
          <w:sz w:val="24"/>
          <w:szCs w:val="24"/>
        </w:rPr>
        <w:t>86</w:t>
      </w:r>
      <w:r w:rsidRPr="00327DF6">
        <w:rPr>
          <w:rFonts w:ascii="Arial" w:hAnsi="Arial" w:cs="Arial"/>
          <w:sz w:val="24"/>
          <w:szCs w:val="24"/>
        </w:rPr>
        <w:t xml:space="preserve"> кВт.ч на </w:t>
      </w:r>
      <w:r w:rsidR="00087E2B" w:rsidRPr="00327DF6">
        <w:rPr>
          <w:rFonts w:ascii="Arial" w:hAnsi="Arial" w:cs="Arial"/>
          <w:sz w:val="24"/>
          <w:szCs w:val="24"/>
        </w:rPr>
        <w:br/>
      </w:r>
      <w:r w:rsidRPr="00327DF6">
        <w:rPr>
          <w:rFonts w:ascii="Arial" w:hAnsi="Arial" w:cs="Arial"/>
          <w:sz w:val="24"/>
          <w:szCs w:val="24"/>
        </w:rPr>
        <w:t xml:space="preserve">1 проживающего. </w:t>
      </w:r>
      <w:r w:rsidR="002673A3" w:rsidRPr="00327DF6">
        <w:rPr>
          <w:rFonts w:ascii="Arial" w:hAnsi="Arial" w:cs="Arial"/>
          <w:sz w:val="24"/>
          <w:szCs w:val="24"/>
        </w:rPr>
        <w:t>Увеличение</w:t>
      </w:r>
      <w:r w:rsidRPr="00327DF6">
        <w:rPr>
          <w:rFonts w:ascii="Arial" w:hAnsi="Arial" w:cs="Arial"/>
          <w:sz w:val="24"/>
          <w:szCs w:val="24"/>
        </w:rPr>
        <w:t xml:space="preserve"> значения показателя по сравнению с 20</w:t>
      </w:r>
      <w:r w:rsidR="00646FB4" w:rsidRPr="00327DF6">
        <w:rPr>
          <w:rFonts w:ascii="Arial" w:hAnsi="Arial" w:cs="Arial"/>
          <w:sz w:val="24"/>
          <w:szCs w:val="24"/>
        </w:rPr>
        <w:t>2</w:t>
      </w:r>
      <w:r w:rsidR="00A3495B" w:rsidRPr="00327DF6">
        <w:rPr>
          <w:rFonts w:ascii="Arial" w:hAnsi="Arial" w:cs="Arial"/>
          <w:sz w:val="24"/>
          <w:szCs w:val="24"/>
        </w:rPr>
        <w:t>1</w:t>
      </w:r>
      <w:r w:rsidRPr="00327DF6">
        <w:rPr>
          <w:rFonts w:ascii="Arial" w:hAnsi="Arial" w:cs="Arial"/>
          <w:sz w:val="24"/>
          <w:szCs w:val="24"/>
        </w:rPr>
        <w:t xml:space="preserve"> годом (</w:t>
      </w:r>
      <w:r w:rsidR="00A3495B" w:rsidRPr="00327DF6">
        <w:rPr>
          <w:rFonts w:ascii="Arial" w:hAnsi="Arial" w:cs="Arial"/>
          <w:sz w:val="24"/>
          <w:szCs w:val="24"/>
        </w:rPr>
        <w:t>834</w:t>
      </w:r>
      <w:r w:rsidR="002673A3" w:rsidRPr="00327DF6">
        <w:rPr>
          <w:rFonts w:ascii="Arial" w:hAnsi="Arial" w:cs="Arial"/>
          <w:sz w:val="24"/>
          <w:szCs w:val="24"/>
        </w:rPr>
        <w:t>,</w:t>
      </w:r>
      <w:r w:rsidR="00A3495B" w:rsidRPr="00327DF6">
        <w:rPr>
          <w:rFonts w:ascii="Arial" w:hAnsi="Arial" w:cs="Arial"/>
          <w:sz w:val="24"/>
          <w:szCs w:val="24"/>
        </w:rPr>
        <w:t>55</w:t>
      </w:r>
      <w:r w:rsidR="00327DF6" w:rsidRPr="00327DF6">
        <w:rPr>
          <w:rFonts w:ascii="Arial" w:hAnsi="Arial" w:cs="Arial"/>
          <w:sz w:val="24"/>
          <w:szCs w:val="24"/>
        </w:rPr>
        <w:t xml:space="preserve"> </w:t>
      </w:r>
      <w:r w:rsidR="00327DF6" w:rsidRPr="00327DF6">
        <w:rPr>
          <w:rFonts w:ascii="Arial" w:hAnsi="Arial" w:cs="Arial"/>
          <w:sz w:val="24"/>
          <w:szCs w:val="24"/>
        </w:rPr>
        <w:t>кВт.ч</w:t>
      </w:r>
      <w:r w:rsidRPr="00327DF6">
        <w:rPr>
          <w:rFonts w:ascii="Arial" w:hAnsi="Arial" w:cs="Arial"/>
          <w:sz w:val="24"/>
          <w:szCs w:val="24"/>
        </w:rPr>
        <w:t xml:space="preserve">) объясняется тем, </w:t>
      </w:r>
      <w:r w:rsidR="00087E2B" w:rsidRPr="00327DF6">
        <w:rPr>
          <w:rFonts w:ascii="Arial" w:hAnsi="Arial" w:cs="Arial"/>
          <w:sz w:val="24"/>
          <w:szCs w:val="24"/>
        </w:rPr>
        <w:t xml:space="preserve">что в эксплуатацию были введены </w:t>
      </w:r>
      <w:r w:rsidR="00327DF6" w:rsidRPr="00327DF6">
        <w:rPr>
          <w:rFonts w:ascii="Arial" w:hAnsi="Arial" w:cs="Arial"/>
          <w:sz w:val="24"/>
          <w:szCs w:val="24"/>
        </w:rPr>
        <w:t>24,5 тыс. кв. метров жилья</w:t>
      </w:r>
      <w:r w:rsidR="00087E2B" w:rsidRPr="00327DF6">
        <w:rPr>
          <w:rFonts w:ascii="Arial" w:hAnsi="Arial" w:cs="Arial"/>
          <w:sz w:val="24"/>
          <w:szCs w:val="24"/>
        </w:rPr>
        <w:t>.</w:t>
      </w:r>
    </w:p>
    <w:p w:rsidR="00DA764F" w:rsidRPr="00FB3159" w:rsidRDefault="00DA764F" w:rsidP="00974373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159">
        <w:rPr>
          <w:rFonts w:ascii="Arial" w:hAnsi="Arial" w:cs="Arial"/>
          <w:sz w:val="24"/>
          <w:szCs w:val="24"/>
        </w:rPr>
        <w:t>Объем потребления электрической энергии в многоквартирных домах за 20</w:t>
      </w:r>
      <w:r w:rsidR="00DD4D93">
        <w:rPr>
          <w:rFonts w:ascii="Arial" w:hAnsi="Arial" w:cs="Arial"/>
          <w:sz w:val="24"/>
          <w:szCs w:val="24"/>
        </w:rPr>
        <w:t>2</w:t>
      </w:r>
      <w:r w:rsidR="00327DF6">
        <w:rPr>
          <w:rFonts w:ascii="Arial" w:hAnsi="Arial" w:cs="Arial"/>
          <w:sz w:val="24"/>
          <w:szCs w:val="24"/>
        </w:rPr>
        <w:t>2</w:t>
      </w:r>
      <w:r w:rsidRPr="00FB3159">
        <w:rPr>
          <w:rFonts w:ascii="Arial" w:hAnsi="Arial" w:cs="Arial"/>
          <w:sz w:val="24"/>
          <w:szCs w:val="24"/>
        </w:rPr>
        <w:t xml:space="preserve"> год указан по данным, предоставленным МОССТАТ (письмо от </w:t>
      </w:r>
      <w:r w:rsidR="00DD4D93">
        <w:rPr>
          <w:rFonts w:ascii="Arial" w:hAnsi="Arial" w:cs="Arial"/>
          <w:sz w:val="24"/>
          <w:szCs w:val="24"/>
        </w:rPr>
        <w:t>1</w:t>
      </w:r>
      <w:r w:rsidR="00327DF6">
        <w:rPr>
          <w:rFonts w:ascii="Arial" w:hAnsi="Arial" w:cs="Arial"/>
          <w:sz w:val="24"/>
          <w:szCs w:val="24"/>
        </w:rPr>
        <w:t>0</w:t>
      </w:r>
      <w:r w:rsidRPr="00FB3159">
        <w:rPr>
          <w:rFonts w:ascii="Arial" w:hAnsi="Arial" w:cs="Arial"/>
          <w:sz w:val="24"/>
          <w:szCs w:val="24"/>
        </w:rPr>
        <w:t>.0</w:t>
      </w:r>
      <w:r w:rsidR="00327DF6">
        <w:rPr>
          <w:rFonts w:ascii="Arial" w:hAnsi="Arial" w:cs="Arial"/>
          <w:sz w:val="24"/>
          <w:szCs w:val="24"/>
        </w:rPr>
        <w:t>2</w:t>
      </w:r>
      <w:r w:rsidRPr="00FB3159">
        <w:rPr>
          <w:rFonts w:ascii="Arial" w:hAnsi="Arial" w:cs="Arial"/>
          <w:sz w:val="24"/>
          <w:szCs w:val="24"/>
        </w:rPr>
        <w:t>.20</w:t>
      </w:r>
      <w:r w:rsidR="00DD4D93">
        <w:rPr>
          <w:rFonts w:ascii="Arial" w:hAnsi="Arial" w:cs="Arial"/>
          <w:sz w:val="24"/>
          <w:szCs w:val="24"/>
        </w:rPr>
        <w:t>2</w:t>
      </w:r>
      <w:r w:rsidR="00327DF6">
        <w:rPr>
          <w:rFonts w:ascii="Arial" w:hAnsi="Arial" w:cs="Arial"/>
          <w:sz w:val="24"/>
          <w:szCs w:val="24"/>
        </w:rPr>
        <w:t>3</w:t>
      </w:r>
      <w:r w:rsidRPr="00FB3159">
        <w:rPr>
          <w:rFonts w:ascii="Arial" w:hAnsi="Arial" w:cs="Arial"/>
          <w:sz w:val="24"/>
          <w:szCs w:val="24"/>
        </w:rPr>
        <w:t xml:space="preserve"> №7-03/</w:t>
      </w:r>
      <w:r w:rsidR="00327DF6">
        <w:rPr>
          <w:rFonts w:ascii="Arial" w:hAnsi="Arial" w:cs="Arial"/>
          <w:sz w:val="24"/>
          <w:szCs w:val="24"/>
        </w:rPr>
        <w:t>18</w:t>
      </w:r>
      <w:r w:rsidRPr="00FB3159">
        <w:rPr>
          <w:rFonts w:ascii="Arial" w:hAnsi="Arial" w:cs="Arial"/>
          <w:sz w:val="24"/>
          <w:szCs w:val="24"/>
        </w:rPr>
        <w:t xml:space="preserve">). </w:t>
      </w:r>
    </w:p>
    <w:p w:rsidR="00DA764F" w:rsidRPr="00FB3159" w:rsidRDefault="00DA764F" w:rsidP="00974373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159">
        <w:rPr>
          <w:rFonts w:ascii="Arial" w:hAnsi="Arial" w:cs="Arial"/>
          <w:sz w:val="24"/>
          <w:szCs w:val="24"/>
        </w:rPr>
        <w:t>Показатель на 202</w:t>
      </w:r>
      <w:r w:rsidR="00327DF6">
        <w:rPr>
          <w:rFonts w:ascii="Arial" w:hAnsi="Arial" w:cs="Arial"/>
          <w:sz w:val="24"/>
          <w:szCs w:val="24"/>
        </w:rPr>
        <w:t>3</w:t>
      </w:r>
      <w:r w:rsidRPr="00FB3159">
        <w:rPr>
          <w:rFonts w:ascii="Arial" w:hAnsi="Arial" w:cs="Arial"/>
          <w:sz w:val="24"/>
          <w:szCs w:val="24"/>
        </w:rPr>
        <w:t>-202</w:t>
      </w:r>
      <w:r w:rsidR="00327DF6">
        <w:rPr>
          <w:rFonts w:ascii="Arial" w:hAnsi="Arial" w:cs="Arial"/>
          <w:sz w:val="24"/>
          <w:szCs w:val="24"/>
        </w:rPr>
        <w:t>5</w:t>
      </w:r>
      <w:r w:rsidRPr="00FB3159">
        <w:rPr>
          <w:rFonts w:ascii="Arial" w:hAnsi="Arial" w:cs="Arial"/>
          <w:sz w:val="24"/>
          <w:szCs w:val="24"/>
        </w:rPr>
        <w:t xml:space="preserve"> годы спрогнозирован исходя из планируемого ввода в эксплуатацию многоквартирных домов с учетом оценки экономического эффекта за счет внедрения энергосберегающих мероприятий:</w:t>
      </w:r>
    </w:p>
    <w:p w:rsidR="00DA764F" w:rsidRPr="00FB3159" w:rsidRDefault="00DA764F" w:rsidP="00974373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159">
        <w:rPr>
          <w:rFonts w:ascii="Arial" w:hAnsi="Arial" w:cs="Arial"/>
          <w:sz w:val="24"/>
          <w:szCs w:val="24"/>
        </w:rPr>
        <w:t>- замена светильников на энергосберегающие;</w:t>
      </w:r>
    </w:p>
    <w:p w:rsidR="00DA764F" w:rsidRPr="00FB3159" w:rsidRDefault="00DA764F" w:rsidP="00974373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159">
        <w:rPr>
          <w:rFonts w:ascii="Arial" w:hAnsi="Arial" w:cs="Arial"/>
          <w:sz w:val="24"/>
          <w:szCs w:val="24"/>
        </w:rPr>
        <w:t xml:space="preserve">- капитальный ремонт системы электроснабжения в МКД с установкой общедомовых приборов учета электрической энергии. </w:t>
      </w:r>
    </w:p>
    <w:p w:rsidR="006D7987" w:rsidRPr="00FB3159" w:rsidRDefault="00652423" w:rsidP="00974373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39.2 </w:t>
      </w:r>
      <w:r w:rsidR="006D7987" w:rsidRPr="00FB3159">
        <w:rPr>
          <w:rFonts w:ascii="Arial" w:hAnsi="Arial" w:cs="Arial"/>
          <w:sz w:val="24"/>
          <w:szCs w:val="24"/>
        </w:rPr>
        <w:t>Удельная величина потребления тепловой энергии в многоквартирных домах:</w:t>
      </w:r>
    </w:p>
    <w:p w:rsidR="006D7987" w:rsidRPr="00FB3159" w:rsidRDefault="00526EE8" w:rsidP="00974373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6EE8">
        <w:rPr>
          <w:rFonts w:ascii="Arial" w:hAnsi="Arial" w:cs="Arial"/>
          <w:sz w:val="24"/>
          <w:szCs w:val="24"/>
        </w:rPr>
        <w:t>По итогам 202</w:t>
      </w:r>
      <w:r w:rsidR="00327DF6">
        <w:rPr>
          <w:rFonts w:ascii="Arial" w:hAnsi="Arial" w:cs="Arial"/>
          <w:sz w:val="24"/>
          <w:szCs w:val="24"/>
        </w:rPr>
        <w:t>2</w:t>
      </w:r>
      <w:r w:rsidRPr="00526EE8">
        <w:rPr>
          <w:rFonts w:ascii="Arial" w:hAnsi="Arial" w:cs="Arial"/>
          <w:sz w:val="24"/>
          <w:szCs w:val="24"/>
        </w:rPr>
        <w:t xml:space="preserve"> года удельная величина тепловой энергии составила </w:t>
      </w:r>
      <w:r>
        <w:rPr>
          <w:rFonts w:ascii="Arial" w:hAnsi="Arial" w:cs="Arial"/>
          <w:sz w:val="24"/>
          <w:szCs w:val="24"/>
        </w:rPr>
        <w:br/>
      </w:r>
      <w:r w:rsidRPr="00526EE8">
        <w:rPr>
          <w:rFonts w:ascii="Arial" w:hAnsi="Arial" w:cs="Arial"/>
          <w:sz w:val="24"/>
          <w:szCs w:val="24"/>
        </w:rPr>
        <w:t xml:space="preserve">0,17 Гкал на 1 кв. метр общей площади, что </w:t>
      </w:r>
      <w:r w:rsidR="00327DF6">
        <w:rPr>
          <w:rFonts w:ascii="Arial" w:hAnsi="Arial" w:cs="Arial"/>
          <w:sz w:val="24"/>
          <w:szCs w:val="24"/>
        </w:rPr>
        <w:t>соответствует</w:t>
      </w:r>
      <w:r w:rsidRPr="00526EE8">
        <w:rPr>
          <w:rFonts w:ascii="Arial" w:hAnsi="Arial" w:cs="Arial"/>
          <w:sz w:val="24"/>
          <w:szCs w:val="24"/>
        </w:rPr>
        <w:t xml:space="preserve"> уровн</w:t>
      </w:r>
      <w:r w:rsidR="00327DF6">
        <w:rPr>
          <w:rFonts w:ascii="Arial" w:hAnsi="Arial" w:cs="Arial"/>
          <w:sz w:val="24"/>
          <w:szCs w:val="24"/>
        </w:rPr>
        <w:t>ю</w:t>
      </w:r>
      <w:r w:rsidRPr="00526EE8">
        <w:rPr>
          <w:rFonts w:ascii="Arial" w:hAnsi="Arial" w:cs="Arial"/>
          <w:sz w:val="24"/>
          <w:szCs w:val="24"/>
        </w:rPr>
        <w:t xml:space="preserve"> 2021 года. Показатель рассчитан на основании объемов потребления энергоресурсов, предоставленных РСО, а также УК, которые управляют жилым фондом с АИТ и ИТП (индивидуальными тепловыми пунктами). </w:t>
      </w:r>
      <w:r w:rsidR="006D7987" w:rsidRPr="00FB3159">
        <w:rPr>
          <w:rFonts w:ascii="Arial" w:hAnsi="Arial" w:cs="Arial"/>
          <w:sz w:val="24"/>
          <w:szCs w:val="24"/>
        </w:rPr>
        <w:t>Значение показателя на 202</w:t>
      </w:r>
      <w:r w:rsidR="00327DF6">
        <w:rPr>
          <w:rFonts w:ascii="Arial" w:hAnsi="Arial" w:cs="Arial"/>
          <w:sz w:val="24"/>
          <w:szCs w:val="24"/>
        </w:rPr>
        <w:t>3</w:t>
      </w:r>
      <w:r w:rsidR="006D7987" w:rsidRPr="00FB3159">
        <w:rPr>
          <w:rFonts w:ascii="Arial" w:hAnsi="Arial" w:cs="Arial"/>
          <w:sz w:val="24"/>
          <w:szCs w:val="24"/>
        </w:rPr>
        <w:t>-202</w:t>
      </w:r>
      <w:r w:rsidR="00327DF6">
        <w:rPr>
          <w:rFonts w:ascii="Arial" w:hAnsi="Arial" w:cs="Arial"/>
          <w:sz w:val="24"/>
          <w:szCs w:val="24"/>
        </w:rPr>
        <w:t>5</w:t>
      </w:r>
      <w:r w:rsidR="006D7987" w:rsidRPr="00FB3159">
        <w:rPr>
          <w:rFonts w:ascii="Arial" w:hAnsi="Arial" w:cs="Arial"/>
          <w:sz w:val="24"/>
          <w:szCs w:val="24"/>
        </w:rPr>
        <w:t xml:space="preserve"> годы спрогнозировано исходя из планируемого ввода в эксплуатацию многоквартирных домов с учетом оценки экономического эффекта за счет внедрения энергосберегающих мероприятий:</w:t>
      </w:r>
    </w:p>
    <w:p w:rsidR="006D7987" w:rsidRPr="00FB3159" w:rsidRDefault="006D7987" w:rsidP="00974373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159">
        <w:rPr>
          <w:rFonts w:ascii="Arial" w:hAnsi="Arial" w:cs="Arial"/>
          <w:sz w:val="24"/>
          <w:szCs w:val="24"/>
        </w:rPr>
        <w:t xml:space="preserve">- утепление фасадов многоквартирных домов; </w:t>
      </w:r>
    </w:p>
    <w:p w:rsidR="006D7987" w:rsidRPr="00FB3159" w:rsidRDefault="006D7987" w:rsidP="00974373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159">
        <w:rPr>
          <w:rFonts w:ascii="Arial" w:hAnsi="Arial" w:cs="Arial"/>
          <w:sz w:val="24"/>
          <w:szCs w:val="24"/>
        </w:rPr>
        <w:t>- замена устаревших оконных блоков;</w:t>
      </w:r>
    </w:p>
    <w:p w:rsidR="006D7987" w:rsidRPr="00FB3159" w:rsidRDefault="006D7987" w:rsidP="00974373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159">
        <w:rPr>
          <w:rFonts w:ascii="Arial" w:hAnsi="Arial" w:cs="Arial"/>
          <w:sz w:val="24"/>
          <w:szCs w:val="24"/>
        </w:rPr>
        <w:t xml:space="preserve">- установка элеваторов с автоматическим регулированием подачи тепловой энергии в зависимости от температуры наружного воздуха; </w:t>
      </w:r>
    </w:p>
    <w:p w:rsidR="006D7987" w:rsidRPr="00FB3159" w:rsidRDefault="006D7987" w:rsidP="00974373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159">
        <w:rPr>
          <w:rFonts w:ascii="Arial" w:hAnsi="Arial" w:cs="Arial"/>
          <w:sz w:val="24"/>
          <w:szCs w:val="24"/>
        </w:rPr>
        <w:t>- капитальный ремонт системы теплоснабжения с применением современных материалов.</w:t>
      </w:r>
    </w:p>
    <w:p w:rsidR="009950DD" w:rsidRPr="00FB3159" w:rsidRDefault="00CE3969" w:rsidP="00974373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39.3 </w:t>
      </w:r>
      <w:r w:rsidR="009950DD" w:rsidRPr="00FB3159">
        <w:rPr>
          <w:rFonts w:ascii="Arial" w:hAnsi="Arial" w:cs="Arial"/>
          <w:sz w:val="24"/>
          <w:szCs w:val="24"/>
        </w:rPr>
        <w:t>Удельная величина потребления горячей воды в многоквартирных домах:</w:t>
      </w:r>
    </w:p>
    <w:p w:rsidR="009950DD" w:rsidRPr="00FB3159" w:rsidRDefault="009950DD" w:rsidP="00974373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159">
        <w:rPr>
          <w:rFonts w:ascii="Arial" w:hAnsi="Arial" w:cs="Arial"/>
          <w:sz w:val="24"/>
          <w:szCs w:val="24"/>
        </w:rPr>
        <w:t>Удельная величина потребления горячей воды за 20</w:t>
      </w:r>
      <w:r w:rsidR="00CE3969">
        <w:rPr>
          <w:rFonts w:ascii="Arial" w:hAnsi="Arial" w:cs="Arial"/>
          <w:sz w:val="24"/>
          <w:szCs w:val="24"/>
        </w:rPr>
        <w:t>2</w:t>
      </w:r>
      <w:r w:rsidR="00327DF6">
        <w:rPr>
          <w:rFonts w:ascii="Arial" w:hAnsi="Arial" w:cs="Arial"/>
          <w:sz w:val="24"/>
          <w:szCs w:val="24"/>
        </w:rPr>
        <w:t>2</w:t>
      </w:r>
      <w:r w:rsidRPr="00FB3159">
        <w:rPr>
          <w:rFonts w:ascii="Arial" w:hAnsi="Arial" w:cs="Arial"/>
          <w:sz w:val="24"/>
          <w:szCs w:val="24"/>
        </w:rPr>
        <w:t xml:space="preserve"> год составила </w:t>
      </w:r>
      <w:r w:rsidR="00106109">
        <w:rPr>
          <w:rFonts w:ascii="Arial" w:hAnsi="Arial" w:cs="Arial"/>
          <w:sz w:val="24"/>
          <w:szCs w:val="24"/>
        </w:rPr>
        <w:br/>
      </w:r>
      <w:r w:rsidRPr="00FB3159">
        <w:rPr>
          <w:rFonts w:ascii="Arial" w:hAnsi="Arial" w:cs="Arial"/>
          <w:sz w:val="24"/>
          <w:szCs w:val="24"/>
        </w:rPr>
        <w:t>2</w:t>
      </w:r>
      <w:r w:rsidR="00CE3969">
        <w:rPr>
          <w:rFonts w:ascii="Arial" w:hAnsi="Arial" w:cs="Arial"/>
          <w:sz w:val="24"/>
          <w:szCs w:val="24"/>
        </w:rPr>
        <w:t>2</w:t>
      </w:r>
      <w:r w:rsidRPr="00FB3159">
        <w:rPr>
          <w:rFonts w:ascii="Arial" w:hAnsi="Arial" w:cs="Arial"/>
          <w:sz w:val="24"/>
          <w:szCs w:val="24"/>
        </w:rPr>
        <w:t>,</w:t>
      </w:r>
      <w:r w:rsidR="00327DF6">
        <w:rPr>
          <w:rFonts w:ascii="Arial" w:hAnsi="Arial" w:cs="Arial"/>
          <w:sz w:val="24"/>
          <w:szCs w:val="24"/>
        </w:rPr>
        <w:t>1</w:t>
      </w:r>
      <w:r w:rsidR="00CE3969">
        <w:rPr>
          <w:rFonts w:ascii="Arial" w:hAnsi="Arial" w:cs="Arial"/>
          <w:sz w:val="24"/>
          <w:szCs w:val="24"/>
        </w:rPr>
        <w:t>5</w:t>
      </w:r>
      <w:r w:rsidRPr="00FB3159">
        <w:rPr>
          <w:rFonts w:ascii="Arial" w:hAnsi="Arial" w:cs="Arial"/>
          <w:sz w:val="24"/>
          <w:szCs w:val="24"/>
        </w:rPr>
        <w:t xml:space="preserve"> куб. м на 1 проживающего, что ниже значения за 20</w:t>
      </w:r>
      <w:r w:rsidR="00106109">
        <w:rPr>
          <w:rFonts w:ascii="Arial" w:hAnsi="Arial" w:cs="Arial"/>
          <w:sz w:val="24"/>
          <w:szCs w:val="24"/>
        </w:rPr>
        <w:t>2</w:t>
      </w:r>
      <w:r w:rsidRPr="00FB3159">
        <w:rPr>
          <w:rFonts w:ascii="Arial" w:hAnsi="Arial" w:cs="Arial"/>
          <w:sz w:val="24"/>
          <w:szCs w:val="24"/>
        </w:rPr>
        <w:t xml:space="preserve">1 год. </w:t>
      </w:r>
    </w:p>
    <w:p w:rsidR="00106109" w:rsidRPr="00106109" w:rsidRDefault="00106109" w:rsidP="00974373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109">
        <w:rPr>
          <w:rFonts w:ascii="Arial" w:hAnsi="Arial" w:cs="Arial"/>
          <w:sz w:val="24"/>
          <w:szCs w:val="24"/>
        </w:rPr>
        <w:t>Объем потребленной горячей воды за 202</w:t>
      </w:r>
      <w:r w:rsidR="00327DF6">
        <w:rPr>
          <w:rFonts w:ascii="Arial" w:hAnsi="Arial" w:cs="Arial"/>
          <w:sz w:val="24"/>
          <w:szCs w:val="24"/>
        </w:rPr>
        <w:t>2</w:t>
      </w:r>
      <w:r w:rsidRPr="00106109">
        <w:rPr>
          <w:rFonts w:ascii="Arial" w:hAnsi="Arial" w:cs="Arial"/>
          <w:sz w:val="24"/>
          <w:szCs w:val="24"/>
        </w:rPr>
        <w:t xml:space="preserve"> год указан по данным 22-ЖКХ (</w:t>
      </w:r>
      <w:r w:rsidR="00832566">
        <w:rPr>
          <w:rFonts w:ascii="Arial" w:hAnsi="Arial" w:cs="Arial"/>
          <w:sz w:val="24"/>
          <w:szCs w:val="24"/>
        </w:rPr>
        <w:t>реформа</w:t>
      </w:r>
      <w:r w:rsidRPr="00106109">
        <w:rPr>
          <w:rFonts w:ascii="Arial" w:hAnsi="Arial" w:cs="Arial"/>
          <w:sz w:val="24"/>
          <w:szCs w:val="24"/>
        </w:rPr>
        <w:t>): 11</w:t>
      </w:r>
      <w:r w:rsidR="00832566">
        <w:rPr>
          <w:rFonts w:ascii="Arial" w:hAnsi="Arial" w:cs="Arial"/>
          <w:sz w:val="24"/>
          <w:szCs w:val="24"/>
        </w:rPr>
        <w:t>55</w:t>
      </w:r>
      <w:r w:rsidRPr="00106109">
        <w:rPr>
          <w:rFonts w:ascii="Arial" w:hAnsi="Arial" w:cs="Arial"/>
          <w:sz w:val="24"/>
          <w:szCs w:val="24"/>
        </w:rPr>
        <w:t>,</w:t>
      </w:r>
      <w:r w:rsidR="00832566">
        <w:rPr>
          <w:rFonts w:ascii="Arial" w:hAnsi="Arial" w:cs="Arial"/>
          <w:sz w:val="24"/>
          <w:szCs w:val="24"/>
        </w:rPr>
        <w:t>76</w:t>
      </w:r>
      <w:r w:rsidRPr="00106109">
        <w:rPr>
          <w:rFonts w:ascii="Arial" w:hAnsi="Arial" w:cs="Arial"/>
          <w:sz w:val="24"/>
          <w:szCs w:val="24"/>
        </w:rPr>
        <w:t>2 тыс.м3 (ИС) - централизованная система горячего водоснабжения, плюс 11</w:t>
      </w:r>
      <w:r w:rsidR="00832566">
        <w:rPr>
          <w:rFonts w:ascii="Arial" w:hAnsi="Arial" w:cs="Arial"/>
          <w:sz w:val="24"/>
          <w:szCs w:val="24"/>
        </w:rPr>
        <w:t>51</w:t>
      </w:r>
      <w:r w:rsidRPr="00106109">
        <w:rPr>
          <w:rFonts w:ascii="Arial" w:hAnsi="Arial" w:cs="Arial"/>
          <w:sz w:val="24"/>
          <w:szCs w:val="24"/>
        </w:rPr>
        <w:t>,</w:t>
      </w:r>
      <w:r w:rsidR="00832566">
        <w:rPr>
          <w:rFonts w:ascii="Arial" w:hAnsi="Arial" w:cs="Arial"/>
          <w:sz w:val="24"/>
          <w:szCs w:val="24"/>
        </w:rPr>
        <w:t>245</w:t>
      </w:r>
      <w:r w:rsidRPr="00106109">
        <w:rPr>
          <w:rFonts w:ascii="Arial" w:hAnsi="Arial" w:cs="Arial"/>
          <w:sz w:val="24"/>
          <w:szCs w:val="24"/>
        </w:rPr>
        <w:t xml:space="preserve"> тыс.м3 - горячая вода, отпущенная жителям МКД, в которых приготовление горячей воды осуществляется с использованием общедомового имущества.</w:t>
      </w:r>
    </w:p>
    <w:p w:rsidR="009950DD" w:rsidRPr="00FB3159" w:rsidRDefault="009950DD" w:rsidP="00974373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159">
        <w:rPr>
          <w:rFonts w:ascii="Arial" w:hAnsi="Arial" w:cs="Arial"/>
          <w:sz w:val="24"/>
          <w:szCs w:val="24"/>
        </w:rPr>
        <w:t>Значение показателя на 202</w:t>
      </w:r>
      <w:r w:rsidR="00832566">
        <w:rPr>
          <w:rFonts w:ascii="Arial" w:hAnsi="Arial" w:cs="Arial"/>
          <w:sz w:val="24"/>
          <w:szCs w:val="24"/>
        </w:rPr>
        <w:t>3</w:t>
      </w:r>
      <w:r w:rsidRPr="00FB3159">
        <w:rPr>
          <w:rFonts w:ascii="Arial" w:hAnsi="Arial" w:cs="Arial"/>
          <w:sz w:val="24"/>
          <w:szCs w:val="24"/>
        </w:rPr>
        <w:t>-202</w:t>
      </w:r>
      <w:r w:rsidR="00832566">
        <w:rPr>
          <w:rFonts w:ascii="Arial" w:hAnsi="Arial" w:cs="Arial"/>
          <w:sz w:val="24"/>
          <w:szCs w:val="24"/>
        </w:rPr>
        <w:t>5</w:t>
      </w:r>
      <w:r w:rsidRPr="00FB3159">
        <w:rPr>
          <w:rFonts w:ascii="Arial" w:hAnsi="Arial" w:cs="Arial"/>
          <w:sz w:val="24"/>
          <w:szCs w:val="24"/>
        </w:rPr>
        <w:t xml:space="preserve"> годы спрогнозировано исходя из планируемого ввода в эксплуатацию многоквартирных домов с учетом оценки экономического эффекта за счет внедрения энергосберегающих мероприятий:</w:t>
      </w:r>
    </w:p>
    <w:p w:rsidR="009950DD" w:rsidRPr="00FB3159" w:rsidRDefault="009950DD" w:rsidP="00974373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159">
        <w:rPr>
          <w:rFonts w:ascii="Arial" w:hAnsi="Arial" w:cs="Arial"/>
          <w:sz w:val="24"/>
          <w:szCs w:val="24"/>
        </w:rPr>
        <w:t>- установка индивидуальных приборов учета горячей воды;</w:t>
      </w:r>
    </w:p>
    <w:p w:rsidR="009950DD" w:rsidRPr="00FB3159" w:rsidRDefault="009950DD" w:rsidP="00974373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159">
        <w:rPr>
          <w:rFonts w:ascii="Arial" w:hAnsi="Arial" w:cs="Arial"/>
          <w:sz w:val="24"/>
          <w:szCs w:val="24"/>
        </w:rPr>
        <w:t>- капитальный ремонт системы горячего водоснабжения в МКД с применением современных материалов.</w:t>
      </w:r>
    </w:p>
    <w:p w:rsidR="009950DD" w:rsidRPr="00FB3159" w:rsidRDefault="009939CD" w:rsidP="00974373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39.4 </w:t>
      </w:r>
      <w:r w:rsidR="009950DD" w:rsidRPr="00FB3159">
        <w:rPr>
          <w:rFonts w:ascii="Arial" w:hAnsi="Arial" w:cs="Arial"/>
          <w:sz w:val="24"/>
          <w:szCs w:val="24"/>
        </w:rPr>
        <w:t>Удельная величина потребления холодной воды в многоквартирных домах:</w:t>
      </w:r>
    </w:p>
    <w:p w:rsidR="00106109" w:rsidRPr="00106109" w:rsidRDefault="00106109" w:rsidP="00974373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109">
        <w:rPr>
          <w:rFonts w:ascii="Arial" w:hAnsi="Arial" w:cs="Arial"/>
          <w:sz w:val="24"/>
          <w:szCs w:val="24"/>
        </w:rPr>
        <w:t>Удельная величина потребления холодной воды за 202</w:t>
      </w:r>
      <w:r w:rsidR="00832566">
        <w:rPr>
          <w:rFonts w:ascii="Arial" w:hAnsi="Arial" w:cs="Arial"/>
          <w:sz w:val="24"/>
          <w:szCs w:val="24"/>
        </w:rPr>
        <w:t>2</w:t>
      </w:r>
      <w:r w:rsidRPr="00106109">
        <w:rPr>
          <w:rFonts w:ascii="Arial" w:hAnsi="Arial" w:cs="Arial"/>
          <w:sz w:val="24"/>
          <w:szCs w:val="24"/>
        </w:rPr>
        <w:t xml:space="preserve"> год составила 4</w:t>
      </w:r>
      <w:r w:rsidR="00832566">
        <w:rPr>
          <w:rFonts w:ascii="Arial" w:hAnsi="Arial" w:cs="Arial"/>
          <w:sz w:val="24"/>
          <w:szCs w:val="24"/>
        </w:rPr>
        <w:t>8</w:t>
      </w:r>
      <w:r w:rsidRPr="00106109">
        <w:rPr>
          <w:rFonts w:ascii="Arial" w:hAnsi="Arial" w:cs="Arial"/>
          <w:sz w:val="24"/>
          <w:szCs w:val="24"/>
        </w:rPr>
        <w:t>,</w:t>
      </w:r>
      <w:r w:rsidR="00832566">
        <w:rPr>
          <w:rFonts w:ascii="Arial" w:hAnsi="Arial" w:cs="Arial"/>
          <w:sz w:val="24"/>
          <w:szCs w:val="24"/>
        </w:rPr>
        <w:t>62</w:t>
      </w:r>
      <w:r w:rsidRPr="00106109">
        <w:rPr>
          <w:rFonts w:ascii="Arial" w:hAnsi="Arial" w:cs="Arial"/>
          <w:sz w:val="24"/>
          <w:szCs w:val="24"/>
        </w:rPr>
        <w:t> м3 на 1 проживающего, что выше значения за 202</w:t>
      </w:r>
      <w:r w:rsidR="00832566">
        <w:rPr>
          <w:rFonts w:ascii="Arial" w:hAnsi="Arial" w:cs="Arial"/>
          <w:sz w:val="24"/>
          <w:szCs w:val="24"/>
        </w:rPr>
        <w:t>1</w:t>
      </w:r>
      <w:r w:rsidRPr="00106109">
        <w:rPr>
          <w:rFonts w:ascii="Arial" w:hAnsi="Arial" w:cs="Arial"/>
          <w:sz w:val="24"/>
          <w:szCs w:val="24"/>
        </w:rPr>
        <w:t xml:space="preserve"> год (</w:t>
      </w:r>
      <w:r w:rsidR="00832566">
        <w:rPr>
          <w:rFonts w:ascii="Arial" w:hAnsi="Arial" w:cs="Arial"/>
          <w:sz w:val="24"/>
          <w:szCs w:val="24"/>
        </w:rPr>
        <w:t>40</w:t>
      </w:r>
      <w:r w:rsidRPr="00106109">
        <w:rPr>
          <w:rFonts w:ascii="Arial" w:hAnsi="Arial" w:cs="Arial"/>
          <w:sz w:val="24"/>
          <w:szCs w:val="24"/>
        </w:rPr>
        <w:t>,</w:t>
      </w:r>
      <w:r w:rsidR="00832566">
        <w:rPr>
          <w:rFonts w:ascii="Arial" w:hAnsi="Arial" w:cs="Arial"/>
          <w:sz w:val="24"/>
          <w:szCs w:val="24"/>
        </w:rPr>
        <w:t>80</w:t>
      </w:r>
      <w:r w:rsidRPr="00106109">
        <w:rPr>
          <w:rFonts w:ascii="Arial" w:hAnsi="Arial" w:cs="Arial"/>
          <w:sz w:val="24"/>
          <w:szCs w:val="24"/>
        </w:rPr>
        <w:t xml:space="preserve"> м3)</w:t>
      </w:r>
      <w:r w:rsidR="00832566">
        <w:rPr>
          <w:rFonts w:ascii="Arial" w:hAnsi="Arial" w:cs="Arial"/>
          <w:sz w:val="24"/>
          <w:szCs w:val="24"/>
        </w:rPr>
        <w:t xml:space="preserve">. </w:t>
      </w:r>
      <w:r w:rsidRPr="00106109">
        <w:rPr>
          <w:rFonts w:ascii="Arial" w:hAnsi="Arial" w:cs="Arial"/>
          <w:sz w:val="24"/>
          <w:szCs w:val="24"/>
        </w:rPr>
        <w:t>Объем потребленной холодной воды за 202</w:t>
      </w:r>
      <w:r w:rsidR="00832566">
        <w:rPr>
          <w:rFonts w:ascii="Arial" w:hAnsi="Arial" w:cs="Arial"/>
          <w:sz w:val="24"/>
          <w:szCs w:val="24"/>
        </w:rPr>
        <w:t>2</w:t>
      </w:r>
      <w:r w:rsidRPr="00106109">
        <w:rPr>
          <w:rFonts w:ascii="Arial" w:hAnsi="Arial" w:cs="Arial"/>
          <w:sz w:val="24"/>
          <w:szCs w:val="24"/>
        </w:rPr>
        <w:t xml:space="preserve"> год указан по данным 22-ЖКХ (ресурсы) 6</w:t>
      </w:r>
      <w:r w:rsidR="0073616F">
        <w:rPr>
          <w:rFonts w:ascii="Arial" w:hAnsi="Arial" w:cs="Arial"/>
          <w:sz w:val="24"/>
          <w:szCs w:val="24"/>
        </w:rPr>
        <w:t>992</w:t>
      </w:r>
      <w:r w:rsidRPr="00106109">
        <w:rPr>
          <w:rFonts w:ascii="Arial" w:hAnsi="Arial" w:cs="Arial"/>
          <w:sz w:val="24"/>
          <w:szCs w:val="24"/>
        </w:rPr>
        <w:t>,</w:t>
      </w:r>
      <w:r w:rsidR="0073616F">
        <w:rPr>
          <w:rFonts w:ascii="Arial" w:hAnsi="Arial" w:cs="Arial"/>
          <w:sz w:val="24"/>
          <w:szCs w:val="24"/>
        </w:rPr>
        <w:t>851</w:t>
      </w:r>
      <w:r w:rsidRPr="00106109">
        <w:rPr>
          <w:rFonts w:ascii="Arial" w:hAnsi="Arial" w:cs="Arial"/>
          <w:sz w:val="24"/>
          <w:szCs w:val="24"/>
        </w:rPr>
        <w:t xml:space="preserve"> тыс. м3, в том числе 11</w:t>
      </w:r>
      <w:r w:rsidR="0073616F">
        <w:rPr>
          <w:rFonts w:ascii="Arial" w:hAnsi="Arial" w:cs="Arial"/>
          <w:sz w:val="24"/>
          <w:szCs w:val="24"/>
        </w:rPr>
        <w:t>5</w:t>
      </w:r>
      <w:r w:rsidRPr="00106109">
        <w:rPr>
          <w:rFonts w:ascii="Arial" w:hAnsi="Arial" w:cs="Arial"/>
          <w:sz w:val="24"/>
          <w:szCs w:val="24"/>
        </w:rPr>
        <w:t>1,</w:t>
      </w:r>
      <w:r w:rsidR="0073616F">
        <w:rPr>
          <w:rFonts w:ascii="Arial" w:hAnsi="Arial" w:cs="Arial"/>
          <w:sz w:val="24"/>
          <w:szCs w:val="24"/>
        </w:rPr>
        <w:t>245</w:t>
      </w:r>
      <w:r w:rsidRPr="00106109">
        <w:rPr>
          <w:rFonts w:ascii="Arial" w:hAnsi="Arial" w:cs="Arial"/>
          <w:sz w:val="24"/>
          <w:szCs w:val="24"/>
        </w:rPr>
        <w:t xml:space="preserve"> тыс. м3 - объем холодной воды для ГВС (для жителей МКД, в которых приготовление горячей воды осуществляется с использованием общедомового имущества).</w:t>
      </w:r>
    </w:p>
    <w:p w:rsidR="009950DD" w:rsidRPr="00FB3159" w:rsidRDefault="009950DD" w:rsidP="00974373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159">
        <w:rPr>
          <w:rFonts w:ascii="Arial" w:hAnsi="Arial" w:cs="Arial"/>
          <w:sz w:val="24"/>
          <w:szCs w:val="24"/>
        </w:rPr>
        <w:t>Значение показателя на 202</w:t>
      </w:r>
      <w:r w:rsidR="0073616F">
        <w:rPr>
          <w:rFonts w:ascii="Arial" w:hAnsi="Arial" w:cs="Arial"/>
          <w:sz w:val="24"/>
          <w:szCs w:val="24"/>
        </w:rPr>
        <w:t>3</w:t>
      </w:r>
      <w:r w:rsidRPr="00FB3159">
        <w:rPr>
          <w:rFonts w:ascii="Arial" w:hAnsi="Arial" w:cs="Arial"/>
          <w:sz w:val="24"/>
          <w:szCs w:val="24"/>
        </w:rPr>
        <w:t>-202</w:t>
      </w:r>
      <w:r w:rsidR="0073616F">
        <w:rPr>
          <w:rFonts w:ascii="Arial" w:hAnsi="Arial" w:cs="Arial"/>
          <w:sz w:val="24"/>
          <w:szCs w:val="24"/>
        </w:rPr>
        <w:t>5</w:t>
      </w:r>
      <w:r w:rsidR="00106109">
        <w:rPr>
          <w:rFonts w:ascii="Arial" w:hAnsi="Arial" w:cs="Arial"/>
          <w:sz w:val="24"/>
          <w:szCs w:val="24"/>
        </w:rPr>
        <w:t xml:space="preserve"> </w:t>
      </w:r>
      <w:r w:rsidRPr="00FB3159">
        <w:rPr>
          <w:rFonts w:ascii="Arial" w:hAnsi="Arial" w:cs="Arial"/>
          <w:sz w:val="24"/>
          <w:szCs w:val="24"/>
        </w:rPr>
        <w:t>годы спрогнозировано исходя из планируемого ввода в эксплуатацию многоквартирных домов с учетом оценки экономического эффекта за счет внедрения энергосберегающих мероприятий:</w:t>
      </w:r>
    </w:p>
    <w:p w:rsidR="009950DD" w:rsidRPr="00FB3159" w:rsidRDefault="009950DD" w:rsidP="00974373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159">
        <w:rPr>
          <w:rFonts w:ascii="Arial" w:hAnsi="Arial" w:cs="Arial"/>
          <w:sz w:val="24"/>
          <w:szCs w:val="24"/>
        </w:rPr>
        <w:t>- установка индивидуальных приборов учета холодной воды;</w:t>
      </w:r>
    </w:p>
    <w:p w:rsidR="009950DD" w:rsidRPr="00FB3159" w:rsidRDefault="009950DD" w:rsidP="00974373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159">
        <w:rPr>
          <w:rFonts w:ascii="Arial" w:hAnsi="Arial" w:cs="Arial"/>
          <w:sz w:val="24"/>
          <w:szCs w:val="24"/>
        </w:rPr>
        <w:t>- капитальный ремонт системы холодного водоснабжения в МКД с применением современных материалов.</w:t>
      </w:r>
    </w:p>
    <w:p w:rsidR="00C82F92" w:rsidRPr="00FB3159" w:rsidRDefault="00C82F92" w:rsidP="00974373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159">
        <w:rPr>
          <w:rFonts w:ascii="Arial" w:hAnsi="Arial" w:cs="Arial"/>
          <w:sz w:val="24"/>
          <w:szCs w:val="24"/>
        </w:rPr>
        <w:t>39.5. Удельная величина потребления природного газа в многоквартирных домах:</w:t>
      </w:r>
    </w:p>
    <w:p w:rsidR="00106109" w:rsidRPr="00106109" w:rsidRDefault="00C82F92" w:rsidP="00974373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159">
        <w:rPr>
          <w:rFonts w:ascii="Arial" w:hAnsi="Arial" w:cs="Arial"/>
          <w:sz w:val="24"/>
          <w:szCs w:val="24"/>
        </w:rPr>
        <w:t xml:space="preserve"> </w:t>
      </w:r>
      <w:r w:rsidR="00106109" w:rsidRPr="00106109">
        <w:rPr>
          <w:rFonts w:ascii="Arial" w:hAnsi="Arial" w:cs="Arial"/>
          <w:sz w:val="24"/>
          <w:szCs w:val="24"/>
        </w:rPr>
        <w:t>Значение показателя за 202</w:t>
      </w:r>
      <w:r w:rsidR="0073616F">
        <w:rPr>
          <w:rFonts w:ascii="Arial" w:hAnsi="Arial" w:cs="Arial"/>
          <w:sz w:val="24"/>
          <w:szCs w:val="24"/>
        </w:rPr>
        <w:t>2</w:t>
      </w:r>
      <w:r w:rsidR="00106109" w:rsidRPr="00106109">
        <w:rPr>
          <w:rFonts w:ascii="Arial" w:hAnsi="Arial" w:cs="Arial"/>
          <w:sz w:val="24"/>
          <w:szCs w:val="24"/>
        </w:rPr>
        <w:t xml:space="preserve"> год составило 5</w:t>
      </w:r>
      <w:r w:rsidR="0073616F">
        <w:rPr>
          <w:rFonts w:ascii="Arial" w:hAnsi="Arial" w:cs="Arial"/>
          <w:sz w:val="24"/>
          <w:szCs w:val="24"/>
        </w:rPr>
        <w:t>26</w:t>
      </w:r>
      <w:r w:rsidR="00106109" w:rsidRPr="00106109">
        <w:rPr>
          <w:rFonts w:ascii="Arial" w:hAnsi="Arial" w:cs="Arial"/>
          <w:sz w:val="24"/>
          <w:szCs w:val="24"/>
        </w:rPr>
        <w:t>,</w:t>
      </w:r>
      <w:r w:rsidR="0073616F">
        <w:rPr>
          <w:rFonts w:ascii="Arial" w:hAnsi="Arial" w:cs="Arial"/>
          <w:sz w:val="24"/>
          <w:szCs w:val="24"/>
        </w:rPr>
        <w:t>30</w:t>
      </w:r>
      <w:r w:rsidR="00106109" w:rsidRPr="00106109">
        <w:rPr>
          <w:rFonts w:ascii="Arial" w:hAnsi="Arial" w:cs="Arial"/>
          <w:sz w:val="24"/>
          <w:szCs w:val="24"/>
        </w:rPr>
        <w:t xml:space="preserve"> куб. метров на </w:t>
      </w:r>
      <w:r w:rsidR="00106109">
        <w:rPr>
          <w:rFonts w:ascii="Arial" w:hAnsi="Arial" w:cs="Arial"/>
          <w:sz w:val="24"/>
          <w:szCs w:val="24"/>
        </w:rPr>
        <w:br/>
      </w:r>
      <w:r w:rsidR="00106109" w:rsidRPr="00106109">
        <w:rPr>
          <w:rFonts w:ascii="Arial" w:hAnsi="Arial" w:cs="Arial"/>
          <w:sz w:val="24"/>
          <w:szCs w:val="24"/>
        </w:rPr>
        <w:t>1 проживающего. Объем потребления природного газа в многоквартирных домах за 202</w:t>
      </w:r>
      <w:r w:rsidR="0073616F">
        <w:rPr>
          <w:rFonts w:ascii="Arial" w:hAnsi="Arial" w:cs="Arial"/>
          <w:sz w:val="24"/>
          <w:szCs w:val="24"/>
        </w:rPr>
        <w:t>2</w:t>
      </w:r>
      <w:r w:rsidR="00106109" w:rsidRPr="00106109">
        <w:rPr>
          <w:rFonts w:ascii="Arial" w:hAnsi="Arial" w:cs="Arial"/>
          <w:sz w:val="24"/>
          <w:szCs w:val="24"/>
        </w:rPr>
        <w:t xml:space="preserve"> год указан по данным, предоставленным </w:t>
      </w:r>
      <w:r w:rsidR="00433C9D">
        <w:rPr>
          <w:rFonts w:ascii="Arial" w:hAnsi="Arial" w:cs="Arial"/>
          <w:sz w:val="24"/>
          <w:szCs w:val="24"/>
        </w:rPr>
        <w:t>М</w:t>
      </w:r>
      <w:r w:rsidR="00106109" w:rsidRPr="00106109">
        <w:rPr>
          <w:rFonts w:ascii="Arial" w:hAnsi="Arial" w:cs="Arial"/>
          <w:sz w:val="24"/>
          <w:szCs w:val="24"/>
        </w:rPr>
        <w:t>ОССТАТ (письмо от 1</w:t>
      </w:r>
      <w:r w:rsidR="0073616F">
        <w:rPr>
          <w:rFonts w:ascii="Arial" w:hAnsi="Arial" w:cs="Arial"/>
          <w:sz w:val="24"/>
          <w:szCs w:val="24"/>
        </w:rPr>
        <w:t>6</w:t>
      </w:r>
      <w:r w:rsidR="00106109" w:rsidRPr="00106109">
        <w:rPr>
          <w:rFonts w:ascii="Arial" w:hAnsi="Arial" w:cs="Arial"/>
          <w:sz w:val="24"/>
          <w:szCs w:val="24"/>
        </w:rPr>
        <w:t>.0</w:t>
      </w:r>
      <w:r w:rsidR="0073616F">
        <w:rPr>
          <w:rFonts w:ascii="Arial" w:hAnsi="Arial" w:cs="Arial"/>
          <w:sz w:val="24"/>
          <w:szCs w:val="24"/>
        </w:rPr>
        <w:t>2</w:t>
      </w:r>
      <w:r w:rsidR="00106109" w:rsidRPr="00106109">
        <w:rPr>
          <w:rFonts w:ascii="Arial" w:hAnsi="Arial" w:cs="Arial"/>
          <w:sz w:val="24"/>
          <w:szCs w:val="24"/>
        </w:rPr>
        <w:t>.202</w:t>
      </w:r>
      <w:r w:rsidR="0073616F">
        <w:rPr>
          <w:rFonts w:ascii="Arial" w:hAnsi="Arial" w:cs="Arial"/>
          <w:sz w:val="24"/>
          <w:szCs w:val="24"/>
        </w:rPr>
        <w:t>3</w:t>
      </w:r>
      <w:r w:rsidR="00106109" w:rsidRPr="00106109">
        <w:rPr>
          <w:rFonts w:ascii="Arial" w:hAnsi="Arial" w:cs="Arial"/>
          <w:sz w:val="24"/>
          <w:szCs w:val="24"/>
        </w:rPr>
        <w:t xml:space="preserve"> №7-03/</w:t>
      </w:r>
      <w:r w:rsidR="0073616F">
        <w:rPr>
          <w:rFonts w:ascii="Arial" w:hAnsi="Arial" w:cs="Arial"/>
          <w:sz w:val="24"/>
          <w:szCs w:val="24"/>
        </w:rPr>
        <w:t>19</w:t>
      </w:r>
      <w:r w:rsidR="00106109" w:rsidRPr="00106109">
        <w:rPr>
          <w:rFonts w:ascii="Arial" w:hAnsi="Arial" w:cs="Arial"/>
          <w:sz w:val="24"/>
          <w:szCs w:val="24"/>
        </w:rPr>
        <w:t>)</w:t>
      </w:r>
      <w:r w:rsidR="00433C9D">
        <w:rPr>
          <w:rFonts w:ascii="Arial" w:hAnsi="Arial" w:cs="Arial"/>
          <w:sz w:val="24"/>
          <w:szCs w:val="24"/>
        </w:rPr>
        <w:t>.</w:t>
      </w:r>
    </w:p>
    <w:p w:rsidR="00106109" w:rsidRPr="00106109" w:rsidRDefault="00106109" w:rsidP="00974373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109">
        <w:rPr>
          <w:rFonts w:ascii="Arial" w:hAnsi="Arial" w:cs="Arial"/>
          <w:sz w:val="24"/>
          <w:szCs w:val="24"/>
        </w:rPr>
        <w:t>Значение показателя на 202</w:t>
      </w:r>
      <w:r w:rsidR="0073616F">
        <w:rPr>
          <w:rFonts w:ascii="Arial" w:hAnsi="Arial" w:cs="Arial"/>
          <w:sz w:val="24"/>
          <w:szCs w:val="24"/>
        </w:rPr>
        <w:t>3</w:t>
      </w:r>
      <w:r w:rsidRPr="00106109">
        <w:rPr>
          <w:rFonts w:ascii="Arial" w:hAnsi="Arial" w:cs="Arial"/>
          <w:sz w:val="24"/>
          <w:szCs w:val="24"/>
        </w:rPr>
        <w:t>-202</w:t>
      </w:r>
      <w:r w:rsidR="0073616F">
        <w:rPr>
          <w:rFonts w:ascii="Arial" w:hAnsi="Arial" w:cs="Arial"/>
          <w:sz w:val="24"/>
          <w:szCs w:val="24"/>
        </w:rPr>
        <w:t>5</w:t>
      </w:r>
      <w:r w:rsidRPr="00106109">
        <w:rPr>
          <w:rFonts w:ascii="Arial" w:hAnsi="Arial" w:cs="Arial"/>
          <w:sz w:val="24"/>
          <w:szCs w:val="24"/>
        </w:rPr>
        <w:t xml:space="preserve"> годы спрогнозировано исходя из планируемого ввода в эксплуатацию многоквартирных домов.</w:t>
      </w:r>
    </w:p>
    <w:p w:rsidR="006C3FCF" w:rsidRPr="00FB3159" w:rsidRDefault="00AD3E56" w:rsidP="00974373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159">
        <w:rPr>
          <w:rFonts w:ascii="Arial" w:hAnsi="Arial" w:cs="Arial"/>
          <w:sz w:val="24"/>
          <w:szCs w:val="24"/>
        </w:rPr>
        <w:t xml:space="preserve">По показателю </w:t>
      </w:r>
      <w:r>
        <w:rPr>
          <w:rFonts w:ascii="Arial" w:hAnsi="Arial" w:cs="Arial"/>
          <w:sz w:val="24"/>
          <w:szCs w:val="24"/>
        </w:rPr>
        <w:t>40 «</w:t>
      </w:r>
      <w:r w:rsidR="006C3FCF" w:rsidRPr="00FB3159">
        <w:rPr>
          <w:rFonts w:ascii="Arial" w:hAnsi="Arial" w:cs="Arial"/>
          <w:sz w:val="24"/>
          <w:szCs w:val="24"/>
        </w:rPr>
        <w:t>Удельная величина потребления энергетических ресурсов муниципальными бюджетными учреждениями</w:t>
      </w:r>
      <w:r>
        <w:rPr>
          <w:rFonts w:ascii="Arial" w:hAnsi="Arial" w:cs="Arial"/>
          <w:sz w:val="24"/>
          <w:szCs w:val="24"/>
        </w:rPr>
        <w:t>»</w:t>
      </w:r>
      <w:r w:rsidR="006C3FCF" w:rsidRPr="00FB3159">
        <w:rPr>
          <w:rFonts w:ascii="Arial" w:hAnsi="Arial" w:cs="Arial"/>
          <w:sz w:val="24"/>
          <w:szCs w:val="24"/>
        </w:rPr>
        <w:t>:</w:t>
      </w:r>
    </w:p>
    <w:p w:rsidR="0073616F" w:rsidRDefault="006C3FCF" w:rsidP="00974373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159">
        <w:rPr>
          <w:rFonts w:ascii="Arial" w:hAnsi="Arial" w:cs="Arial"/>
          <w:sz w:val="24"/>
          <w:szCs w:val="24"/>
        </w:rPr>
        <w:t>На территории города по состоянию на 01.01.202</w:t>
      </w:r>
      <w:r w:rsidR="0073616F">
        <w:rPr>
          <w:rFonts w:ascii="Arial" w:hAnsi="Arial" w:cs="Arial"/>
          <w:sz w:val="24"/>
          <w:szCs w:val="24"/>
        </w:rPr>
        <w:t>3</w:t>
      </w:r>
      <w:r w:rsidRPr="00FB3159">
        <w:rPr>
          <w:rFonts w:ascii="Arial" w:hAnsi="Arial" w:cs="Arial"/>
          <w:sz w:val="24"/>
          <w:szCs w:val="24"/>
        </w:rPr>
        <w:t xml:space="preserve"> г. функционируют </w:t>
      </w:r>
      <w:r w:rsidR="00AD3E56">
        <w:rPr>
          <w:rFonts w:ascii="Arial" w:hAnsi="Arial" w:cs="Arial"/>
          <w:sz w:val="24"/>
          <w:szCs w:val="24"/>
        </w:rPr>
        <w:br/>
      </w:r>
      <w:r w:rsidR="00B17362">
        <w:rPr>
          <w:rFonts w:ascii="Arial" w:hAnsi="Arial" w:cs="Arial"/>
          <w:sz w:val="24"/>
          <w:szCs w:val="24"/>
        </w:rPr>
        <w:t>6</w:t>
      </w:r>
      <w:r w:rsidRPr="00FB3159">
        <w:rPr>
          <w:rFonts w:ascii="Arial" w:hAnsi="Arial" w:cs="Arial"/>
          <w:sz w:val="24"/>
          <w:szCs w:val="24"/>
        </w:rPr>
        <w:t>2 муниципальных учреждени</w:t>
      </w:r>
      <w:r w:rsidR="00AD3E56">
        <w:rPr>
          <w:rFonts w:ascii="Arial" w:hAnsi="Arial" w:cs="Arial"/>
          <w:sz w:val="24"/>
          <w:szCs w:val="24"/>
        </w:rPr>
        <w:t>я</w:t>
      </w:r>
      <w:r w:rsidRPr="00FB3159">
        <w:rPr>
          <w:rFonts w:ascii="Arial" w:hAnsi="Arial" w:cs="Arial"/>
          <w:sz w:val="24"/>
          <w:szCs w:val="24"/>
        </w:rPr>
        <w:t xml:space="preserve"> общей площадью 2</w:t>
      </w:r>
      <w:r w:rsidR="00B17362">
        <w:rPr>
          <w:rFonts w:ascii="Arial" w:hAnsi="Arial" w:cs="Arial"/>
          <w:sz w:val="24"/>
          <w:szCs w:val="24"/>
        </w:rPr>
        <w:t>2</w:t>
      </w:r>
      <w:r w:rsidRPr="00FB3159">
        <w:rPr>
          <w:rFonts w:ascii="Arial" w:hAnsi="Arial" w:cs="Arial"/>
          <w:sz w:val="24"/>
          <w:szCs w:val="24"/>
        </w:rPr>
        <w:t>1 </w:t>
      </w:r>
      <w:r w:rsidR="00B17362">
        <w:rPr>
          <w:rFonts w:ascii="Arial" w:hAnsi="Arial" w:cs="Arial"/>
          <w:sz w:val="24"/>
          <w:szCs w:val="24"/>
        </w:rPr>
        <w:t>8</w:t>
      </w:r>
      <w:r w:rsidR="00AD3E56">
        <w:rPr>
          <w:rFonts w:ascii="Arial" w:hAnsi="Arial" w:cs="Arial"/>
          <w:sz w:val="24"/>
          <w:szCs w:val="24"/>
        </w:rPr>
        <w:t>1</w:t>
      </w:r>
      <w:r w:rsidR="00B17362">
        <w:rPr>
          <w:rFonts w:ascii="Arial" w:hAnsi="Arial" w:cs="Arial"/>
          <w:sz w:val="24"/>
          <w:szCs w:val="24"/>
        </w:rPr>
        <w:t>8</w:t>
      </w:r>
      <w:r w:rsidRPr="00FB3159">
        <w:rPr>
          <w:rFonts w:ascii="Arial" w:hAnsi="Arial" w:cs="Arial"/>
          <w:sz w:val="24"/>
          <w:szCs w:val="24"/>
        </w:rPr>
        <w:t xml:space="preserve"> кв. метров, из них: </w:t>
      </w:r>
      <w:r w:rsidR="00B17362">
        <w:rPr>
          <w:rFonts w:ascii="Arial" w:hAnsi="Arial" w:cs="Arial"/>
          <w:sz w:val="24"/>
          <w:szCs w:val="24"/>
        </w:rPr>
        <w:t>19</w:t>
      </w:r>
      <w:r w:rsidRPr="00FB3159">
        <w:rPr>
          <w:rFonts w:ascii="Arial" w:hAnsi="Arial" w:cs="Arial"/>
          <w:sz w:val="24"/>
          <w:szCs w:val="24"/>
        </w:rPr>
        <w:t xml:space="preserve"> детских садов, </w:t>
      </w:r>
      <w:r w:rsidR="00B17362">
        <w:rPr>
          <w:rFonts w:ascii="Arial" w:hAnsi="Arial" w:cs="Arial"/>
          <w:sz w:val="24"/>
          <w:szCs w:val="24"/>
        </w:rPr>
        <w:t xml:space="preserve">11 </w:t>
      </w:r>
      <w:r w:rsidRPr="00FB3159">
        <w:rPr>
          <w:rFonts w:ascii="Arial" w:hAnsi="Arial" w:cs="Arial"/>
          <w:sz w:val="24"/>
          <w:szCs w:val="24"/>
        </w:rPr>
        <w:t xml:space="preserve">школ, </w:t>
      </w:r>
      <w:r w:rsidR="00B17362">
        <w:rPr>
          <w:rFonts w:ascii="Arial" w:hAnsi="Arial" w:cs="Arial"/>
          <w:sz w:val="24"/>
          <w:szCs w:val="24"/>
        </w:rPr>
        <w:t>32</w:t>
      </w:r>
      <w:r w:rsidRPr="00FB3159">
        <w:rPr>
          <w:rFonts w:ascii="Arial" w:hAnsi="Arial" w:cs="Arial"/>
          <w:sz w:val="24"/>
          <w:szCs w:val="24"/>
        </w:rPr>
        <w:t xml:space="preserve"> объект</w:t>
      </w:r>
      <w:r w:rsidR="00B17362">
        <w:rPr>
          <w:rFonts w:ascii="Arial" w:hAnsi="Arial" w:cs="Arial"/>
          <w:sz w:val="24"/>
          <w:szCs w:val="24"/>
        </w:rPr>
        <w:t>а</w:t>
      </w:r>
      <w:r w:rsidRPr="00FB3159">
        <w:rPr>
          <w:rFonts w:ascii="Arial" w:hAnsi="Arial" w:cs="Arial"/>
          <w:sz w:val="24"/>
          <w:szCs w:val="24"/>
        </w:rPr>
        <w:t xml:space="preserve"> культуры и прочих учреждений. </w:t>
      </w:r>
    </w:p>
    <w:p w:rsidR="006C3FCF" w:rsidRPr="00FB3159" w:rsidRDefault="00F77DA9" w:rsidP="00974373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40.1 </w:t>
      </w:r>
      <w:r w:rsidR="006C3FCF" w:rsidRPr="00FB3159">
        <w:rPr>
          <w:rFonts w:ascii="Arial" w:hAnsi="Arial" w:cs="Arial"/>
          <w:sz w:val="24"/>
          <w:szCs w:val="24"/>
        </w:rPr>
        <w:t>Удельная величина потребления электрической энергии муниципальными бюджетными учреждениями:</w:t>
      </w:r>
    </w:p>
    <w:p w:rsidR="00A150CB" w:rsidRPr="002653BF" w:rsidRDefault="00A150CB" w:rsidP="00974373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53BF">
        <w:rPr>
          <w:rFonts w:ascii="Arial" w:hAnsi="Arial" w:cs="Arial"/>
          <w:sz w:val="24"/>
          <w:szCs w:val="24"/>
        </w:rPr>
        <w:t>Значение показателя за 202</w:t>
      </w:r>
      <w:r w:rsidR="0073616F">
        <w:rPr>
          <w:rFonts w:ascii="Arial" w:hAnsi="Arial" w:cs="Arial"/>
          <w:sz w:val="24"/>
          <w:szCs w:val="24"/>
        </w:rPr>
        <w:t>2</w:t>
      </w:r>
      <w:r w:rsidRPr="002653BF">
        <w:rPr>
          <w:rFonts w:ascii="Arial" w:hAnsi="Arial" w:cs="Arial"/>
          <w:sz w:val="24"/>
          <w:szCs w:val="24"/>
        </w:rPr>
        <w:t xml:space="preserve"> год составило </w:t>
      </w:r>
      <w:r w:rsidR="006D211F">
        <w:rPr>
          <w:rFonts w:ascii="Arial" w:hAnsi="Arial" w:cs="Arial"/>
          <w:sz w:val="24"/>
          <w:szCs w:val="24"/>
        </w:rPr>
        <w:t>10</w:t>
      </w:r>
      <w:r w:rsidR="0073616F">
        <w:rPr>
          <w:rFonts w:ascii="Arial" w:hAnsi="Arial" w:cs="Arial"/>
          <w:sz w:val="24"/>
          <w:szCs w:val="24"/>
        </w:rPr>
        <w:t>5</w:t>
      </w:r>
      <w:r w:rsidRPr="002653BF">
        <w:rPr>
          <w:rFonts w:ascii="Arial" w:hAnsi="Arial" w:cs="Arial"/>
          <w:sz w:val="24"/>
          <w:szCs w:val="24"/>
        </w:rPr>
        <w:t>,</w:t>
      </w:r>
      <w:r w:rsidR="0073616F">
        <w:rPr>
          <w:rFonts w:ascii="Arial" w:hAnsi="Arial" w:cs="Arial"/>
          <w:sz w:val="24"/>
          <w:szCs w:val="24"/>
        </w:rPr>
        <w:t>24</w:t>
      </w:r>
      <w:r w:rsidRPr="002653BF">
        <w:rPr>
          <w:rFonts w:ascii="Arial" w:hAnsi="Arial" w:cs="Arial"/>
          <w:sz w:val="24"/>
          <w:szCs w:val="24"/>
        </w:rPr>
        <w:t xml:space="preserve"> кВт.ч на 1 человека</w:t>
      </w:r>
      <w:r w:rsidR="0073616F">
        <w:rPr>
          <w:rFonts w:ascii="Arial" w:hAnsi="Arial" w:cs="Arial"/>
          <w:sz w:val="24"/>
          <w:szCs w:val="24"/>
        </w:rPr>
        <w:t>, что ниже уровня</w:t>
      </w:r>
      <w:r w:rsidR="006D211F" w:rsidRPr="006D211F">
        <w:rPr>
          <w:rFonts w:ascii="Arial" w:hAnsi="Arial" w:cs="Arial"/>
          <w:sz w:val="24"/>
          <w:szCs w:val="24"/>
        </w:rPr>
        <w:t xml:space="preserve"> 2021 год</w:t>
      </w:r>
      <w:r w:rsidR="0073616F">
        <w:rPr>
          <w:rFonts w:ascii="Arial" w:hAnsi="Arial" w:cs="Arial"/>
          <w:sz w:val="24"/>
          <w:szCs w:val="24"/>
        </w:rPr>
        <w:t>а.</w:t>
      </w:r>
      <w:r w:rsidR="006D211F" w:rsidRPr="006D211F">
        <w:rPr>
          <w:rFonts w:ascii="Arial" w:hAnsi="Arial" w:cs="Arial"/>
          <w:sz w:val="24"/>
          <w:szCs w:val="24"/>
        </w:rPr>
        <w:t xml:space="preserve"> </w:t>
      </w:r>
      <w:r w:rsidR="0073616F">
        <w:rPr>
          <w:rFonts w:ascii="Arial" w:hAnsi="Arial" w:cs="Arial"/>
          <w:sz w:val="24"/>
          <w:szCs w:val="24"/>
        </w:rPr>
        <w:t>Показатель за 2022 год указан по данным РСО АО «Мосэнергосбыт».</w:t>
      </w:r>
      <w:r w:rsidR="0073616F" w:rsidRPr="002653BF">
        <w:rPr>
          <w:rFonts w:ascii="Arial" w:hAnsi="Arial" w:cs="Arial"/>
          <w:sz w:val="24"/>
          <w:szCs w:val="24"/>
        </w:rPr>
        <w:t xml:space="preserve"> </w:t>
      </w:r>
      <w:r w:rsidRPr="002653BF">
        <w:rPr>
          <w:rFonts w:ascii="Arial" w:hAnsi="Arial" w:cs="Arial"/>
          <w:sz w:val="24"/>
          <w:szCs w:val="24"/>
        </w:rPr>
        <w:t>Показатель на 202</w:t>
      </w:r>
      <w:r w:rsidR="0073616F">
        <w:rPr>
          <w:rFonts w:ascii="Arial" w:hAnsi="Arial" w:cs="Arial"/>
          <w:sz w:val="24"/>
          <w:szCs w:val="24"/>
        </w:rPr>
        <w:t>3</w:t>
      </w:r>
      <w:r w:rsidRPr="002653BF">
        <w:rPr>
          <w:rFonts w:ascii="Arial" w:hAnsi="Arial" w:cs="Arial"/>
          <w:sz w:val="24"/>
          <w:szCs w:val="24"/>
        </w:rPr>
        <w:t>-202</w:t>
      </w:r>
      <w:r w:rsidR="0073616F">
        <w:rPr>
          <w:rFonts w:ascii="Arial" w:hAnsi="Arial" w:cs="Arial"/>
          <w:sz w:val="24"/>
          <w:szCs w:val="24"/>
        </w:rPr>
        <w:t>5</w:t>
      </w:r>
      <w:r w:rsidRPr="002653BF">
        <w:rPr>
          <w:rFonts w:ascii="Arial" w:hAnsi="Arial" w:cs="Arial"/>
          <w:sz w:val="24"/>
          <w:szCs w:val="24"/>
        </w:rPr>
        <w:t xml:space="preserve"> годы спрогнозирован с учетом оценки экономического эффекта за счет внедрения энергосберегающих мероприятий - повышение энергетической эффективности систем освещения зданий, помещений, занимаемых бюджетными учреждениями. </w:t>
      </w:r>
    </w:p>
    <w:p w:rsidR="006C3FCF" w:rsidRPr="00FB3159" w:rsidRDefault="002653BF" w:rsidP="00974373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40.2 </w:t>
      </w:r>
      <w:r w:rsidR="006C3FCF" w:rsidRPr="00FB3159">
        <w:rPr>
          <w:rFonts w:ascii="Arial" w:hAnsi="Arial" w:cs="Arial"/>
          <w:sz w:val="24"/>
          <w:szCs w:val="24"/>
        </w:rPr>
        <w:t>Удельная величина потребления тепловой энергии муниципальными бюджетными учреждениями:</w:t>
      </w:r>
    </w:p>
    <w:p w:rsidR="00C81FCF" w:rsidRPr="00C81FCF" w:rsidRDefault="0081009F" w:rsidP="00974373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009F">
        <w:rPr>
          <w:rFonts w:ascii="Arial" w:hAnsi="Arial" w:cs="Arial"/>
          <w:sz w:val="24"/>
          <w:szCs w:val="24"/>
        </w:rPr>
        <w:t>Значение показателя за 202</w:t>
      </w:r>
      <w:r w:rsidR="0073616F">
        <w:rPr>
          <w:rFonts w:ascii="Arial" w:hAnsi="Arial" w:cs="Arial"/>
          <w:sz w:val="24"/>
          <w:szCs w:val="24"/>
        </w:rPr>
        <w:t>2</w:t>
      </w:r>
      <w:r w:rsidRPr="0081009F">
        <w:rPr>
          <w:rFonts w:ascii="Arial" w:hAnsi="Arial" w:cs="Arial"/>
          <w:sz w:val="24"/>
          <w:szCs w:val="24"/>
        </w:rPr>
        <w:t xml:space="preserve"> год составило 0,1</w:t>
      </w:r>
      <w:r w:rsidR="0073616F">
        <w:rPr>
          <w:rFonts w:ascii="Arial" w:hAnsi="Arial" w:cs="Arial"/>
          <w:sz w:val="24"/>
          <w:szCs w:val="24"/>
        </w:rPr>
        <w:t>7</w:t>
      </w:r>
      <w:r w:rsidRPr="0081009F">
        <w:rPr>
          <w:rFonts w:ascii="Arial" w:hAnsi="Arial" w:cs="Arial"/>
          <w:sz w:val="24"/>
          <w:szCs w:val="24"/>
        </w:rPr>
        <w:t xml:space="preserve"> Гкал на 1 кв. метр общей площади</w:t>
      </w:r>
      <w:r w:rsidR="00C81FCF">
        <w:rPr>
          <w:rFonts w:ascii="Arial" w:hAnsi="Arial" w:cs="Arial"/>
          <w:sz w:val="24"/>
          <w:szCs w:val="24"/>
        </w:rPr>
        <w:t xml:space="preserve">. </w:t>
      </w:r>
      <w:r w:rsidR="00C81FCF" w:rsidRPr="00C81FCF">
        <w:rPr>
          <w:rFonts w:ascii="Arial" w:hAnsi="Arial" w:cs="Arial"/>
          <w:sz w:val="24"/>
          <w:szCs w:val="24"/>
        </w:rPr>
        <w:t>Показатель за 202</w:t>
      </w:r>
      <w:r w:rsidR="0073616F">
        <w:rPr>
          <w:rFonts w:ascii="Arial" w:hAnsi="Arial" w:cs="Arial"/>
          <w:sz w:val="24"/>
          <w:szCs w:val="24"/>
        </w:rPr>
        <w:t>2</w:t>
      </w:r>
      <w:r w:rsidR="00C81FCF" w:rsidRPr="00C81FCF">
        <w:rPr>
          <w:rFonts w:ascii="Arial" w:hAnsi="Arial" w:cs="Arial"/>
          <w:sz w:val="24"/>
          <w:szCs w:val="24"/>
        </w:rPr>
        <w:t xml:space="preserve"> год указан по данным муниципальных бюджетных учреждений, посредством заполнения энергетических деклараций в системе </w:t>
      </w:r>
      <w:r w:rsidR="00C81FCF">
        <w:rPr>
          <w:rFonts w:ascii="Arial" w:hAnsi="Arial" w:cs="Arial"/>
          <w:sz w:val="24"/>
          <w:szCs w:val="24"/>
        </w:rPr>
        <w:t>автоматического сбора данных в целях управления энергосбережением (</w:t>
      </w:r>
      <w:r w:rsidR="00C81FCF" w:rsidRPr="00C81FCF">
        <w:rPr>
          <w:rFonts w:ascii="Arial" w:hAnsi="Arial" w:cs="Arial"/>
          <w:sz w:val="24"/>
          <w:szCs w:val="24"/>
        </w:rPr>
        <w:t>САСДУЭ</w:t>
      </w:r>
      <w:r w:rsidR="00C81FCF">
        <w:rPr>
          <w:rFonts w:ascii="Arial" w:hAnsi="Arial" w:cs="Arial"/>
          <w:sz w:val="24"/>
          <w:szCs w:val="24"/>
        </w:rPr>
        <w:t>)</w:t>
      </w:r>
      <w:r w:rsidR="00C81FCF" w:rsidRPr="00C81FCF">
        <w:rPr>
          <w:rFonts w:ascii="Arial" w:hAnsi="Arial" w:cs="Arial"/>
          <w:sz w:val="24"/>
          <w:szCs w:val="24"/>
        </w:rPr>
        <w:t>. Объем потребленной тепловой энергии за 202</w:t>
      </w:r>
      <w:r w:rsidR="0073616F">
        <w:rPr>
          <w:rFonts w:ascii="Arial" w:hAnsi="Arial" w:cs="Arial"/>
          <w:sz w:val="24"/>
          <w:szCs w:val="24"/>
        </w:rPr>
        <w:t>2</w:t>
      </w:r>
      <w:r w:rsidR="00C81FCF" w:rsidRPr="00C81FCF">
        <w:rPr>
          <w:rFonts w:ascii="Arial" w:hAnsi="Arial" w:cs="Arial"/>
          <w:sz w:val="24"/>
          <w:szCs w:val="24"/>
        </w:rPr>
        <w:t xml:space="preserve"> год </w:t>
      </w:r>
      <w:r w:rsidR="00C81FCF">
        <w:rPr>
          <w:rFonts w:ascii="Arial" w:hAnsi="Arial" w:cs="Arial"/>
          <w:sz w:val="24"/>
          <w:szCs w:val="24"/>
        </w:rPr>
        <w:t>соответствует</w:t>
      </w:r>
      <w:r w:rsidR="00C81FCF" w:rsidRPr="00C81FCF">
        <w:rPr>
          <w:rFonts w:ascii="Arial" w:hAnsi="Arial" w:cs="Arial"/>
          <w:sz w:val="24"/>
          <w:szCs w:val="24"/>
        </w:rPr>
        <w:t xml:space="preserve"> уровн</w:t>
      </w:r>
      <w:r w:rsidR="00C81FCF">
        <w:rPr>
          <w:rFonts w:ascii="Arial" w:hAnsi="Arial" w:cs="Arial"/>
          <w:sz w:val="24"/>
          <w:szCs w:val="24"/>
        </w:rPr>
        <w:t>ю</w:t>
      </w:r>
      <w:r w:rsidR="00C81FCF" w:rsidRPr="00C81FCF">
        <w:rPr>
          <w:rFonts w:ascii="Arial" w:hAnsi="Arial" w:cs="Arial"/>
          <w:sz w:val="24"/>
          <w:szCs w:val="24"/>
        </w:rPr>
        <w:t xml:space="preserve"> </w:t>
      </w:r>
      <w:r w:rsidR="00C81FCF">
        <w:rPr>
          <w:rFonts w:ascii="Arial" w:hAnsi="Arial" w:cs="Arial"/>
          <w:sz w:val="24"/>
          <w:szCs w:val="24"/>
        </w:rPr>
        <w:br/>
      </w:r>
      <w:r w:rsidR="00C81FCF" w:rsidRPr="00C81FCF">
        <w:rPr>
          <w:rFonts w:ascii="Arial" w:hAnsi="Arial" w:cs="Arial"/>
          <w:sz w:val="24"/>
          <w:szCs w:val="24"/>
        </w:rPr>
        <w:t>202</w:t>
      </w:r>
      <w:r w:rsidR="0073616F">
        <w:rPr>
          <w:rFonts w:ascii="Arial" w:hAnsi="Arial" w:cs="Arial"/>
          <w:sz w:val="24"/>
          <w:szCs w:val="24"/>
        </w:rPr>
        <w:t>1</w:t>
      </w:r>
      <w:r w:rsidR="00C81FCF" w:rsidRPr="00C81FCF">
        <w:rPr>
          <w:rFonts w:ascii="Arial" w:hAnsi="Arial" w:cs="Arial"/>
          <w:sz w:val="24"/>
          <w:szCs w:val="24"/>
        </w:rPr>
        <w:t xml:space="preserve"> год</w:t>
      </w:r>
      <w:r w:rsidR="00C81FCF">
        <w:rPr>
          <w:rFonts w:ascii="Arial" w:hAnsi="Arial" w:cs="Arial"/>
          <w:sz w:val="24"/>
          <w:szCs w:val="24"/>
        </w:rPr>
        <w:t>а</w:t>
      </w:r>
      <w:r w:rsidR="00C81FCF" w:rsidRPr="00C81FCF">
        <w:rPr>
          <w:rFonts w:ascii="Arial" w:hAnsi="Arial" w:cs="Arial"/>
          <w:sz w:val="24"/>
          <w:szCs w:val="24"/>
        </w:rPr>
        <w:t>.</w:t>
      </w:r>
    </w:p>
    <w:p w:rsidR="0081009F" w:rsidRPr="0081009F" w:rsidRDefault="0081009F" w:rsidP="00974373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009F">
        <w:rPr>
          <w:rFonts w:ascii="Arial" w:hAnsi="Arial" w:cs="Arial"/>
          <w:sz w:val="24"/>
          <w:szCs w:val="24"/>
        </w:rPr>
        <w:t>Показатель на 202</w:t>
      </w:r>
      <w:r w:rsidR="0073616F">
        <w:rPr>
          <w:rFonts w:ascii="Arial" w:hAnsi="Arial" w:cs="Arial"/>
          <w:sz w:val="24"/>
          <w:szCs w:val="24"/>
        </w:rPr>
        <w:t>3</w:t>
      </w:r>
      <w:r w:rsidRPr="0081009F">
        <w:rPr>
          <w:rFonts w:ascii="Arial" w:hAnsi="Arial" w:cs="Arial"/>
          <w:sz w:val="24"/>
          <w:szCs w:val="24"/>
        </w:rPr>
        <w:t>-202</w:t>
      </w:r>
      <w:r w:rsidR="0073616F">
        <w:rPr>
          <w:rFonts w:ascii="Arial" w:hAnsi="Arial" w:cs="Arial"/>
          <w:sz w:val="24"/>
          <w:szCs w:val="24"/>
        </w:rPr>
        <w:t>5</w:t>
      </w:r>
      <w:r w:rsidRPr="0081009F">
        <w:rPr>
          <w:rFonts w:ascii="Arial" w:hAnsi="Arial" w:cs="Arial"/>
          <w:sz w:val="24"/>
          <w:szCs w:val="24"/>
        </w:rPr>
        <w:t xml:space="preserve"> годы спрогнозирован с учетом оценки экономического эффекта за счет внедрения энергосберегающих мероприятий – повышение тепловой защиты зданий муниципальных учреждений, автоматизация процесса потребления тепловой энергии за счет установки автоматизированных узлов управления подачи тепловой энергии. </w:t>
      </w:r>
    </w:p>
    <w:p w:rsidR="00B26105" w:rsidRPr="00FB3159" w:rsidRDefault="00BD328D" w:rsidP="00974373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40.3 </w:t>
      </w:r>
      <w:r w:rsidR="00B26105" w:rsidRPr="00FB3159">
        <w:rPr>
          <w:rFonts w:ascii="Arial" w:hAnsi="Arial" w:cs="Arial"/>
          <w:sz w:val="24"/>
          <w:szCs w:val="24"/>
        </w:rPr>
        <w:t>Удельная величина потребления горячей воды муниципальными бюджетными учреждениями:</w:t>
      </w:r>
    </w:p>
    <w:p w:rsidR="00B26105" w:rsidRPr="00FB3159" w:rsidRDefault="00B26105" w:rsidP="00974373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159">
        <w:rPr>
          <w:rFonts w:ascii="Arial" w:hAnsi="Arial" w:cs="Arial"/>
          <w:sz w:val="24"/>
          <w:szCs w:val="24"/>
        </w:rPr>
        <w:t>Значение показателя за 20</w:t>
      </w:r>
      <w:r w:rsidR="00BD328D">
        <w:rPr>
          <w:rFonts w:ascii="Arial" w:hAnsi="Arial" w:cs="Arial"/>
          <w:sz w:val="24"/>
          <w:szCs w:val="24"/>
        </w:rPr>
        <w:t>2</w:t>
      </w:r>
      <w:r w:rsidR="00AD6EA0">
        <w:rPr>
          <w:rFonts w:ascii="Arial" w:hAnsi="Arial" w:cs="Arial"/>
          <w:sz w:val="24"/>
          <w:szCs w:val="24"/>
        </w:rPr>
        <w:t>2</w:t>
      </w:r>
      <w:r w:rsidRPr="00FB3159">
        <w:rPr>
          <w:rFonts w:ascii="Arial" w:hAnsi="Arial" w:cs="Arial"/>
          <w:sz w:val="24"/>
          <w:szCs w:val="24"/>
        </w:rPr>
        <w:t xml:space="preserve"> год составило 0,</w:t>
      </w:r>
      <w:r w:rsidR="00BD328D">
        <w:rPr>
          <w:rFonts w:ascii="Arial" w:hAnsi="Arial" w:cs="Arial"/>
          <w:sz w:val="24"/>
          <w:szCs w:val="24"/>
        </w:rPr>
        <w:t>2</w:t>
      </w:r>
      <w:r w:rsidR="00AD6EA0">
        <w:rPr>
          <w:rFonts w:ascii="Arial" w:hAnsi="Arial" w:cs="Arial"/>
          <w:sz w:val="24"/>
          <w:szCs w:val="24"/>
        </w:rPr>
        <w:t>3</w:t>
      </w:r>
      <w:r w:rsidRPr="00FB3159">
        <w:rPr>
          <w:rFonts w:ascii="Arial" w:hAnsi="Arial" w:cs="Arial"/>
          <w:sz w:val="24"/>
          <w:szCs w:val="24"/>
        </w:rPr>
        <w:t xml:space="preserve"> куб. метров на 1 человека.</w:t>
      </w:r>
    </w:p>
    <w:p w:rsidR="00C81FCF" w:rsidRDefault="00C81FCF" w:rsidP="00974373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FCF">
        <w:rPr>
          <w:rFonts w:ascii="Arial" w:hAnsi="Arial" w:cs="Arial"/>
          <w:sz w:val="24"/>
          <w:szCs w:val="24"/>
        </w:rPr>
        <w:t xml:space="preserve">Показатель за 2021 год указан по данным муниципальных бюджетных учреждений, посредством заполнения энергетических деклараций в системе САСДУЭ. </w:t>
      </w:r>
    </w:p>
    <w:p w:rsidR="00A03A92" w:rsidRPr="00A03A92" w:rsidRDefault="00A03A92" w:rsidP="00974373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3A92">
        <w:rPr>
          <w:rFonts w:ascii="Arial" w:hAnsi="Arial" w:cs="Arial"/>
          <w:sz w:val="24"/>
          <w:szCs w:val="24"/>
        </w:rPr>
        <w:t>Показатель на 202</w:t>
      </w:r>
      <w:r w:rsidR="00AD6EA0">
        <w:rPr>
          <w:rFonts w:ascii="Arial" w:hAnsi="Arial" w:cs="Arial"/>
          <w:sz w:val="24"/>
          <w:szCs w:val="24"/>
        </w:rPr>
        <w:t>3</w:t>
      </w:r>
      <w:r w:rsidRPr="00A03A92">
        <w:rPr>
          <w:rFonts w:ascii="Arial" w:hAnsi="Arial" w:cs="Arial"/>
          <w:sz w:val="24"/>
          <w:szCs w:val="24"/>
        </w:rPr>
        <w:t>-202</w:t>
      </w:r>
      <w:r w:rsidR="00AD6EA0">
        <w:rPr>
          <w:rFonts w:ascii="Arial" w:hAnsi="Arial" w:cs="Arial"/>
          <w:sz w:val="24"/>
          <w:szCs w:val="24"/>
        </w:rPr>
        <w:t>5</w:t>
      </w:r>
      <w:r w:rsidRPr="00A03A92">
        <w:rPr>
          <w:rFonts w:ascii="Arial" w:hAnsi="Arial" w:cs="Arial"/>
          <w:sz w:val="24"/>
          <w:szCs w:val="24"/>
        </w:rPr>
        <w:t xml:space="preserve"> годы спрогнозирован с учетом оценки экономического эффекта за счет внедрения энергосберегающих мероприятий – установки индивидуальных приборов учета расходования энергетических ресурсов бюджетными учреждениями. </w:t>
      </w:r>
    </w:p>
    <w:p w:rsidR="00B26105" w:rsidRPr="00FB3159" w:rsidRDefault="00AE4A76" w:rsidP="00974373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40.4 </w:t>
      </w:r>
      <w:r w:rsidR="00B26105" w:rsidRPr="00FB3159">
        <w:rPr>
          <w:rFonts w:ascii="Arial" w:hAnsi="Arial" w:cs="Arial"/>
          <w:sz w:val="24"/>
          <w:szCs w:val="24"/>
        </w:rPr>
        <w:t>Удельная величина потребления холодной воды муниципальными бюджетными учреждениями:</w:t>
      </w:r>
    </w:p>
    <w:p w:rsidR="00E547CB" w:rsidRPr="00E547CB" w:rsidRDefault="00E547CB" w:rsidP="00974373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47CB">
        <w:rPr>
          <w:rFonts w:ascii="Arial" w:hAnsi="Arial" w:cs="Arial"/>
          <w:sz w:val="24"/>
          <w:szCs w:val="24"/>
        </w:rPr>
        <w:t>Значение показателя за 202</w:t>
      </w:r>
      <w:r w:rsidR="00AD6EA0">
        <w:rPr>
          <w:rFonts w:ascii="Arial" w:hAnsi="Arial" w:cs="Arial"/>
          <w:sz w:val="24"/>
          <w:szCs w:val="24"/>
        </w:rPr>
        <w:t>2</w:t>
      </w:r>
      <w:r w:rsidRPr="00E547CB">
        <w:rPr>
          <w:rFonts w:ascii="Arial" w:hAnsi="Arial" w:cs="Arial"/>
          <w:sz w:val="24"/>
          <w:szCs w:val="24"/>
        </w:rPr>
        <w:t xml:space="preserve"> год составило 1,</w:t>
      </w:r>
      <w:r w:rsidR="00AD6EA0">
        <w:rPr>
          <w:rFonts w:ascii="Arial" w:hAnsi="Arial" w:cs="Arial"/>
          <w:sz w:val="24"/>
          <w:szCs w:val="24"/>
        </w:rPr>
        <w:t>73</w:t>
      </w:r>
      <w:r w:rsidRPr="00E547CB">
        <w:rPr>
          <w:rFonts w:ascii="Arial" w:hAnsi="Arial" w:cs="Arial"/>
          <w:sz w:val="24"/>
          <w:szCs w:val="24"/>
        </w:rPr>
        <w:t xml:space="preserve"> куб. метров на 1 человека населения.</w:t>
      </w:r>
    </w:p>
    <w:p w:rsidR="00E547CB" w:rsidRPr="00E547CB" w:rsidRDefault="00E547CB" w:rsidP="00974373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47CB">
        <w:rPr>
          <w:rFonts w:ascii="Arial" w:hAnsi="Arial" w:cs="Arial"/>
          <w:sz w:val="24"/>
          <w:szCs w:val="24"/>
        </w:rPr>
        <w:t>Объем ХВС за 202</w:t>
      </w:r>
      <w:r w:rsidR="00AD6EA0">
        <w:rPr>
          <w:rFonts w:ascii="Arial" w:hAnsi="Arial" w:cs="Arial"/>
          <w:sz w:val="24"/>
          <w:szCs w:val="24"/>
        </w:rPr>
        <w:t>2</w:t>
      </w:r>
      <w:r w:rsidRPr="00E547CB">
        <w:rPr>
          <w:rFonts w:ascii="Arial" w:hAnsi="Arial" w:cs="Arial"/>
          <w:sz w:val="24"/>
          <w:szCs w:val="24"/>
        </w:rPr>
        <w:t xml:space="preserve"> год указан по данным муниципальных бюджетных учреждений. Объем за 202</w:t>
      </w:r>
      <w:r w:rsidR="00AD6EA0">
        <w:rPr>
          <w:rFonts w:ascii="Arial" w:hAnsi="Arial" w:cs="Arial"/>
          <w:sz w:val="24"/>
          <w:szCs w:val="24"/>
        </w:rPr>
        <w:t>2</w:t>
      </w:r>
      <w:r w:rsidRPr="00E547CB">
        <w:rPr>
          <w:rFonts w:ascii="Arial" w:hAnsi="Arial" w:cs="Arial"/>
          <w:sz w:val="24"/>
          <w:szCs w:val="24"/>
        </w:rPr>
        <w:t xml:space="preserve"> год выше факта 2020 года в связи с введением в эксплуатацию новых бюджетных учреждений. Показатель за 202</w:t>
      </w:r>
      <w:r w:rsidR="00AD6EA0">
        <w:rPr>
          <w:rFonts w:ascii="Arial" w:hAnsi="Arial" w:cs="Arial"/>
          <w:sz w:val="24"/>
          <w:szCs w:val="24"/>
        </w:rPr>
        <w:t>2</w:t>
      </w:r>
      <w:r w:rsidRPr="00E547CB">
        <w:rPr>
          <w:rFonts w:ascii="Arial" w:hAnsi="Arial" w:cs="Arial"/>
          <w:sz w:val="24"/>
          <w:szCs w:val="24"/>
        </w:rPr>
        <w:t xml:space="preserve"> год указан по данным муниципальных бюджетных учреждений, посредством заполнения энергетических деклараций в системе САСДУЭ. </w:t>
      </w:r>
    </w:p>
    <w:p w:rsidR="003A66EE" w:rsidRPr="003A66EE" w:rsidRDefault="003A66EE" w:rsidP="00974373">
      <w:pPr>
        <w:pStyle w:val="13"/>
        <w:shd w:val="clear" w:color="auto" w:fill="FFFFFF" w:themeFill="background1"/>
        <w:spacing w:after="0" w:line="276" w:lineRule="auto"/>
        <w:ind w:firstLine="641"/>
        <w:jc w:val="both"/>
        <w:rPr>
          <w:rFonts w:ascii="Arial" w:hAnsi="Arial" w:cs="Arial"/>
          <w:sz w:val="24"/>
          <w:szCs w:val="24"/>
        </w:rPr>
      </w:pPr>
      <w:r w:rsidRPr="003A66EE">
        <w:rPr>
          <w:rFonts w:ascii="Arial" w:hAnsi="Arial" w:cs="Arial"/>
          <w:sz w:val="24"/>
          <w:szCs w:val="24"/>
        </w:rPr>
        <w:t>Показатель на 202</w:t>
      </w:r>
      <w:r w:rsidR="00AD6EA0">
        <w:rPr>
          <w:rFonts w:ascii="Arial" w:hAnsi="Arial" w:cs="Arial"/>
          <w:sz w:val="24"/>
          <w:szCs w:val="24"/>
        </w:rPr>
        <w:t>3</w:t>
      </w:r>
      <w:r w:rsidRPr="003A66EE">
        <w:rPr>
          <w:rFonts w:ascii="Arial" w:hAnsi="Arial" w:cs="Arial"/>
          <w:sz w:val="24"/>
          <w:szCs w:val="24"/>
        </w:rPr>
        <w:t>-202</w:t>
      </w:r>
      <w:r w:rsidR="00AD6EA0">
        <w:rPr>
          <w:rFonts w:ascii="Arial" w:hAnsi="Arial" w:cs="Arial"/>
          <w:sz w:val="24"/>
          <w:szCs w:val="24"/>
        </w:rPr>
        <w:t>5</w:t>
      </w:r>
      <w:r w:rsidRPr="003A66EE">
        <w:rPr>
          <w:rFonts w:ascii="Arial" w:hAnsi="Arial" w:cs="Arial"/>
          <w:sz w:val="24"/>
          <w:szCs w:val="24"/>
        </w:rPr>
        <w:t xml:space="preserve"> годы спрогнозирован с учетом оценки экономического эффекта за счет внедрения энергосберегающих мероприятий – установки индивидуальных приборов учета расходования энергетических ресурсов бюджетными учреждениями. </w:t>
      </w:r>
    </w:p>
    <w:p w:rsidR="00B26105" w:rsidRPr="00FB3159" w:rsidRDefault="003A66EE" w:rsidP="00974373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40.5 </w:t>
      </w:r>
      <w:r w:rsidR="00B26105" w:rsidRPr="00FB3159">
        <w:rPr>
          <w:rFonts w:ascii="Arial" w:hAnsi="Arial" w:cs="Arial"/>
          <w:sz w:val="24"/>
          <w:szCs w:val="24"/>
        </w:rPr>
        <w:t>Удельная величина потребления природного газа муниципальными бюджетными учреждениями:</w:t>
      </w:r>
    </w:p>
    <w:p w:rsidR="00E547CB" w:rsidRDefault="00B26105" w:rsidP="00974373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159">
        <w:rPr>
          <w:rFonts w:ascii="Arial" w:hAnsi="Arial" w:cs="Arial"/>
          <w:sz w:val="24"/>
          <w:szCs w:val="24"/>
        </w:rPr>
        <w:t>Значение показателя за 20</w:t>
      </w:r>
      <w:r w:rsidR="000E4FE0">
        <w:rPr>
          <w:rFonts w:ascii="Arial" w:hAnsi="Arial" w:cs="Arial"/>
          <w:sz w:val="24"/>
          <w:szCs w:val="24"/>
        </w:rPr>
        <w:t>2</w:t>
      </w:r>
      <w:r w:rsidR="00AD6EA0">
        <w:rPr>
          <w:rFonts w:ascii="Arial" w:hAnsi="Arial" w:cs="Arial"/>
          <w:sz w:val="24"/>
          <w:szCs w:val="24"/>
        </w:rPr>
        <w:t>2</w:t>
      </w:r>
      <w:r w:rsidRPr="00FB3159">
        <w:rPr>
          <w:rFonts w:ascii="Arial" w:hAnsi="Arial" w:cs="Arial"/>
          <w:sz w:val="24"/>
          <w:szCs w:val="24"/>
        </w:rPr>
        <w:t xml:space="preserve"> год составило </w:t>
      </w:r>
      <w:r w:rsidR="00AD6EA0">
        <w:rPr>
          <w:rFonts w:ascii="Arial" w:hAnsi="Arial" w:cs="Arial"/>
          <w:sz w:val="24"/>
          <w:szCs w:val="24"/>
        </w:rPr>
        <w:t>2</w:t>
      </w:r>
      <w:r w:rsidRPr="00FB3159">
        <w:rPr>
          <w:rFonts w:ascii="Arial" w:hAnsi="Arial" w:cs="Arial"/>
          <w:sz w:val="24"/>
          <w:szCs w:val="24"/>
        </w:rPr>
        <w:t>,</w:t>
      </w:r>
      <w:r w:rsidR="00AD6EA0">
        <w:rPr>
          <w:rFonts w:ascii="Arial" w:hAnsi="Arial" w:cs="Arial"/>
          <w:sz w:val="24"/>
          <w:szCs w:val="24"/>
        </w:rPr>
        <w:t>06</w:t>
      </w:r>
      <w:r w:rsidRPr="00FB3159">
        <w:rPr>
          <w:rFonts w:ascii="Arial" w:hAnsi="Arial" w:cs="Arial"/>
          <w:sz w:val="24"/>
          <w:szCs w:val="24"/>
        </w:rPr>
        <w:t xml:space="preserve"> куб. метров на 1 человека</w:t>
      </w:r>
      <w:r w:rsidR="000E4FE0">
        <w:rPr>
          <w:rFonts w:ascii="Arial" w:hAnsi="Arial" w:cs="Arial"/>
          <w:sz w:val="24"/>
          <w:szCs w:val="24"/>
        </w:rPr>
        <w:t>.</w:t>
      </w:r>
      <w:r w:rsidRPr="00FB3159">
        <w:rPr>
          <w:rFonts w:ascii="Arial" w:hAnsi="Arial" w:cs="Arial"/>
          <w:sz w:val="24"/>
          <w:szCs w:val="24"/>
        </w:rPr>
        <w:t xml:space="preserve"> </w:t>
      </w:r>
    </w:p>
    <w:p w:rsidR="000E4FE0" w:rsidRPr="00E53A44" w:rsidRDefault="00E547CB" w:rsidP="00974373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47CB">
        <w:rPr>
          <w:rFonts w:ascii="Arial" w:hAnsi="Arial" w:cs="Arial"/>
          <w:sz w:val="24"/>
          <w:szCs w:val="24"/>
        </w:rPr>
        <w:t>Показатель за 202</w:t>
      </w:r>
      <w:r w:rsidR="00AD6EA0">
        <w:rPr>
          <w:rFonts w:ascii="Arial" w:hAnsi="Arial" w:cs="Arial"/>
          <w:sz w:val="24"/>
          <w:szCs w:val="24"/>
        </w:rPr>
        <w:t>2</w:t>
      </w:r>
      <w:r w:rsidRPr="00E547CB">
        <w:rPr>
          <w:rFonts w:ascii="Arial" w:hAnsi="Arial" w:cs="Arial"/>
          <w:sz w:val="24"/>
          <w:szCs w:val="24"/>
        </w:rPr>
        <w:t xml:space="preserve"> год указан по данным муниципальных бюджетных учреждений, посредством заполнения энергетических деклараций в системе САСДУЭ. </w:t>
      </w:r>
      <w:r w:rsidR="00B26105" w:rsidRPr="00FB3159">
        <w:rPr>
          <w:rFonts w:ascii="Arial" w:hAnsi="Arial" w:cs="Arial"/>
          <w:sz w:val="24"/>
          <w:szCs w:val="24"/>
        </w:rPr>
        <w:t xml:space="preserve">Потребление газа на территории городского округа Долгопрудный осуществляется 2 муниципальными учреждениями - детским садом № 15 и </w:t>
      </w:r>
      <w:r w:rsidR="000E4FE0">
        <w:rPr>
          <w:rFonts w:ascii="Arial" w:hAnsi="Arial" w:cs="Arial"/>
          <w:sz w:val="24"/>
          <w:szCs w:val="24"/>
        </w:rPr>
        <w:t>ФСК</w:t>
      </w:r>
      <w:r w:rsidR="00B26105" w:rsidRPr="00FB3159">
        <w:rPr>
          <w:rFonts w:ascii="Arial" w:hAnsi="Arial" w:cs="Arial"/>
          <w:sz w:val="24"/>
          <w:szCs w:val="24"/>
        </w:rPr>
        <w:t xml:space="preserve"> «</w:t>
      </w:r>
      <w:r w:rsidR="000E4FE0">
        <w:rPr>
          <w:rFonts w:ascii="Arial" w:hAnsi="Arial" w:cs="Arial"/>
          <w:sz w:val="24"/>
          <w:szCs w:val="24"/>
        </w:rPr>
        <w:t>Салют</w:t>
      </w:r>
      <w:r w:rsidR="00B26105" w:rsidRPr="00FB3159">
        <w:rPr>
          <w:rFonts w:ascii="Arial" w:hAnsi="Arial" w:cs="Arial"/>
          <w:sz w:val="24"/>
          <w:szCs w:val="24"/>
        </w:rPr>
        <w:t>».</w:t>
      </w:r>
      <w:r w:rsidR="000E4FE0" w:rsidRPr="00E53A44">
        <w:rPr>
          <w:rFonts w:ascii="Arial" w:hAnsi="Arial" w:cs="Arial"/>
          <w:sz w:val="24"/>
          <w:szCs w:val="24"/>
        </w:rPr>
        <w:t xml:space="preserve"> </w:t>
      </w:r>
    </w:p>
    <w:p w:rsidR="000E4FE0" w:rsidRPr="00E53A44" w:rsidRDefault="000E4FE0" w:rsidP="00974373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3A44">
        <w:rPr>
          <w:rFonts w:ascii="Arial" w:hAnsi="Arial" w:cs="Arial"/>
          <w:sz w:val="24"/>
          <w:szCs w:val="24"/>
        </w:rPr>
        <w:t>Показатель на 202</w:t>
      </w:r>
      <w:r w:rsidR="00AD6EA0">
        <w:rPr>
          <w:rFonts w:ascii="Arial" w:hAnsi="Arial" w:cs="Arial"/>
          <w:sz w:val="24"/>
          <w:szCs w:val="24"/>
        </w:rPr>
        <w:t>3</w:t>
      </w:r>
      <w:r w:rsidRPr="00E53A44">
        <w:rPr>
          <w:rFonts w:ascii="Arial" w:hAnsi="Arial" w:cs="Arial"/>
          <w:sz w:val="24"/>
          <w:szCs w:val="24"/>
        </w:rPr>
        <w:t>-202</w:t>
      </w:r>
      <w:r w:rsidR="00AD6EA0">
        <w:rPr>
          <w:rFonts w:ascii="Arial" w:hAnsi="Arial" w:cs="Arial"/>
          <w:sz w:val="24"/>
          <w:szCs w:val="24"/>
        </w:rPr>
        <w:t>5</w:t>
      </w:r>
      <w:r w:rsidRPr="00E53A44">
        <w:rPr>
          <w:rFonts w:ascii="Arial" w:hAnsi="Arial" w:cs="Arial"/>
          <w:sz w:val="24"/>
          <w:szCs w:val="24"/>
        </w:rPr>
        <w:t xml:space="preserve"> годы спрогнозирован с учетом оценки экономического эффекта за счет внедрения энергосберегающих мероприятий – установки индивидуальных приборов учета расходования энергетических ресурсов бюджетными учреждениями. </w:t>
      </w:r>
    </w:p>
    <w:p w:rsidR="00E547CB" w:rsidRDefault="00E547CB" w:rsidP="00974373">
      <w:pPr>
        <w:shd w:val="clear" w:color="auto" w:fill="FFFFFF" w:themeFill="background1"/>
        <w:jc w:val="center"/>
        <w:rPr>
          <w:rFonts w:ascii="Arial" w:hAnsi="Arial" w:cs="Arial"/>
        </w:rPr>
      </w:pPr>
    </w:p>
    <w:p w:rsidR="00F119AD" w:rsidRPr="00E547CB" w:rsidRDefault="002C125A" w:rsidP="00974373">
      <w:pPr>
        <w:shd w:val="clear" w:color="auto" w:fill="FFFFFF" w:themeFill="background1"/>
        <w:jc w:val="center"/>
        <w:rPr>
          <w:b/>
        </w:rPr>
      </w:pPr>
      <w:r w:rsidRPr="00E547CB">
        <w:rPr>
          <w:rFonts w:ascii="Arial" w:hAnsi="Arial" w:cs="Arial"/>
          <w:b/>
        </w:rPr>
        <w:t>Организация муниципального управления</w:t>
      </w:r>
    </w:p>
    <w:p w:rsidR="00306E35" w:rsidRPr="00FB3159" w:rsidRDefault="00306E35" w:rsidP="00974373">
      <w:pPr>
        <w:shd w:val="clear" w:color="auto" w:fill="FFFFFF" w:themeFill="background1"/>
        <w:ind w:firstLine="708"/>
        <w:jc w:val="center"/>
        <w:outlineLvl w:val="0"/>
        <w:rPr>
          <w:rFonts w:ascii="Arial" w:hAnsi="Arial" w:cs="Arial"/>
          <w:b/>
          <w:sz w:val="16"/>
          <w:szCs w:val="16"/>
        </w:rPr>
      </w:pPr>
    </w:p>
    <w:p w:rsidR="003507D5" w:rsidRPr="00FB3159" w:rsidRDefault="003507D5" w:rsidP="00974373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FB3159">
        <w:rPr>
          <w:rFonts w:ascii="Arial" w:hAnsi="Arial" w:cs="Arial"/>
        </w:rPr>
        <w:t xml:space="preserve">Администрацией городского округа совместно с МРИ ФНС России </w:t>
      </w:r>
      <w:r w:rsidR="000D79E5" w:rsidRPr="00FB3159">
        <w:rPr>
          <w:rFonts w:ascii="Arial" w:hAnsi="Arial" w:cs="Arial"/>
        </w:rPr>
        <w:t>№</w:t>
      </w:r>
      <w:r w:rsidRPr="00FB3159">
        <w:rPr>
          <w:rFonts w:ascii="Arial" w:hAnsi="Arial" w:cs="Arial"/>
        </w:rPr>
        <w:t>13 по Московской области в 20</w:t>
      </w:r>
      <w:r w:rsidR="00D052FF" w:rsidRPr="00D052FF">
        <w:rPr>
          <w:rFonts w:ascii="Arial" w:hAnsi="Arial" w:cs="Arial"/>
        </w:rPr>
        <w:t>22</w:t>
      </w:r>
      <w:r w:rsidRPr="00FB3159">
        <w:rPr>
          <w:rFonts w:ascii="Arial" w:hAnsi="Arial" w:cs="Arial"/>
        </w:rPr>
        <w:t xml:space="preserve"> году были проведены мероприятия, направленные на пополнение доходной части местного бюджета за счет налоговых и неналоговых поступлений предприятий, организаций и индивидуальных предпринимателей всех форм собственности, находящихся на территории городского округа   Долгопрудный:</w:t>
      </w:r>
    </w:p>
    <w:p w:rsidR="003507D5" w:rsidRPr="00FB3159" w:rsidRDefault="003507D5" w:rsidP="00974373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FB3159">
        <w:rPr>
          <w:rFonts w:ascii="Arial" w:hAnsi="Arial" w:cs="Arial"/>
        </w:rPr>
        <w:t>- на постоянной основе проводился мониторинг поступлений налоговых и неналоговых доходов консолидированного бюджета Московской области;</w:t>
      </w:r>
    </w:p>
    <w:p w:rsidR="003507D5" w:rsidRPr="00FB3159" w:rsidRDefault="003507D5" w:rsidP="00974373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FB3159">
        <w:rPr>
          <w:rFonts w:ascii="Arial" w:hAnsi="Arial" w:cs="Arial"/>
        </w:rPr>
        <w:t>- выявлялись организации, осуществляющие деятельность на территории города, но зарегистрированные в других субъектах Российской Федерации;</w:t>
      </w:r>
    </w:p>
    <w:p w:rsidR="003507D5" w:rsidRPr="00FB3159" w:rsidRDefault="003507D5" w:rsidP="00974373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FB3159">
        <w:rPr>
          <w:rFonts w:ascii="Arial" w:hAnsi="Arial" w:cs="Arial"/>
        </w:rPr>
        <w:t>- проводился контроль за постановкой указанных организаций на налоговый учет в МРИ ФНС № 13 по Московской области;</w:t>
      </w:r>
    </w:p>
    <w:p w:rsidR="003507D5" w:rsidRPr="00FB3159" w:rsidRDefault="003507D5" w:rsidP="00974373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FB3159">
        <w:rPr>
          <w:rFonts w:ascii="Arial" w:hAnsi="Arial" w:cs="Arial"/>
        </w:rPr>
        <w:t>- на регулярной основе проводилась работа по полноте учета налогоплательщиков;</w:t>
      </w:r>
    </w:p>
    <w:p w:rsidR="003507D5" w:rsidRPr="00FB3159" w:rsidRDefault="003507D5" w:rsidP="00974373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FB3159">
        <w:rPr>
          <w:rFonts w:ascii="Arial" w:hAnsi="Arial" w:cs="Arial"/>
        </w:rPr>
        <w:t>- рассматривались обращения юридических лиц и индивидуальных предпринимателей по вопросу ведения деятельности на территории города;</w:t>
      </w:r>
    </w:p>
    <w:p w:rsidR="003507D5" w:rsidRPr="00FB3159" w:rsidRDefault="003507D5" w:rsidP="00974373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FB3159">
        <w:rPr>
          <w:rFonts w:ascii="Arial" w:hAnsi="Arial" w:cs="Arial"/>
        </w:rPr>
        <w:t>- направлялись запросы на все предприятия, предоставляющие площади в аренду, о предоставлении перечня хозяйствующих субъектов, расположенных в их помещениях, а также проводилась работа по проверке постановки на налоговый учет по месту нахождения в городской округ Долгопрудный всех этих хозяйствующих субъектов;</w:t>
      </w:r>
    </w:p>
    <w:p w:rsidR="00C56A3B" w:rsidRPr="00FB3159" w:rsidRDefault="003507D5" w:rsidP="00974373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FB3159">
        <w:rPr>
          <w:rFonts w:ascii="Arial" w:hAnsi="Arial" w:cs="Arial"/>
        </w:rPr>
        <w:t>- осуществлялся контроль за исполнением трехстороннего Соглашения между Правительством Московской области, профсоюзами и работодателями о минимальной заработной плате на предприятиях городского округа Долгопрудный, а также проводилась работа, направленная на снижение неформальной занятости населения</w:t>
      </w:r>
      <w:r w:rsidR="00D052FF">
        <w:rPr>
          <w:rFonts w:ascii="Arial" w:hAnsi="Arial" w:cs="Arial"/>
        </w:rPr>
        <w:t xml:space="preserve"> и легализацию заработной платы</w:t>
      </w:r>
      <w:r w:rsidRPr="00FB3159">
        <w:rPr>
          <w:rFonts w:ascii="Arial" w:hAnsi="Arial" w:cs="Arial"/>
        </w:rPr>
        <w:t>;</w:t>
      </w:r>
    </w:p>
    <w:p w:rsidR="00C56A3B" w:rsidRPr="009E16CA" w:rsidRDefault="003507D5" w:rsidP="00974373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FB3159">
        <w:rPr>
          <w:rFonts w:ascii="Arial" w:hAnsi="Arial" w:cs="Arial"/>
        </w:rPr>
        <w:t xml:space="preserve">- в течение отчетного года </w:t>
      </w:r>
      <w:r w:rsidR="00C56A3B" w:rsidRPr="00FB3159">
        <w:rPr>
          <w:rFonts w:ascii="Arial" w:hAnsi="Arial" w:cs="Arial"/>
        </w:rPr>
        <w:t xml:space="preserve">в рамках работы </w:t>
      </w:r>
      <w:r w:rsidRPr="00FB3159">
        <w:rPr>
          <w:rFonts w:ascii="Arial" w:hAnsi="Arial" w:cs="Arial"/>
        </w:rPr>
        <w:t>Межведомственной</w:t>
      </w:r>
      <w:r w:rsidR="00C56A3B" w:rsidRPr="00FB3159">
        <w:rPr>
          <w:rFonts w:ascii="Arial" w:hAnsi="Arial" w:cs="Arial"/>
        </w:rPr>
        <w:t xml:space="preserve"> </w:t>
      </w:r>
      <w:r w:rsidRPr="00FB3159">
        <w:rPr>
          <w:rFonts w:ascii="Arial" w:hAnsi="Arial" w:cs="Arial"/>
        </w:rPr>
        <w:t>к</w:t>
      </w:r>
      <w:r w:rsidR="00C56A3B" w:rsidRPr="00FB3159">
        <w:rPr>
          <w:rFonts w:ascii="Arial" w:hAnsi="Arial" w:cs="Arial"/>
        </w:rPr>
        <w:t>омиссии по мобилизации доходов а</w:t>
      </w:r>
      <w:r w:rsidRPr="00FB3159">
        <w:rPr>
          <w:rFonts w:ascii="Arial" w:hAnsi="Arial" w:cs="Arial"/>
        </w:rPr>
        <w:t>дминистраци</w:t>
      </w:r>
      <w:r w:rsidR="00C56A3B" w:rsidRPr="00FB3159">
        <w:rPr>
          <w:rFonts w:ascii="Arial" w:hAnsi="Arial" w:cs="Arial"/>
        </w:rPr>
        <w:t>ей</w:t>
      </w:r>
      <w:r w:rsidRPr="00FB3159">
        <w:rPr>
          <w:rFonts w:ascii="Arial" w:hAnsi="Arial" w:cs="Arial"/>
        </w:rPr>
        <w:t xml:space="preserve"> городского округа</w:t>
      </w:r>
      <w:r w:rsidR="00C56A3B" w:rsidRPr="00FB3159">
        <w:rPr>
          <w:rFonts w:ascii="Arial" w:hAnsi="Arial" w:cs="Arial"/>
        </w:rPr>
        <w:t xml:space="preserve"> </w:t>
      </w:r>
      <w:r w:rsidRPr="00FB3159">
        <w:rPr>
          <w:rFonts w:ascii="Arial" w:hAnsi="Arial" w:cs="Arial"/>
        </w:rPr>
        <w:t>проводилась адресная работа с неплательщиками налоговых и неналоговых</w:t>
      </w:r>
      <w:r w:rsidR="00C56A3B" w:rsidRPr="00FB3159">
        <w:rPr>
          <w:rFonts w:ascii="Arial" w:hAnsi="Arial" w:cs="Arial"/>
        </w:rPr>
        <w:t xml:space="preserve"> </w:t>
      </w:r>
      <w:r w:rsidRPr="00FB3159">
        <w:rPr>
          <w:rFonts w:ascii="Arial" w:hAnsi="Arial" w:cs="Arial"/>
        </w:rPr>
        <w:t>платежей, путем приглашения их на заседания межведомственной комиссии</w:t>
      </w:r>
      <w:r w:rsidR="00C56A3B" w:rsidRPr="00FB3159">
        <w:rPr>
          <w:rFonts w:ascii="Arial" w:hAnsi="Arial" w:cs="Arial"/>
        </w:rPr>
        <w:t xml:space="preserve"> </w:t>
      </w:r>
      <w:r w:rsidRPr="00FB3159">
        <w:rPr>
          <w:rFonts w:ascii="Arial" w:hAnsi="Arial" w:cs="Arial"/>
        </w:rPr>
        <w:t>по мобилизации доходов. Проводились согласования мероприятий по</w:t>
      </w:r>
      <w:r w:rsidR="00C56A3B" w:rsidRPr="00FB3159">
        <w:rPr>
          <w:rFonts w:ascii="Arial" w:hAnsi="Arial" w:cs="Arial"/>
        </w:rPr>
        <w:t xml:space="preserve"> </w:t>
      </w:r>
      <w:r w:rsidRPr="00FB3159">
        <w:rPr>
          <w:rFonts w:ascii="Arial" w:hAnsi="Arial" w:cs="Arial"/>
        </w:rPr>
        <w:t>ликвидации задолженности.</w:t>
      </w:r>
      <w:r w:rsidR="009E0376">
        <w:rPr>
          <w:rFonts w:ascii="Arial" w:hAnsi="Arial" w:cs="Arial"/>
        </w:rPr>
        <w:t>.</w:t>
      </w:r>
    </w:p>
    <w:p w:rsidR="00D052FF" w:rsidRDefault="00D052FF" w:rsidP="00974373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подготовки информации использовались данные отчетов об исполнении бюджета городского округа Долгопрудный за 2020-2022 годы, утвержденного бюджета городского округа Долгопрудный на 2023 год и на плановый период 2024 и 2025 годов, а также статистическая информация.</w:t>
      </w:r>
    </w:p>
    <w:p w:rsidR="00D052FF" w:rsidRDefault="00D052FF" w:rsidP="00974373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43566C">
        <w:rPr>
          <w:rFonts w:ascii="Arial" w:hAnsi="Arial" w:cs="Arial"/>
        </w:rPr>
        <w:t>За 2022 год поступления налоговых и</w:t>
      </w:r>
      <w:r>
        <w:rPr>
          <w:rFonts w:ascii="Arial" w:hAnsi="Arial" w:cs="Arial"/>
        </w:rPr>
        <w:t xml:space="preserve"> неналоговых доходов составили </w:t>
      </w:r>
      <w:r>
        <w:rPr>
          <w:rFonts w:ascii="Arial" w:hAnsi="Arial" w:cs="Arial"/>
        </w:rPr>
        <w:br/>
      </w:r>
      <w:r w:rsidRPr="0043566C">
        <w:rPr>
          <w:rFonts w:ascii="Arial" w:hAnsi="Arial" w:cs="Arial"/>
        </w:rPr>
        <w:t>2 614 550,4 тыс. рублей, за 2021 год – 2 347 954,4 тыс. рублей, увеличение составило 266 596,0 тыс. рублей или 11,4%.  Налоговые доходы за 2022 год по сравнению с 2021 годом увеличились на</w:t>
      </w:r>
      <w:r>
        <w:rPr>
          <w:rFonts w:ascii="Arial" w:hAnsi="Arial" w:cs="Arial"/>
        </w:rPr>
        <w:t xml:space="preserve"> 16,5%.   </w:t>
      </w:r>
      <w:bookmarkStart w:id="3" w:name="_GoBack"/>
      <w:r>
        <w:rPr>
          <w:rFonts w:ascii="Arial" w:hAnsi="Arial" w:cs="Arial"/>
        </w:rPr>
        <w:t xml:space="preserve">Поступления в бюджет </w:t>
      </w:r>
      <w:r w:rsidRPr="0043566C">
        <w:rPr>
          <w:rFonts w:ascii="Arial" w:hAnsi="Arial" w:cs="Arial"/>
        </w:rPr>
        <w:t>налога на доходы физических лиц в 2022 году увеличились по сравнению с 2021 го</w:t>
      </w:r>
      <w:r>
        <w:rPr>
          <w:rFonts w:ascii="Arial" w:hAnsi="Arial" w:cs="Arial"/>
        </w:rPr>
        <w:t xml:space="preserve">дом на 18,0%, </w:t>
      </w:r>
      <w:r w:rsidRPr="0043566C">
        <w:rPr>
          <w:rFonts w:ascii="Arial" w:hAnsi="Arial" w:cs="Arial"/>
        </w:rPr>
        <w:t xml:space="preserve">поступления налога, взимаемого в связи с применением упрощенной системы налогообложения увеличились на 26,3%, поступления налога на имущество физических лиц увеличились на 6,3%. </w:t>
      </w:r>
      <w:bookmarkEnd w:id="3"/>
      <w:r w:rsidRPr="0043566C">
        <w:rPr>
          <w:rFonts w:ascii="Arial" w:hAnsi="Arial" w:cs="Arial"/>
        </w:rPr>
        <w:t>На уменьшение пост</w:t>
      </w:r>
      <w:r>
        <w:rPr>
          <w:rFonts w:ascii="Arial" w:hAnsi="Arial" w:cs="Arial"/>
        </w:rPr>
        <w:t xml:space="preserve">уплений по неналоговым доходам </w:t>
      </w:r>
      <w:r w:rsidRPr="0043566C">
        <w:rPr>
          <w:rFonts w:ascii="Arial" w:hAnsi="Arial" w:cs="Arial"/>
        </w:rPr>
        <w:t>на 1,0 % повлияло уменьшение поступлений по арендной плате за земельные участки, государственная собственность на которые не разграничена на 18,3%.</w:t>
      </w:r>
    </w:p>
    <w:p w:rsidR="00D052FF" w:rsidRDefault="00D052FF" w:rsidP="00974373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7061EE">
        <w:rPr>
          <w:rFonts w:ascii="Arial" w:hAnsi="Arial" w:cs="Arial"/>
        </w:rPr>
        <w:t>Данные</w:t>
      </w:r>
      <w:r>
        <w:rPr>
          <w:rFonts w:ascii="Arial" w:hAnsi="Arial" w:cs="Arial"/>
        </w:rPr>
        <w:t xml:space="preserve"> по показателю 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 за 2022 год указаны в соответствии со статистическими данными (форма 11 и форма 11-кр). В плановых показателях 2023 года учтена полная учетная стоимость (балансовая) основных фондов всех организаций муниципальной формы собственности на конец 2022 года (по полной учетной стоимости) в соответствии с бюджетной отчетностью за 2022 год. Организации муниципальной формы собственности, находящиеся в стадии банкротства в городском округе Долгопрудный отсутствуют.</w:t>
      </w:r>
    </w:p>
    <w:p w:rsidR="00D052FF" w:rsidRDefault="00D052FF" w:rsidP="00974373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Просроченная кредиторская задолженность по оплате труда (включая начисления на оплату труда) муниципальных бюджетных учреждений на конец отчетного периода отсутствует.</w:t>
      </w:r>
    </w:p>
    <w:p w:rsidR="00D052FF" w:rsidRDefault="00D052FF" w:rsidP="0097437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47423">
        <w:rPr>
          <w:rFonts w:ascii="Arial" w:hAnsi="Arial" w:cs="Arial"/>
        </w:rPr>
        <w:t xml:space="preserve">Расходы бюджета городского округа Долгопрудный на содержание работников органов местного самоуправления в расчете на одного жителя муниципального образования в 2022 году составили 1 844,63 рублей. </w:t>
      </w:r>
      <w:r>
        <w:rPr>
          <w:rFonts w:ascii="Arial" w:hAnsi="Arial" w:cs="Arial"/>
        </w:rPr>
        <w:t xml:space="preserve">Увеличение </w:t>
      </w:r>
      <w:r w:rsidRPr="00F47423">
        <w:rPr>
          <w:rFonts w:ascii="Arial" w:hAnsi="Arial" w:cs="Arial"/>
        </w:rPr>
        <w:t>расходов в 2022 году по сравнению с 2021 годом произошло исходя из</w:t>
      </w:r>
      <w:r>
        <w:rPr>
          <w:rFonts w:ascii="Arial" w:hAnsi="Arial" w:cs="Arial"/>
        </w:rPr>
        <w:t xml:space="preserve"> пересчета должностных окладов </w:t>
      </w:r>
      <w:r w:rsidRPr="00F47423">
        <w:rPr>
          <w:rFonts w:ascii="Arial" w:hAnsi="Arial" w:cs="Arial"/>
        </w:rPr>
        <w:t>работников о</w:t>
      </w:r>
      <w:r>
        <w:rPr>
          <w:rFonts w:ascii="Arial" w:hAnsi="Arial" w:cs="Arial"/>
        </w:rPr>
        <w:t xml:space="preserve">рганов местного самоуправления </w:t>
      </w:r>
      <w:r w:rsidRPr="00F47423">
        <w:rPr>
          <w:rFonts w:ascii="Arial" w:hAnsi="Arial" w:cs="Arial"/>
        </w:rPr>
        <w:t>в соответствии с постановлением Губернатора Московской области от от 21.10.2021 № 386-ПГ-ДСП. Прогноз на плановый период определен в соответствии с утвержденным бюджетом городского округа Долгопрудный на 2023 год и на план</w:t>
      </w:r>
      <w:r>
        <w:rPr>
          <w:rFonts w:ascii="Arial" w:hAnsi="Arial" w:cs="Arial"/>
        </w:rPr>
        <w:t xml:space="preserve">овый период 2024 и 2025 годов, </w:t>
      </w:r>
      <w:r w:rsidRPr="00F47423">
        <w:rPr>
          <w:rFonts w:ascii="Arial" w:hAnsi="Arial" w:cs="Arial"/>
        </w:rPr>
        <w:t>исходя из</w:t>
      </w:r>
      <w:r>
        <w:rPr>
          <w:rFonts w:ascii="Arial" w:hAnsi="Arial" w:cs="Arial"/>
        </w:rPr>
        <w:t xml:space="preserve"> пересчета должностных окладов </w:t>
      </w:r>
      <w:r w:rsidRPr="00F47423">
        <w:rPr>
          <w:rFonts w:ascii="Arial" w:hAnsi="Arial" w:cs="Arial"/>
        </w:rPr>
        <w:t>работников о</w:t>
      </w:r>
      <w:r>
        <w:rPr>
          <w:rFonts w:ascii="Arial" w:hAnsi="Arial" w:cs="Arial"/>
        </w:rPr>
        <w:t xml:space="preserve">рганов местного самоуправления </w:t>
      </w:r>
      <w:r w:rsidRPr="00F47423">
        <w:rPr>
          <w:rFonts w:ascii="Arial" w:hAnsi="Arial" w:cs="Arial"/>
        </w:rPr>
        <w:t>в соответствии с постановлением Губернатора Московской области от 02.11.2022 № 348-ПГ-ДСП с учетом сохранения условий оплаты труда работников органов местного самоуправления.</w:t>
      </w:r>
      <w:r>
        <w:rPr>
          <w:rFonts w:ascii="Arial" w:hAnsi="Arial" w:cs="Arial"/>
        </w:rPr>
        <w:t xml:space="preserve"> </w:t>
      </w:r>
    </w:p>
    <w:p w:rsidR="00D052FF" w:rsidRDefault="00D052FF" w:rsidP="0097437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Бюджет городского округа Долгопрудный на 2023 год утвержден решением Совета депутатов городского округа Долгопрудный Московской области от</w:t>
      </w:r>
      <w:r>
        <w:rPr>
          <w:rFonts w:ascii="Arial" w:hAnsi="Arial" w:cs="Arial"/>
        </w:rPr>
        <w:br/>
        <w:t>21 декабря</w:t>
      </w:r>
      <w:r>
        <w:t xml:space="preserve"> </w:t>
      </w:r>
      <w:r>
        <w:rPr>
          <w:rFonts w:ascii="Arial" w:hAnsi="Arial" w:cs="Arial"/>
        </w:rPr>
        <w:t xml:space="preserve">2022 года № 106-нр по доходам в сумме </w:t>
      </w:r>
      <w:bookmarkStart w:id="4" w:name="_Hlk37147523"/>
      <w:r>
        <w:rPr>
          <w:rFonts w:ascii="Arial" w:hAnsi="Arial" w:cs="Arial"/>
        </w:rPr>
        <w:t xml:space="preserve">6 730 142,4 </w:t>
      </w:r>
      <w:bookmarkEnd w:id="4"/>
      <w:r>
        <w:rPr>
          <w:rFonts w:ascii="Arial" w:hAnsi="Arial" w:cs="Arial"/>
        </w:rPr>
        <w:t xml:space="preserve">тыс. руб. и по расходам в сумме 6 730 142,4 тыс. руб., без дефицита. Расходы бюджета городского округа Долгопрудный осуществляются </w:t>
      </w:r>
      <w:r>
        <w:rPr>
          <w:rFonts w:ascii="Arial" w:hAnsi="Arial" w:cs="Arial"/>
          <w:spacing w:val="3"/>
        </w:rPr>
        <w:t>в рамках 18 муниципальных программ и непрограммных направлений деятельности</w:t>
      </w:r>
      <w:r>
        <w:rPr>
          <w:rFonts w:ascii="Arial" w:hAnsi="Arial" w:cs="Arial"/>
        </w:rPr>
        <w:t>. В бюджете городского округа Долгопрудный на 2023 год «программные расходы» составляют 99,6 % общего объема расходов. В бюджете городского округа Долгопрудный удельный вес расходов социальной сферы составляет 72,7 %, в том числе в сфере «Образование» - 66,1 %.</w:t>
      </w:r>
    </w:p>
    <w:p w:rsidR="00FB3159" w:rsidRPr="00FB3159" w:rsidRDefault="00FB3159" w:rsidP="00974373">
      <w:pPr>
        <w:shd w:val="clear" w:color="auto" w:fill="FFFFFF" w:themeFill="background1"/>
        <w:jc w:val="both"/>
        <w:outlineLvl w:val="0"/>
        <w:rPr>
          <w:rFonts w:ascii="Arial" w:hAnsi="Arial" w:cs="Arial"/>
          <w:b/>
          <w:bCs/>
          <w:sz w:val="16"/>
          <w:szCs w:val="16"/>
          <w:u w:val="single"/>
        </w:rPr>
      </w:pPr>
    </w:p>
    <w:p w:rsidR="005B70C5" w:rsidRPr="00EE5928" w:rsidRDefault="005B70C5" w:rsidP="00974373">
      <w:pPr>
        <w:shd w:val="clear" w:color="auto" w:fill="FFFFFF" w:themeFill="background1"/>
        <w:ind w:firstLine="709"/>
        <w:jc w:val="center"/>
        <w:outlineLvl w:val="0"/>
        <w:rPr>
          <w:rFonts w:ascii="Arial" w:hAnsi="Arial" w:cs="Arial"/>
          <w:b/>
          <w:bCs/>
        </w:rPr>
      </w:pPr>
      <w:r w:rsidRPr="00EE5928">
        <w:rPr>
          <w:rFonts w:ascii="Arial" w:hAnsi="Arial" w:cs="Arial"/>
          <w:b/>
          <w:bCs/>
        </w:rPr>
        <w:t>Основными приоритетами в работе были и остаются:</w:t>
      </w:r>
    </w:p>
    <w:p w:rsidR="00FB3159" w:rsidRPr="00FB3159" w:rsidRDefault="00FB3159" w:rsidP="00974373">
      <w:pPr>
        <w:shd w:val="clear" w:color="auto" w:fill="FFFFFF" w:themeFill="background1"/>
        <w:ind w:firstLine="709"/>
        <w:jc w:val="center"/>
        <w:outlineLvl w:val="0"/>
        <w:rPr>
          <w:rFonts w:ascii="Arial" w:hAnsi="Arial" w:cs="Arial"/>
          <w:b/>
          <w:bCs/>
          <w:sz w:val="16"/>
          <w:szCs w:val="16"/>
          <w:u w:val="single"/>
        </w:rPr>
      </w:pPr>
    </w:p>
    <w:p w:rsidR="003C53AD" w:rsidRPr="003C53AD" w:rsidRDefault="003C53AD" w:rsidP="0097437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3AD">
        <w:rPr>
          <w:rFonts w:ascii="Arial" w:hAnsi="Arial" w:cs="Arial"/>
        </w:rPr>
        <w:t>увеличение объема инвестиций в экономику города;</w:t>
      </w:r>
    </w:p>
    <w:p w:rsidR="003C53AD" w:rsidRPr="003C53AD" w:rsidRDefault="003C53AD" w:rsidP="0097437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3AD">
        <w:rPr>
          <w:rFonts w:ascii="Arial" w:hAnsi="Arial" w:cs="Arial"/>
        </w:rPr>
        <w:t>создание новых рабочих мест, в том числе высокопроизводительных;</w:t>
      </w:r>
    </w:p>
    <w:p w:rsidR="003C53AD" w:rsidRPr="003C53AD" w:rsidRDefault="003C53AD" w:rsidP="0097437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3AD">
        <w:rPr>
          <w:rFonts w:ascii="Arial" w:hAnsi="Arial" w:cs="Arial"/>
        </w:rPr>
        <w:t>развитие высокотехнологичных и наукоемких отраслей экономики;</w:t>
      </w:r>
    </w:p>
    <w:p w:rsidR="003C53AD" w:rsidRPr="003C53AD" w:rsidRDefault="003C53AD" w:rsidP="0097437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3AD">
        <w:rPr>
          <w:rFonts w:ascii="Arial" w:hAnsi="Arial" w:cs="Arial"/>
        </w:rPr>
        <w:t>создание условий для роста промышленности города, развитие среднего и малого бизнеса;</w:t>
      </w:r>
    </w:p>
    <w:p w:rsidR="003C53AD" w:rsidRPr="003C53AD" w:rsidRDefault="003C53AD" w:rsidP="0097437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3AD">
        <w:rPr>
          <w:rFonts w:ascii="Arial" w:hAnsi="Arial" w:cs="Arial"/>
        </w:rPr>
        <w:t>мобилизация доходных источников бюджета, эффективное расходование бюджетных средств;</w:t>
      </w:r>
    </w:p>
    <w:p w:rsidR="003C53AD" w:rsidRPr="003C53AD" w:rsidRDefault="003C53AD" w:rsidP="0097437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3AD">
        <w:rPr>
          <w:rFonts w:ascii="Arial" w:hAnsi="Arial" w:cs="Arial"/>
        </w:rPr>
        <w:t>развитие здоровой конкуренции в сфере государственных и муниципальных закупок;</w:t>
      </w:r>
    </w:p>
    <w:p w:rsidR="003C53AD" w:rsidRPr="003C53AD" w:rsidRDefault="003C53AD" w:rsidP="0097437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3AD">
        <w:rPr>
          <w:rFonts w:ascii="Arial" w:hAnsi="Arial" w:cs="Arial"/>
        </w:rPr>
        <w:t>реализация мероприятий по модернизации здравоохранения, образования, мероприятий по строительству социальных объектов;</w:t>
      </w:r>
    </w:p>
    <w:p w:rsidR="003C53AD" w:rsidRPr="003C53AD" w:rsidRDefault="003C53AD" w:rsidP="0097437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3AD">
        <w:rPr>
          <w:rFonts w:ascii="Arial" w:hAnsi="Arial" w:cs="Arial"/>
        </w:rPr>
        <w:t>реализация намеченных программ по дорожному строительству, капитальному ремонту многоквартирных жилых домов;</w:t>
      </w:r>
    </w:p>
    <w:p w:rsidR="003C53AD" w:rsidRPr="003C53AD" w:rsidRDefault="003C53AD" w:rsidP="0097437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3AD">
        <w:rPr>
          <w:rFonts w:ascii="Arial" w:hAnsi="Arial" w:cs="Arial"/>
        </w:rPr>
        <w:t>развитие инженерной инфраструктуры;</w:t>
      </w:r>
    </w:p>
    <w:p w:rsidR="003C53AD" w:rsidRPr="003C53AD" w:rsidRDefault="003C53AD" w:rsidP="0097437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3AD">
        <w:rPr>
          <w:rFonts w:ascii="Arial" w:hAnsi="Arial" w:cs="Arial"/>
        </w:rPr>
        <w:t>формирование единого подхода к формированию облика города;</w:t>
      </w:r>
    </w:p>
    <w:p w:rsidR="003C53AD" w:rsidRPr="003C53AD" w:rsidRDefault="003C53AD" w:rsidP="0097437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3AD">
        <w:rPr>
          <w:rFonts w:ascii="Arial" w:hAnsi="Arial" w:cs="Arial"/>
        </w:rPr>
        <w:t>улучшение условий труда и создание эффективных рабочих мест, соответствующих государственным нормативным требованиям охраны труда, снижение производственного травматизма;</w:t>
      </w:r>
    </w:p>
    <w:p w:rsidR="003C53AD" w:rsidRPr="003C53AD" w:rsidRDefault="003C53AD" w:rsidP="0097437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3AD">
        <w:rPr>
          <w:rFonts w:ascii="Arial" w:hAnsi="Arial" w:cs="Arial"/>
        </w:rPr>
        <w:t>создание условий для гармоничного развития подрастающего поколения;</w:t>
      </w:r>
    </w:p>
    <w:p w:rsidR="003C53AD" w:rsidRPr="003C53AD" w:rsidRDefault="003C53AD" w:rsidP="0097437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3AD">
        <w:rPr>
          <w:rFonts w:ascii="Arial" w:hAnsi="Arial" w:cs="Arial"/>
        </w:rPr>
        <w:t>повышение качества жизни населения города, на основе дальнейшего развития социальной инфраструктуры;</w:t>
      </w:r>
    </w:p>
    <w:p w:rsidR="003C53AD" w:rsidRDefault="003C53AD" w:rsidP="0097437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3AD">
        <w:rPr>
          <w:rFonts w:ascii="Arial" w:hAnsi="Arial" w:cs="Arial"/>
        </w:rPr>
        <w:t>открытость власти.</w:t>
      </w:r>
    </w:p>
    <w:p w:rsidR="009222F3" w:rsidRDefault="009222F3" w:rsidP="0097437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C53AD" w:rsidRPr="00EE5928" w:rsidRDefault="003C53AD" w:rsidP="00974373">
      <w:pPr>
        <w:shd w:val="clear" w:color="auto" w:fill="FFFFFF" w:themeFill="background1"/>
        <w:ind w:firstLine="709"/>
        <w:jc w:val="center"/>
        <w:outlineLvl w:val="0"/>
        <w:rPr>
          <w:rFonts w:ascii="Arial" w:hAnsi="Arial" w:cs="Arial"/>
          <w:b/>
          <w:bCs/>
        </w:rPr>
      </w:pPr>
      <w:r w:rsidRPr="00EE5928">
        <w:rPr>
          <w:rFonts w:ascii="Arial" w:hAnsi="Arial" w:cs="Arial"/>
          <w:b/>
          <w:bCs/>
        </w:rPr>
        <w:t>В городе остаются нерешенные проблемы:</w:t>
      </w:r>
    </w:p>
    <w:p w:rsidR="003C53AD" w:rsidRPr="00A270D0" w:rsidRDefault="003C53AD" w:rsidP="00974373">
      <w:pPr>
        <w:widowControl w:val="0"/>
        <w:shd w:val="clear" w:color="auto" w:fill="FFFFFF" w:themeFill="background1"/>
        <w:jc w:val="both"/>
        <w:rPr>
          <w:rFonts w:cs="Arial"/>
          <w:sz w:val="8"/>
          <w:szCs w:val="8"/>
        </w:rPr>
      </w:pPr>
    </w:p>
    <w:p w:rsidR="003C53AD" w:rsidRPr="003C53AD" w:rsidRDefault="003C53AD" w:rsidP="0097437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3AD">
        <w:rPr>
          <w:rFonts w:ascii="Arial" w:hAnsi="Arial" w:cs="Arial"/>
        </w:rPr>
        <w:t xml:space="preserve">Долгопрудный обладает рядом конкурентных преимуществ, которые складываются из географического расположения и деятельности организаций, расположенных на его территории, но наряду с конкурентными преимуществами сохраняются проблемы и возникают определенные риски: </w:t>
      </w:r>
    </w:p>
    <w:p w:rsidR="003C53AD" w:rsidRPr="003C53AD" w:rsidRDefault="003C53AD" w:rsidP="0097437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3AD">
        <w:rPr>
          <w:rFonts w:ascii="Arial" w:hAnsi="Arial" w:cs="Arial"/>
        </w:rPr>
        <w:t xml:space="preserve">- отрицательная маятниковая трудовая миграция населения. Близость к Москве наряду с отдельными конкурентными преимуществами приводит к ряду проблем: </w:t>
      </w:r>
    </w:p>
    <w:p w:rsidR="003C53AD" w:rsidRPr="003C53AD" w:rsidRDefault="003C53AD" w:rsidP="0097437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3AD">
        <w:rPr>
          <w:rFonts w:ascii="Arial" w:hAnsi="Arial" w:cs="Arial"/>
        </w:rPr>
        <w:t xml:space="preserve">обширный рынок труда города Москвы способствует отрицательной маятниковой миграции; </w:t>
      </w:r>
    </w:p>
    <w:p w:rsidR="003C53AD" w:rsidRPr="003C53AD" w:rsidRDefault="003C53AD" w:rsidP="0097437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3AD">
        <w:rPr>
          <w:rFonts w:ascii="Arial" w:hAnsi="Arial" w:cs="Arial"/>
        </w:rPr>
        <w:t xml:space="preserve">соотношение уровня заработной платы на предприятиях и в организациях Москвы и области приводит к вымыванию квалифицированных кадров из города;  </w:t>
      </w:r>
    </w:p>
    <w:p w:rsidR="003C53AD" w:rsidRPr="003C53AD" w:rsidRDefault="003C53AD" w:rsidP="0097437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3AD">
        <w:rPr>
          <w:rFonts w:ascii="Arial" w:hAnsi="Arial" w:cs="Arial"/>
        </w:rPr>
        <w:t xml:space="preserve">устойчивый спрос на жилье делает экономически более привлекательным инвестирование в жилищное строительство, чем в промышленный сектор;  </w:t>
      </w:r>
    </w:p>
    <w:p w:rsidR="003C53AD" w:rsidRPr="003C53AD" w:rsidRDefault="003C53AD" w:rsidP="0097437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3AD">
        <w:rPr>
          <w:rFonts w:ascii="Arial" w:hAnsi="Arial" w:cs="Arial"/>
        </w:rPr>
        <w:t xml:space="preserve">наличие свободных земельных участков и ведущееся строительство объектов общественно-делового назначения в московских районах, прилегающих к Долгопрудному, обуславливает риск «перетягивания» рабочей силы в другой регион и, соответственно, уменьшение налоговых поступлений; </w:t>
      </w:r>
    </w:p>
    <w:p w:rsidR="003C53AD" w:rsidRPr="003C53AD" w:rsidRDefault="003C53AD" w:rsidP="0097437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3AD">
        <w:rPr>
          <w:rFonts w:ascii="Arial" w:hAnsi="Arial" w:cs="Arial"/>
        </w:rPr>
        <w:t xml:space="preserve">- низкий приток инвестиций в промышленный и научный сектор. Высокий уровень застроенности территории города и отсутствие свободных земельных участков снижает инвестиционную привлекательность для крупного бизнеса; </w:t>
      </w:r>
    </w:p>
    <w:p w:rsidR="003C53AD" w:rsidRPr="003C53AD" w:rsidRDefault="003C53AD" w:rsidP="0097437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3AD">
        <w:rPr>
          <w:rFonts w:ascii="Arial" w:hAnsi="Arial" w:cs="Arial"/>
        </w:rPr>
        <w:t xml:space="preserve">- приведение в соответствие к федеральному образовательному стандарту общего и дошкольного образования; </w:t>
      </w:r>
    </w:p>
    <w:p w:rsidR="003C53AD" w:rsidRPr="003C53AD" w:rsidRDefault="003C53AD" w:rsidP="0097437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3AD">
        <w:rPr>
          <w:rFonts w:ascii="Arial" w:hAnsi="Arial" w:cs="Arial"/>
        </w:rPr>
        <w:t xml:space="preserve">- благоустройство берега Клязьминского водохранилища. Создание единой рекреационной зоны; </w:t>
      </w:r>
    </w:p>
    <w:p w:rsidR="003C53AD" w:rsidRPr="003C53AD" w:rsidRDefault="003C53AD" w:rsidP="0097437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3AD">
        <w:rPr>
          <w:rFonts w:ascii="Arial" w:hAnsi="Arial" w:cs="Arial"/>
        </w:rPr>
        <w:t>- недостаточная бюджетная обеспеченность. Средства бюджета городского округа в большей степени уходят на содержание социальной инфраструктуры. На формирование полноценной программы развития города средств городского бюджета недостаточно.</w:t>
      </w:r>
    </w:p>
    <w:p w:rsidR="003C53AD" w:rsidRDefault="003C53AD" w:rsidP="00974373">
      <w:pPr>
        <w:widowControl w:val="0"/>
        <w:shd w:val="clear" w:color="auto" w:fill="FFFFFF" w:themeFill="background1"/>
        <w:jc w:val="both"/>
        <w:rPr>
          <w:rFonts w:cs="Arial"/>
        </w:rPr>
      </w:pPr>
    </w:p>
    <w:p w:rsidR="004F4B54" w:rsidRPr="00A860D5" w:rsidRDefault="004F4B54" w:rsidP="00E24DFA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sectPr w:rsidR="004F4B54" w:rsidRPr="00A860D5" w:rsidSect="002E467A">
      <w:footerReference w:type="even" r:id="rId8"/>
      <w:footerReference w:type="default" r:id="rId9"/>
      <w:pgSz w:w="11906" w:h="16838"/>
      <w:pgMar w:top="902" w:right="851" w:bottom="902" w:left="170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2FF" w:rsidRDefault="00D052FF">
      <w:r>
        <w:separator/>
      </w:r>
    </w:p>
  </w:endnote>
  <w:endnote w:type="continuationSeparator" w:id="0">
    <w:p w:rsidR="00D052FF" w:rsidRDefault="00D05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2FF" w:rsidRDefault="00D052FF" w:rsidP="00B67B58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052FF" w:rsidRDefault="00D052FF" w:rsidP="007D0187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2FF" w:rsidRDefault="00D052FF" w:rsidP="00B67B58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56348">
      <w:rPr>
        <w:rStyle w:val="a9"/>
        <w:noProof/>
      </w:rPr>
      <w:t>26</w:t>
    </w:r>
    <w:r>
      <w:rPr>
        <w:rStyle w:val="a9"/>
      </w:rPr>
      <w:fldChar w:fldCharType="end"/>
    </w:r>
  </w:p>
  <w:p w:rsidR="00D052FF" w:rsidRDefault="00D052FF" w:rsidP="007D018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2FF" w:rsidRDefault="00D052FF">
      <w:r>
        <w:separator/>
      </w:r>
    </w:p>
  </w:footnote>
  <w:footnote w:type="continuationSeparator" w:id="0">
    <w:p w:rsidR="00D052FF" w:rsidRDefault="00D05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A22EE06"/>
    <w:lvl w:ilvl="0">
      <w:numFmt w:val="bullet"/>
      <w:lvlText w:val="*"/>
      <w:lvlJc w:val="left"/>
    </w:lvl>
  </w:abstractNum>
  <w:abstractNum w:abstractNumId="1" w15:restartNumberingAfterBreak="0">
    <w:nsid w:val="00000822"/>
    <w:multiLevelType w:val="hybridMultilevel"/>
    <w:tmpl w:val="E724D224"/>
    <w:lvl w:ilvl="0" w:tplc="553E8DCC">
      <w:start w:val="1"/>
      <w:numFmt w:val="bullet"/>
      <w:lvlText w:val="В"/>
      <w:lvlJc w:val="left"/>
    </w:lvl>
    <w:lvl w:ilvl="1" w:tplc="49802998">
      <w:numFmt w:val="decimal"/>
      <w:lvlText w:val=""/>
      <w:lvlJc w:val="left"/>
    </w:lvl>
    <w:lvl w:ilvl="2" w:tplc="F8743F1A">
      <w:numFmt w:val="decimal"/>
      <w:lvlText w:val=""/>
      <w:lvlJc w:val="left"/>
    </w:lvl>
    <w:lvl w:ilvl="3" w:tplc="571A124C">
      <w:numFmt w:val="decimal"/>
      <w:lvlText w:val=""/>
      <w:lvlJc w:val="left"/>
    </w:lvl>
    <w:lvl w:ilvl="4" w:tplc="41C8EFFE">
      <w:numFmt w:val="decimal"/>
      <w:lvlText w:val=""/>
      <w:lvlJc w:val="left"/>
    </w:lvl>
    <w:lvl w:ilvl="5" w:tplc="74CC26E6">
      <w:numFmt w:val="decimal"/>
      <w:lvlText w:val=""/>
      <w:lvlJc w:val="left"/>
    </w:lvl>
    <w:lvl w:ilvl="6" w:tplc="8AAC4C7A">
      <w:numFmt w:val="decimal"/>
      <w:lvlText w:val=""/>
      <w:lvlJc w:val="left"/>
    </w:lvl>
    <w:lvl w:ilvl="7" w:tplc="5B0E7DD2">
      <w:numFmt w:val="decimal"/>
      <w:lvlText w:val=""/>
      <w:lvlJc w:val="left"/>
    </w:lvl>
    <w:lvl w:ilvl="8" w:tplc="6D14FEB4">
      <w:numFmt w:val="decimal"/>
      <w:lvlText w:val=""/>
      <w:lvlJc w:val="left"/>
    </w:lvl>
  </w:abstractNum>
  <w:abstractNum w:abstractNumId="2" w15:restartNumberingAfterBreak="0">
    <w:nsid w:val="00000DDC"/>
    <w:multiLevelType w:val="hybridMultilevel"/>
    <w:tmpl w:val="4DF2BF40"/>
    <w:lvl w:ilvl="0" w:tplc="829870E4">
      <w:start w:val="1"/>
      <w:numFmt w:val="bullet"/>
      <w:lvlText w:val="а"/>
      <w:lvlJc w:val="left"/>
    </w:lvl>
    <w:lvl w:ilvl="1" w:tplc="420894C6">
      <w:numFmt w:val="decimal"/>
      <w:lvlText w:val=""/>
      <w:lvlJc w:val="left"/>
    </w:lvl>
    <w:lvl w:ilvl="2" w:tplc="04FC9E7C">
      <w:numFmt w:val="decimal"/>
      <w:lvlText w:val=""/>
      <w:lvlJc w:val="left"/>
    </w:lvl>
    <w:lvl w:ilvl="3" w:tplc="88C445CE">
      <w:numFmt w:val="decimal"/>
      <w:lvlText w:val=""/>
      <w:lvlJc w:val="left"/>
    </w:lvl>
    <w:lvl w:ilvl="4" w:tplc="7EDEA0B2">
      <w:numFmt w:val="decimal"/>
      <w:lvlText w:val=""/>
      <w:lvlJc w:val="left"/>
    </w:lvl>
    <w:lvl w:ilvl="5" w:tplc="71FC430E">
      <w:numFmt w:val="decimal"/>
      <w:lvlText w:val=""/>
      <w:lvlJc w:val="left"/>
    </w:lvl>
    <w:lvl w:ilvl="6" w:tplc="DE8AEFD4">
      <w:numFmt w:val="decimal"/>
      <w:lvlText w:val=""/>
      <w:lvlJc w:val="left"/>
    </w:lvl>
    <w:lvl w:ilvl="7" w:tplc="2BF4A1EA">
      <w:numFmt w:val="decimal"/>
      <w:lvlText w:val=""/>
      <w:lvlJc w:val="left"/>
    </w:lvl>
    <w:lvl w:ilvl="8" w:tplc="2A20533A">
      <w:numFmt w:val="decimal"/>
      <w:lvlText w:val=""/>
      <w:lvlJc w:val="left"/>
    </w:lvl>
  </w:abstractNum>
  <w:abstractNum w:abstractNumId="3" w15:restartNumberingAfterBreak="0">
    <w:nsid w:val="0000260D"/>
    <w:multiLevelType w:val="hybridMultilevel"/>
    <w:tmpl w:val="6BB0A408"/>
    <w:lvl w:ilvl="0" w:tplc="5BF091DC">
      <w:start w:val="1"/>
      <w:numFmt w:val="bullet"/>
      <w:lvlText w:val="В"/>
      <w:lvlJc w:val="left"/>
    </w:lvl>
    <w:lvl w:ilvl="1" w:tplc="3A70550C">
      <w:numFmt w:val="decimal"/>
      <w:lvlText w:val=""/>
      <w:lvlJc w:val="left"/>
    </w:lvl>
    <w:lvl w:ilvl="2" w:tplc="FFF4FF64">
      <w:numFmt w:val="decimal"/>
      <w:lvlText w:val=""/>
      <w:lvlJc w:val="left"/>
    </w:lvl>
    <w:lvl w:ilvl="3" w:tplc="2EEA42E8">
      <w:numFmt w:val="decimal"/>
      <w:lvlText w:val=""/>
      <w:lvlJc w:val="left"/>
    </w:lvl>
    <w:lvl w:ilvl="4" w:tplc="2D5A5B82">
      <w:numFmt w:val="decimal"/>
      <w:lvlText w:val=""/>
      <w:lvlJc w:val="left"/>
    </w:lvl>
    <w:lvl w:ilvl="5" w:tplc="1F36C270">
      <w:numFmt w:val="decimal"/>
      <w:lvlText w:val=""/>
      <w:lvlJc w:val="left"/>
    </w:lvl>
    <w:lvl w:ilvl="6" w:tplc="E4AAE00E">
      <w:numFmt w:val="decimal"/>
      <w:lvlText w:val=""/>
      <w:lvlJc w:val="left"/>
    </w:lvl>
    <w:lvl w:ilvl="7" w:tplc="3EAE1578">
      <w:numFmt w:val="decimal"/>
      <w:lvlText w:val=""/>
      <w:lvlJc w:val="left"/>
    </w:lvl>
    <w:lvl w:ilvl="8" w:tplc="E06A07C8">
      <w:numFmt w:val="decimal"/>
      <w:lvlText w:val=""/>
      <w:lvlJc w:val="left"/>
    </w:lvl>
  </w:abstractNum>
  <w:abstractNum w:abstractNumId="4" w15:restartNumberingAfterBreak="0">
    <w:nsid w:val="00003EF6"/>
    <w:multiLevelType w:val="hybridMultilevel"/>
    <w:tmpl w:val="494C5DE6"/>
    <w:lvl w:ilvl="0" w:tplc="BCA6AA60">
      <w:start w:val="1"/>
      <w:numFmt w:val="bullet"/>
      <w:lvlText w:val="В"/>
      <w:lvlJc w:val="left"/>
    </w:lvl>
    <w:lvl w:ilvl="1" w:tplc="B540EB6A">
      <w:numFmt w:val="decimal"/>
      <w:lvlText w:val=""/>
      <w:lvlJc w:val="left"/>
    </w:lvl>
    <w:lvl w:ilvl="2" w:tplc="FF44906E">
      <w:numFmt w:val="decimal"/>
      <w:lvlText w:val=""/>
      <w:lvlJc w:val="left"/>
    </w:lvl>
    <w:lvl w:ilvl="3" w:tplc="6400DB50">
      <w:numFmt w:val="decimal"/>
      <w:lvlText w:val=""/>
      <w:lvlJc w:val="left"/>
    </w:lvl>
    <w:lvl w:ilvl="4" w:tplc="1EE2419A">
      <w:numFmt w:val="decimal"/>
      <w:lvlText w:val=""/>
      <w:lvlJc w:val="left"/>
    </w:lvl>
    <w:lvl w:ilvl="5" w:tplc="3EDA8EEA">
      <w:numFmt w:val="decimal"/>
      <w:lvlText w:val=""/>
      <w:lvlJc w:val="left"/>
    </w:lvl>
    <w:lvl w:ilvl="6" w:tplc="0DD8737C">
      <w:numFmt w:val="decimal"/>
      <w:lvlText w:val=""/>
      <w:lvlJc w:val="left"/>
    </w:lvl>
    <w:lvl w:ilvl="7" w:tplc="E8885F2E">
      <w:numFmt w:val="decimal"/>
      <w:lvlText w:val=""/>
      <w:lvlJc w:val="left"/>
    </w:lvl>
    <w:lvl w:ilvl="8" w:tplc="00700C86">
      <w:numFmt w:val="decimal"/>
      <w:lvlText w:val=""/>
      <w:lvlJc w:val="left"/>
    </w:lvl>
  </w:abstractNum>
  <w:abstractNum w:abstractNumId="5" w15:restartNumberingAfterBreak="0">
    <w:nsid w:val="04862E15"/>
    <w:multiLevelType w:val="hybridMultilevel"/>
    <w:tmpl w:val="BAA60EEC"/>
    <w:lvl w:ilvl="0" w:tplc="3F96D35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94556C5"/>
    <w:multiLevelType w:val="hybridMultilevel"/>
    <w:tmpl w:val="67603DC6"/>
    <w:lvl w:ilvl="0" w:tplc="23944C86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CFB1BE6"/>
    <w:multiLevelType w:val="hybridMultilevel"/>
    <w:tmpl w:val="0D54D5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0AD0048"/>
    <w:multiLevelType w:val="hybridMultilevel"/>
    <w:tmpl w:val="E584AFC6"/>
    <w:lvl w:ilvl="0" w:tplc="F678D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2C077F6"/>
    <w:multiLevelType w:val="hybridMultilevel"/>
    <w:tmpl w:val="6720954E"/>
    <w:lvl w:ilvl="0" w:tplc="037E5586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5FE6D4F"/>
    <w:multiLevelType w:val="hybridMultilevel"/>
    <w:tmpl w:val="D736C76C"/>
    <w:lvl w:ilvl="0" w:tplc="25CA03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6C254DF"/>
    <w:multiLevelType w:val="hybridMultilevel"/>
    <w:tmpl w:val="3DDEF7CA"/>
    <w:lvl w:ilvl="0" w:tplc="13B4608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BBD4C04"/>
    <w:multiLevelType w:val="hybridMultilevel"/>
    <w:tmpl w:val="577217EA"/>
    <w:lvl w:ilvl="0" w:tplc="F53A753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942A0"/>
    <w:multiLevelType w:val="multilevel"/>
    <w:tmpl w:val="70D4E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EA71588"/>
    <w:multiLevelType w:val="hybridMultilevel"/>
    <w:tmpl w:val="FA44AAF8"/>
    <w:lvl w:ilvl="0" w:tplc="826A9E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169019B"/>
    <w:multiLevelType w:val="hybridMultilevel"/>
    <w:tmpl w:val="AA2A8242"/>
    <w:lvl w:ilvl="0" w:tplc="9CFE54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7225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CA8E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166C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5EA6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AE48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F858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9AC4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565E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2FF5A2A"/>
    <w:multiLevelType w:val="hybridMultilevel"/>
    <w:tmpl w:val="727ECD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3286BAD"/>
    <w:multiLevelType w:val="hybridMultilevel"/>
    <w:tmpl w:val="175A558E"/>
    <w:lvl w:ilvl="0" w:tplc="5CC8D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3DA21C6"/>
    <w:multiLevelType w:val="hybridMultilevel"/>
    <w:tmpl w:val="DD7C8010"/>
    <w:lvl w:ilvl="0" w:tplc="E166A5AE">
      <w:start w:val="1"/>
      <w:numFmt w:val="bullet"/>
      <w:lvlText w:val=""/>
      <w:lvlJc w:val="left"/>
      <w:pPr>
        <w:tabs>
          <w:tab w:val="num" w:pos="2169"/>
        </w:tabs>
        <w:ind w:left="21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E158CC"/>
    <w:multiLevelType w:val="hybridMultilevel"/>
    <w:tmpl w:val="4CD2AA0E"/>
    <w:lvl w:ilvl="0" w:tplc="A0F200A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7E250B3"/>
    <w:multiLevelType w:val="multilevel"/>
    <w:tmpl w:val="E754184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21" w15:restartNumberingAfterBreak="0">
    <w:nsid w:val="2A717A17"/>
    <w:multiLevelType w:val="hybridMultilevel"/>
    <w:tmpl w:val="1C3A6064"/>
    <w:lvl w:ilvl="0" w:tplc="7D3A99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E11051C"/>
    <w:multiLevelType w:val="multilevel"/>
    <w:tmpl w:val="4230B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3FE552C"/>
    <w:multiLevelType w:val="hybridMultilevel"/>
    <w:tmpl w:val="1F1861EC"/>
    <w:lvl w:ilvl="0" w:tplc="FA3ED25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84161D9"/>
    <w:multiLevelType w:val="hybridMultilevel"/>
    <w:tmpl w:val="6720954E"/>
    <w:lvl w:ilvl="0" w:tplc="037E5586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DB32BC1"/>
    <w:multiLevelType w:val="hybridMultilevel"/>
    <w:tmpl w:val="E12E3A94"/>
    <w:lvl w:ilvl="0" w:tplc="A76EC3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EC372E3"/>
    <w:multiLevelType w:val="hybridMultilevel"/>
    <w:tmpl w:val="40E4E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DB29D8"/>
    <w:multiLevelType w:val="hybridMultilevel"/>
    <w:tmpl w:val="C0F87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850453"/>
    <w:multiLevelType w:val="hybridMultilevel"/>
    <w:tmpl w:val="F2FC772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4262A3F"/>
    <w:multiLevelType w:val="hybridMultilevel"/>
    <w:tmpl w:val="B074E5A2"/>
    <w:lvl w:ilvl="0" w:tplc="059462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64504B8"/>
    <w:multiLevelType w:val="multilevel"/>
    <w:tmpl w:val="61AED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74C63A7"/>
    <w:multiLevelType w:val="hybridMultilevel"/>
    <w:tmpl w:val="480C6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CC201DA"/>
    <w:multiLevelType w:val="hybridMultilevel"/>
    <w:tmpl w:val="8EFCBE1A"/>
    <w:lvl w:ilvl="0" w:tplc="5562211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5097A17"/>
    <w:multiLevelType w:val="hybridMultilevel"/>
    <w:tmpl w:val="380CB548"/>
    <w:lvl w:ilvl="0" w:tplc="27FC685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863E8B"/>
    <w:multiLevelType w:val="multilevel"/>
    <w:tmpl w:val="4B9C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5B95D55"/>
    <w:multiLevelType w:val="hybridMultilevel"/>
    <w:tmpl w:val="9CFA98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5C2F2FD3"/>
    <w:multiLevelType w:val="multilevel"/>
    <w:tmpl w:val="C194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D8D3E42"/>
    <w:multiLevelType w:val="hybridMultilevel"/>
    <w:tmpl w:val="00A297E0"/>
    <w:lvl w:ilvl="0" w:tplc="5562211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35C140A"/>
    <w:multiLevelType w:val="hybridMultilevel"/>
    <w:tmpl w:val="CBBA3218"/>
    <w:lvl w:ilvl="0" w:tplc="E7C032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51470F2"/>
    <w:multiLevelType w:val="multilevel"/>
    <w:tmpl w:val="920EC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C497C3E"/>
    <w:multiLevelType w:val="hybridMultilevel"/>
    <w:tmpl w:val="F41431D8"/>
    <w:lvl w:ilvl="0" w:tplc="9E583D2C">
      <w:start w:val="1"/>
      <w:numFmt w:val="decimal"/>
      <w:lvlText w:val="%1."/>
      <w:lvlJc w:val="left"/>
      <w:pPr>
        <w:ind w:left="8866" w:hanging="360"/>
      </w:pPr>
      <w:rPr>
        <w:rFonts w:ascii="Arial" w:eastAsia="Calibri" w:hAnsi="Arial" w:cs="Arial"/>
        <w:b/>
      </w:rPr>
    </w:lvl>
    <w:lvl w:ilvl="1" w:tplc="04190019" w:tentative="1">
      <w:start w:val="1"/>
      <w:numFmt w:val="lowerLetter"/>
      <w:lvlText w:val="%2."/>
      <w:lvlJc w:val="left"/>
      <w:pPr>
        <w:ind w:left="9586" w:hanging="360"/>
      </w:pPr>
    </w:lvl>
    <w:lvl w:ilvl="2" w:tplc="0419001B" w:tentative="1">
      <w:start w:val="1"/>
      <w:numFmt w:val="lowerRoman"/>
      <w:lvlText w:val="%3."/>
      <w:lvlJc w:val="right"/>
      <w:pPr>
        <w:ind w:left="10306" w:hanging="180"/>
      </w:pPr>
    </w:lvl>
    <w:lvl w:ilvl="3" w:tplc="0419000F" w:tentative="1">
      <w:start w:val="1"/>
      <w:numFmt w:val="decimal"/>
      <w:lvlText w:val="%4."/>
      <w:lvlJc w:val="left"/>
      <w:pPr>
        <w:ind w:left="11026" w:hanging="360"/>
      </w:pPr>
    </w:lvl>
    <w:lvl w:ilvl="4" w:tplc="04190019" w:tentative="1">
      <w:start w:val="1"/>
      <w:numFmt w:val="lowerLetter"/>
      <w:lvlText w:val="%5."/>
      <w:lvlJc w:val="left"/>
      <w:pPr>
        <w:ind w:left="11746" w:hanging="360"/>
      </w:pPr>
    </w:lvl>
    <w:lvl w:ilvl="5" w:tplc="0419001B" w:tentative="1">
      <w:start w:val="1"/>
      <w:numFmt w:val="lowerRoman"/>
      <w:lvlText w:val="%6."/>
      <w:lvlJc w:val="right"/>
      <w:pPr>
        <w:ind w:left="12466" w:hanging="180"/>
      </w:pPr>
    </w:lvl>
    <w:lvl w:ilvl="6" w:tplc="0419000F" w:tentative="1">
      <w:start w:val="1"/>
      <w:numFmt w:val="decimal"/>
      <w:lvlText w:val="%7."/>
      <w:lvlJc w:val="left"/>
      <w:pPr>
        <w:ind w:left="13186" w:hanging="360"/>
      </w:pPr>
    </w:lvl>
    <w:lvl w:ilvl="7" w:tplc="04190019" w:tentative="1">
      <w:start w:val="1"/>
      <w:numFmt w:val="lowerLetter"/>
      <w:lvlText w:val="%8."/>
      <w:lvlJc w:val="left"/>
      <w:pPr>
        <w:ind w:left="13906" w:hanging="360"/>
      </w:pPr>
    </w:lvl>
    <w:lvl w:ilvl="8" w:tplc="0419001B" w:tentative="1">
      <w:start w:val="1"/>
      <w:numFmt w:val="lowerRoman"/>
      <w:lvlText w:val="%9."/>
      <w:lvlJc w:val="right"/>
      <w:pPr>
        <w:ind w:left="14626" w:hanging="180"/>
      </w:pPr>
    </w:lvl>
  </w:abstractNum>
  <w:abstractNum w:abstractNumId="41" w15:restartNumberingAfterBreak="0">
    <w:nsid w:val="70CF785B"/>
    <w:multiLevelType w:val="hybridMultilevel"/>
    <w:tmpl w:val="FE3E2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CA7FAC"/>
    <w:multiLevelType w:val="hybridMultilevel"/>
    <w:tmpl w:val="78388FFE"/>
    <w:lvl w:ilvl="0" w:tplc="701EC9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5025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CEC9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E047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D20C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1CF3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8219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802E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327F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014B78"/>
    <w:multiLevelType w:val="hybridMultilevel"/>
    <w:tmpl w:val="C5D28858"/>
    <w:lvl w:ilvl="0" w:tplc="DB3E71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6F2DCA"/>
    <w:multiLevelType w:val="multilevel"/>
    <w:tmpl w:val="9CE8E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Arial" w:hAnsi="Arial" w:cs="Arial" w:hint="default"/>
        </w:rPr>
      </w:lvl>
    </w:lvlOverride>
  </w:num>
  <w:num w:numId="3">
    <w:abstractNumId w:val="37"/>
  </w:num>
  <w:num w:numId="4">
    <w:abstractNumId w:val="32"/>
  </w:num>
  <w:num w:numId="5">
    <w:abstractNumId w:val="20"/>
  </w:num>
  <w:num w:numId="6">
    <w:abstractNumId w:val="18"/>
  </w:num>
  <w:num w:numId="7">
    <w:abstractNumId w:val="27"/>
  </w:num>
  <w:num w:numId="8">
    <w:abstractNumId w:val="41"/>
  </w:num>
  <w:num w:numId="9">
    <w:abstractNumId w:val="42"/>
  </w:num>
  <w:num w:numId="10">
    <w:abstractNumId w:val="34"/>
  </w:num>
  <w:num w:numId="11">
    <w:abstractNumId w:val="22"/>
  </w:num>
  <w:num w:numId="12">
    <w:abstractNumId w:val="35"/>
  </w:num>
  <w:num w:numId="13">
    <w:abstractNumId w:val="11"/>
  </w:num>
  <w:num w:numId="14">
    <w:abstractNumId w:val="28"/>
  </w:num>
  <w:num w:numId="15">
    <w:abstractNumId w:val="19"/>
  </w:num>
  <w:num w:numId="16">
    <w:abstractNumId w:val="14"/>
  </w:num>
  <w:num w:numId="17">
    <w:abstractNumId w:val="17"/>
  </w:num>
  <w:num w:numId="18">
    <w:abstractNumId w:val="16"/>
  </w:num>
  <w:num w:numId="19">
    <w:abstractNumId w:val="38"/>
  </w:num>
  <w:num w:numId="20">
    <w:abstractNumId w:val="10"/>
  </w:num>
  <w:num w:numId="21">
    <w:abstractNumId w:val="26"/>
  </w:num>
  <w:num w:numId="22">
    <w:abstractNumId w:val="44"/>
  </w:num>
  <w:num w:numId="23">
    <w:abstractNumId w:val="36"/>
  </w:num>
  <w:num w:numId="24">
    <w:abstractNumId w:val="30"/>
  </w:num>
  <w:num w:numId="25">
    <w:abstractNumId w:val="15"/>
  </w:num>
  <w:num w:numId="26">
    <w:abstractNumId w:val="7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5"/>
  </w:num>
  <w:num w:numId="30">
    <w:abstractNumId w:val="13"/>
  </w:num>
  <w:num w:numId="31">
    <w:abstractNumId w:val="39"/>
  </w:num>
  <w:num w:numId="32">
    <w:abstractNumId w:val="4"/>
  </w:num>
  <w:num w:numId="33">
    <w:abstractNumId w:val="1"/>
  </w:num>
  <w:num w:numId="34">
    <w:abstractNumId w:val="2"/>
  </w:num>
  <w:num w:numId="35">
    <w:abstractNumId w:val="3"/>
  </w:num>
  <w:num w:numId="36">
    <w:abstractNumId w:val="6"/>
  </w:num>
  <w:num w:numId="37">
    <w:abstractNumId w:val="40"/>
  </w:num>
  <w:num w:numId="38">
    <w:abstractNumId w:val="24"/>
  </w:num>
  <w:num w:numId="39">
    <w:abstractNumId w:val="23"/>
  </w:num>
  <w:num w:numId="40">
    <w:abstractNumId w:val="33"/>
  </w:num>
  <w:num w:numId="41">
    <w:abstractNumId w:val="12"/>
  </w:num>
  <w:num w:numId="42">
    <w:abstractNumId w:val="43"/>
  </w:num>
  <w:num w:numId="43">
    <w:abstractNumId w:val="8"/>
  </w:num>
  <w:num w:numId="44">
    <w:abstractNumId w:val="29"/>
  </w:num>
  <w:num w:numId="45">
    <w:abstractNumId w:val="9"/>
  </w:num>
  <w:num w:numId="46">
    <w:abstractNumId w:val="25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Романова Елена Михайловна">
    <w15:presenceInfo w15:providerId="AD" w15:userId="S-1-5-21-2085147541-3731667024-846312709-11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1AF"/>
    <w:rsid w:val="000011B0"/>
    <w:rsid w:val="00003610"/>
    <w:rsid w:val="00003841"/>
    <w:rsid w:val="00003DBC"/>
    <w:rsid w:val="00003DDD"/>
    <w:rsid w:val="00004920"/>
    <w:rsid w:val="00006880"/>
    <w:rsid w:val="00006942"/>
    <w:rsid w:val="000069F1"/>
    <w:rsid w:val="00007589"/>
    <w:rsid w:val="00010B05"/>
    <w:rsid w:val="00011114"/>
    <w:rsid w:val="00011D58"/>
    <w:rsid w:val="00012E11"/>
    <w:rsid w:val="000134D9"/>
    <w:rsid w:val="0001374C"/>
    <w:rsid w:val="000154F8"/>
    <w:rsid w:val="0001589D"/>
    <w:rsid w:val="000158F8"/>
    <w:rsid w:val="00017320"/>
    <w:rsid w:val="0002040D"/>
    <w:rsid w:val="00020551"/>
    <w:rsid w:val="000215AB"/>
    <w:rsid w:val="00021A21"/>
    <w:rsid w:val="00021ECA"/>
    <w:rsid w:val="00021F5B"/>
    <w:rsid w:val="00022668"/>
    <w:rsid w:val="000233B6"/>
    <w:rsid w:val="000236C3"/>
    <w:rsid w:val="00024552"/>
    <w:rsid w:val="00024BE1"/>
    <w:rsid w:val="00025B7B"/>
    <w:rsid w:val="00026807"/>
    <w:rsid w:val="00026D28"/>
    <w:rsid w:val="000316EE"/>
    <w:rsid w:val="00031CC4"/>
    <w:rsid w:val="00032442"/>
    <w:rsid w:val="000326D3"/>
    <w:rsid w:val="00032B12"/>
    <w:rsid w:val="00033127"/>
    <w:rsid w:val="00033E50"/>
    <w:rsid w:val="0003550C"/>
    <w:rsid w:val="000367B6"/>
    <w:rsid w:val="00041AB1"/>
    <w:rsid w:val="00041ECF"/>
    <w:rsid w:val="000424A7"/>
    <w:rsid w:val="00043263"/>
    <w:rsid w:val="000439BA"/>
    <w:rsid w:val="00044CF5"/>
    <w:rsid w:val="0004589D"/>
    <w:rsid w:val="00046519"/>
    <w:rsid w:val="000469AA"/>
    <w:rsid w:val="000475AF"/>
    <w:rsid w:val="000501CD"/>
    <w:rsid w:val="0005066D"/>
    <w:rsid w:val="00050815"/>
    <w:rsid w:val="00051188"/>
    <w:rsid w:val="0005174F"/>
    <w:rsid w:val="0005197D"/>
    <w:rsid w:val="000521EA"/>
    <w:rsid w:val="000525F7"/>
    <w:rsid w:val="00052774"/>
    <w:rsid w:val="00053144"/>
    <w:rsid w:val="00053E5B"/>
    <w:rsid w:val="000540CA"/>
    <w:rsid w:val="00054649"/>
    <w:rsid w:val="0005706A"/>
    <w:rsid w:val="00060C24"/>
    <w:rsid w:val="00060E86"/>
    <w:rsid w:val="00061E7D"/>
    <w:rsid w:val="00061F08"/>
    <w:rsid w:val="00062F8C"/>
    <w:rsid w:val="0006321D"/>
    <w:rsid w:val="00063B49"/>
    <w:rsid w:val="000645EA"/>
    <w:rsid w:val="000666FB"/>
    <w:rsid w:val="00066C11"/>
    <w:rsid w:val="000670D9"/>
    <w:rsid w:val="00067415"/>
    <w:rsid w:val="00072019"/>
    <w:rsid w:val="000721C7"/>
    <w:rsid w:val="000733F1"/>
    <w:rsid w:val="00073907"/>
    <w:rsid w:val="00074255"/>
    <w:rsid w:val="000808A4"/>
    <w:rsid w:val="0008160F"/>
    <w:rsid w:val="00081930"/>
    <w:rsid w:val="000828AB"/>
    <w:rsid w:val="00082A29"/>
    <w:rsid w:val="00083C10"/>
    <w:rsid w:val="00085625"/>
    <w:rsid w:val="00085792"/>
    <w:rsid w:val="00087309"/>
    <w:rsid w:val="00087E2B"/>
    <w:rsid w:val="00090D07"/>
    <w:rsid w:val="00092097"/>
    <w:rsid w:val="00093236"/>
    <w:rsid w:val="00093890"/>
    <w:rsid w:val="00093A17"/>
    <w:rsid w:val="00093AA0"/>
    <w:rsid w:val="00093ABD"/>
    <w:rsid w:val="00095803"/>
    <w:rsid w:val="000959F8"/>
    <w:rsid w:val="00096DD6"/>
    <w:rsid w:val="00097041"/>
    <w:rsid w:val="0009712E"/>
    <w:rsid w:val="00097C18"/>
    <w:rsid w:val="00097EB3"/>
    <w:rsid w:val="000A0565"/>
    <w:rsid w:val="000A0913"/>
    <w:rsid w:val="000A16CB"/>
    <w:rsid w:val="000A2143"/>
    <w:rsid w:val="000A3B0C"/>
    <w:rsid w:val="000A454D"/>
    <w:rsid w:val="000A46A1"/>
    <w:rsid w:val="000A48A2"/>
    <w:rsid w:val="000A515A"/>
    <w:rsid w:val="000A53F2"/>
    <w:rsid w:val="000A6C2A"/>
    <w:rsid w:val="000B009E"/>
    <w:rsid w:val="000B0E3D"/>
    <w:rsid w:val="000B1D91"/>
    <w:rsid w:val="000B1E89"/>
    <w:rsid w:val="000B4D52"/>
    <w:rsid w:val="000B618A"/>
    <w:rsid w:val="000B73CA"/>
    <w:rsid w:val="000B7C37"/>
    <w:rsid w:val="000C01BB"/>
    <w:rsid w:val="000C0558"/>
    <w:rsid w:val="000C1625"/>
    <w:rsid w:val="000C1E50"/>
    <w:rsid w:val="000C23BC"/>
    <w:rsid w:val="000C352C"/>
    <w:rsid w:val="000C3907"/>
    <w:rsid w:val="000C396F"/>
    <w:rsid w:val="000C4F63"/>
    <w:rsid w:val="000C535A"/>
    <w:rsid w:val="000C5475"/>
    <w:rsid w:val="000C5551"/>
    <w:rsid w:val="000C69FC"/>
    <w:rsid w:val="000C6B12"/>
    <w:rsid w:val="000C73F9"/>
    <w:rsid w:val="000C7489"/>
    <w:rsid w:val="000D04E2"/>
    <w:rsid w:val="000D1C8D"/>
    <w:rsid w:val="000D2100"/>
    <w:rsid w:val="000D2252"/>
    <w:rsid w:val="000D55EA"/>
    <w:rsid w:val="000D5EB2"/>
    <w:rsid w:val="000D5ED6"/>
    <w:rsid w:val="000D64D4"/>
    <w:rsid w:val="000D69E3"/>
    <w:rsid w:val="000D707A"/>
    <w:rsid w:val="000D7463"/>
    <w:rsid w:val="000D79E5"/>
    <w:rsid w:val="000E1458"/>
    <w:rsid w:val="000E20C5"/>
    <w:rsid w:val="000E2254"/>
    <w:rsid w:val="000E2388"/>
    <w:rsid w:val="000E28F2"/>
    <w:rsid w:val="000E2F8F"/>
    <w:rsid w:val="000E3838"/>
    <w:rsid w:val="000E4FE0"/>
    <w:rsid w:val="000E5C92"/>
    <w:rsid w:val="000E5E84"/>
    <w:rsid w:val="000E6109"/>
    <w:rsid w:val="000E7E16"/>
    <w:rsid w:val="000E7F92"/>
    <w:rsid w:val="000F0BEF"/>
    <w:rsid w:val="000F1D51"/>
    <w:rsid w:val="000F2D89"/>
    <w:rsid w:val="000F413A"/>
    <w:rsid w:val="000F4681"/>
    <w:rsid w:val="000F51C9"/>
    <w:rsid w:val="000F625C"/>
    <w:rsid w:val="00101244"/>
    <w:rsid w:val="001014F3"/>
    <w:rsid w:val="0010169C"/>
    <w:rsid w:val="001055C5"/>
    <w:rsid w:val="00106109"/>
    <w:rsid w:val="00107F2A"/>
    <w:rsid w:val="001104A0"/>
    <w:rsid w:val="00112034"/>
    <w:rsid w:val="00112667"/>
    <w:rsid w:val="00112F69"/>
    <w:rsid w:val="00114A62"/>
    <w:rsid w:val="00114B72"/>
    <w:rsid w:val="00115DAA"/>
    <w:rsid w:val="00115F84"/>
    <w:rsid w:val="0011679A"/>
    <w:rsid w:val="00117111"/>
    <w:rsid w:val="0011722D"/>
    <w:rsid w:val="001178F0"/>
    <w:rsid w:val="00117C31"/>
    <w:rsid w:val="00117CBC"/>
    <w:rsid w:val="00121042"/>
    <w:rsid w:val="00122BE7"/>
    <w:rsid w:val="0012410F"/>
    <w:rsid w:val="00124C7A"/>
    <w:rsid w:val="00126269"/>
    <w:rsid w:val="001278E0"/>
    <w:rsid w:val="001314FD"/>
    <w:rsid w:val="00132D2D"/>
    <w:rsid w:val="00133A5E"/>
    <w:rsid w:val="00133FBB"/>
    <w:rsid w:val="00134663"/>
    <w:rsid w:val="00134AA4"/>
    <w:rsid w:val="00134F24"/>
    <w:rsid w:val="001367EB"/>
    <w:rsid w:val="00136BFB"/>
    <w:rsid w:val="00137F7D"/>
    <w:rsid w:val="00140ED2"/>
    <w:rsid w:val="0014148E"/>
    <w:rsid w:val="001417EB"/>
    <w:rsid w:val="001453CB"/>
    <w:rsid w:val="00145688"/>
    <w:rsid w:val="0014660B"/>
    <w:rsid w:val="0014676E"/>
    <w:rsid w:val="00146782"/>
    <w:rsid w:val="0015040B"/>
    <w:rsid w:val="00150BEA"/>
    <w:rsid w:val="0015228F"/>
    <w:rsid w:val="00154C2B"/>
    <w:rsid w:val="001556E7"/>
    <w:rsid w:val="0015620B"/>
    <w:rsid w:val="00156E31"/>
    <w:rsid w:val="00161482"/>
    <w:rsid w:val="00162C32"/>
    <w:rsid w:val="001630FF"/>
    <w:rsid w:val="00163C74"/>
    <w:rsid w:val="001642EF"/>
    <w:rsid w:val="001643F6"/>
    <w:rsid w:val="00165031"/>
    <w:rsid w:val="00166082"/>
    <w:rsid w:val="00166B53"/>
    <w:rsid w:val="00166F94"/>
    <w:rsid w:val="00170B0C"/>
    <w:rsid w:val="001711A6"/>
    <w:rsid w:val="00171929"/>
    <w:rsid w:val="00171A00"/>
    <w:rsid w:val="00172A9F"/>
    <w:rsid w:val="00173071"/>
    <w:rsid w:val="0017364A"/>
    <w:rsid w:val="001739F6"/>
    <w:rsid w:val="00173C18"/>
    <w:rsid w:val="001742B7"/>
    <w:rsid w:val="00175256"/>
    <w:rsid w:val="00175825"/>
    <w:rsid w:val="001759CE"/>
    <w:rsid w:val="00175A0A"/>
    <w:rsid w:val="00175B34"/>
    <w:rsid w:val="00176466"/>
    <w:rsid w:val="00176AD8"/>
    <w:rsid w:val="00176B3B"/>
    <w:rsid w:val="00177AFA"/>
    <w:rsid w:val="001811CD"/>
    <w:rsid w:val="00181AB6"/>
    <w:rsid w:val="00182301"/>
    <w:rsid w:val="001828A2"/>
    <w:rsid w:val="00183BCA"/>
    <w:rsid w:val="0018565C"/>
    <w:rsid w:val="001857F4"/>
    <w:rsid w:val="001864BE"/>
    <w:rsid w:val="00186521"/>
    <w:rsid w:val="00186EB2"/>
    <w:rsid w:val="00187418"/>
    <w:rsid w:val="00191BAA"/>
    <w:rsid w:val="00192FC3"/>
    <w:rsid w:val="001940E8"/>
    <w:rsid w:val="001948F3"/>
    <w:rsid w:val="00196033"/>
    <w:rsid w:val="001967FC"/>
    <w:rsid w:val="00196BEA"/>
    <w:rsid w:val="001974FD"/>
    <w:rsid w:val="001978CE"/>
    <w:rsid w:val="00197CAA"/>
    <w:rsid w:val="001A0DD8"/>
    <w:rsid w:val="001A194E"/>
    <w:rsid w:val="001A1F07"/>
    <w:rsid w:val="001A2151"/>
    <w:rsid w:val="001A4919"/>
    <w:rsid w:val="001A558A"/>
    <w:rsid w:val="001A6397"/>
    <w:rsid w:val="001A6B98"/>
    <w:rsid w:val="001A75A6"/>
    <w:rsid w:val="001B089D"/>
    <w:rsid w:val="001B0BA1"/>
    <w:rsid w:val="001B12EF"/>
    <w:rsid w:val="001B1BD9"/>
    <w:rsid w:val="001B2E8A"/>
    <w:rsid w:val="001B3823"/>
    <w:rsid w:val="001B64B4"/>
    <w:rsid w:val="001B6757"/>
    <w:rsid w:val="001B776D"/>
    <w:rsid w:val="001C0DE3"/>
    <w:rsid w:val="001C2410"/>
    <w:rsid w:val="001C3996"/>
    <w:rsid w:val="001C618B"/>
    <w:rsid w:val="001C6504"/>
    <w:rsid w:val="001C7403"/>
    <w:rsid w:val="001C7797"/>
    <w:rsid w:val="001C7D79"/>
    <w:rsid w:val="001D009A"/>
    <w:rsid w:val="001D186B"/>
    <w:rsid w:val="001D3167"/>
    <w:rsid w:val="001D36B0"/>
    <w:rsid w:val="001D384B"/>
    <w:rsid w:val="001D39F7"/>
    <w:rsid w:val="001D5A17"/>
    <w:rsid w:val="001D773D"/>
    <w:rsid w:val="001D7B8B"/>
    <w:rsid w:val="001E08DD"/>
    <w:rsid w:val="001E14C9"/>
    <w:rsid w:val="001E14E1"/>
    <w:rsid w:val="001E14E3"/>
    <w:rsid w:val="001E1649"/>
    <w:rsid w:val="001E26BF"/>
    <w:rsid w:val="001E32DC"/>
    <w:rsid w:val="001E42E3"/>
    <w:rsid w:val="001E4396"/>
    <w:rsid w:val="001E5BD6"/>
    <w:rsid w:val="001E6D95"/>
    <w:rsid w:val="001F1D6D"/>
    <w:rsid w:val="001F2C7E"/>
    <w:rsid w:val="001F3606"/>
    <w:rsid w:val="001F398B"/>
    <w:rsid w:val="001F4045"/>
    <w:rsid w:val="001F53B6"/>
    <w:rsid w:val="001F6F1D"/>
    <w:rsid w:val="001F7CF5"/>
    <w:rsid w:val="00200388"/>
    <w:rsid w:val="00200769"/>
    <w:rsid w:val="00203FBC"/>
    <w:rsid w:val="00204F5D"/>
    <w:rsid w:val="002060C5"/>
    <w:rsid w:val="00210CA7"/>
    <w:rsid w:val="0021121A"/>
    <w:rsid w:val="00212912"/>
    <w:rsid w:val="002129DA"/>
    <w:rsid w:val="00215145"/>
    <w:rsid w:val="00215B13"/>
    <w:rsid w:val="0021724C"/>
    <w:rsid w:val="002204EE"/>
    <w:rsid w:val="00221A34"/>
    <w:rsid w:val="00222E10"/>
    <w:rsid w:val="00223A55"/>
    <w:rsid w:val="002242AE"/>
    <w:rsid w:val="00224B67"/>
    <w:rsid w:val="002254F9"/>
    <w:rsid w:val="00226529"/>
    <w:rsid w:val="002271C3"/>
    <w:rsid w:val="002314C5"/>
    <w:rsid w:val="002337B8"/>
    <w:rsid w:val="00233E84"/>
    <w:rsid w:val="002342B0"/>
    <w:rsid w:val="002349A9"/>
    <w:rsid w:val="00235D37"/>
    <w:rsid w:val="00235EF8"/>
    <w:rsid w:val="002378E2"/>
    <w:rsid w:val="00237D01"/>
    <w:rsid w:val="00241311"/>
    <w:rsid w:val="002414A9"/>
    <w:rsid w:val="00242310"/>
    <w:rsid w:val="00242556"/>
    <w:rsid w:val="0024427B"/>
    <w:rsid w:val="002453E9"/>
    <w:rsid w:val="002462BE"/>
    <w:rsid w:val="00246841"/>
    <w:rsid w:val="002472B6"/>
    <w:rsid w:val="00251BFD"/>
    <w:rsid w:val="0025221F"/>
    <w:rsid w:val="00253080"/>
    <w:rsid w:val="0025309C"/>
    <w:rsid w:val="00253A34"/>
    <w:rsid w:val="00253AA0"/>
    <w:rsid w:val="00254803"/>
    <w:rsid w:val="00255E12"/>
    <w:rsid w:val="00256D9A"/>
    <w:rsid w:val="00256EFF"/>
    <w:rsid w:val="002602D0"/>
    <w:rsid w:val="00260B0C"/>
    <w:rsid w:val="00260B7F"/>
    <w:rsid w:val="00260CD8"/>
    <w:rsid w:val="00262C66"/>
    <w:rsid w:val="00262E2B"/>
    <w:rsid w:val="00262E6D"/>
    <w:rsid w:val="00262F92"/>
    <w:rsid w:val="00263DEF"/>
    <w:rsid w:val="00265100"/>
    <w:rsid w:val="002653BF"/>
    <w:rsid w:val="002666FE"/>
    <w:rsid w:val="002673A3"/>
    <w:rsid w:val="00267F9B"/>
    <w:rsid w:val="00270C66"/>
    <w:rsid w:val="00271ADF"/>
    <w:rsid w:val="00273634"/>
    <w:rsid w:val="00275410"/>
    <w:rsid w:val="00276C8F"/>
    <w:rsid w:val="002808B8"/>
    <w:rsid w:val="002819F6"/>
    <w:rsid w:val="0028280A"/>
    <w:rsid w:val="00282A65"/>
    <w:rsid w:val="00283CD2"/>
    <w:rsid w:val="00285741"/>
    <w:rsid w:val="002859FA"/>
    <w:rsid w:val="00287BA2"/>
    <w:rsid w:val="00290147"/>
    <w:rsid w:val="002929DC"/>
    <w:rsid w:val="00292C62"/>
    <w:rsid w:val="0029385E"/>
    <w:rsid w:val="002941AB"/>
    <w:rsid w:val="00295CF3"/>
    <w:rsid w:val="00296617"/>
    <w:rsid w:val="002A0486"/>
    <w:rsid w:val="002A150F"/>
    <w:rsid w:val="002A2551"/>
    <w:rsid w:val="002A2EBF"/>
    <w:rsid w:val="002A3B0F"/>
    <w:rsid w:val="002A4105"/>
    <w:rsid w:val="002A47C8"/>
    <w:rsid w:val="002A6D4D"/>
    <w:rsid w:val="002A7045"/>
    <w:rsid w:val="002B1335"/>
    <w:rsid w:val="002B13ED"/>
    <w:rsid w:val="002B2E63"/>
    <w:rsid w:val="002B411A"/>
    <w:rsid w:val="002B5F01"/>
    <w:rsid w:val="002B6BBA"/>
    <w:rsid w:val="002B70B2"/>
    <w:rsid w:val="002B7E6E"/>
    <w:rsid w:val="002C125A"/>
    <w:rsid w:val="002C179D"/>
    <w:rsid w:val="002C1E1F"/>
    <w:rsid w:val="002C1F7C"/>
    <w:rsid w:val="002C3307"/>
    <w:rsid w:val="002C3CF2"/>
    <w:rsid w:val="002C4086"/>
    <w:rsid w:val="002C62DA"/>
    <w:rsid w:val="002C794D"/>
    <w:rsid w:val="002C7B1C"/>
    <w:rsid w:val="002D2690"/>
    <w:rsid w:val="002D2C89"/>
    <w:rsid w:val="002D3473"/>
    <w:rsid w:val="002D3495"/>
    <w:rsid w:val="002D362D"/>
    <w:rsid w:val="002D3EBC"/>
    <w:rsid w:val="002D6447"/>
    <w:rsid w:val="002D69FF"/>
    <w:rsid w:val="002D6C19"/>
    <w:rsid w:val="002E1293"/>
    <w:rsid w:val="002E25D4"/>
    <w:rsid w:val="002E2A65"/>
    <w:rsid w:val="002E2EA8"/>
    <w:rsid w:val="002E3653"/>
    <w:rsid w:val="002E467A"/>
    <w:rsid w:val="002E539B"/>
    <w:rsid w:val="002E5F55"/>
    <w:rsid w:val="002E7074"/>
    <w:rsid w:val="002E734C"/>
    <w:rsid w:val="002E75E8"/>
    <w:rsid w:val="002E7605"/>
    <w:rsid w:val="002E7D66"/>
    <w:rsid w:val="002F0F9F"/>
    <w:rsid w:val="002F277F"/>
    <w:rsid w:val="002F76A7"/>
    <w:rsid w:val="002F78E1"/>
    <w:rsid w:val="003027D8"/>
    <w:rsid w:val="00302872"/>
    <w:rsid w:val="00304527"/>
    <w:rsid w:val="00304811"/>
    <w:rsid w:val="00304F7C"/>
    <w:rsid w:val="0030522F"/>
    <w:rsid w:val="00306E35"/>
    <w:rsid w:val="0030757A"/>
    <w:rsid w:val="00310361"/>
    <w:rsid w:val="00310D06"/>
    <w:rsid w:val="00310E4E"/>
    <w:rsid w:val="00312DBC"/>
    <w:rsid w:val="00314550"/>
    <w:rsid w:val="00314817"/>
    <w:rsid w:val="00314CF1"/>
    <w:rsid w:val="003152DA"/>
    <w:rsid w:val="00316248"/>
    <w:rsid w:val="0031630E"/>
    <w:rsid w:val="00316768"/>
    <w:rsid w:val="00316897"/>
    <w:rsid w:val="00316953"/>
    <w:rsid w:val="00316C8D"/>
    <w:rsid w:val="00316CF2"/>
    <w:rsid w:val="00317D3B"/>
    <w:rsid w:val="00321A4D"/>
    <w:rsid w:val="00322C04"/>
    <w:rsid w:val="00322E59"/>
    <w:rsid w:val="00323616"/>
    <w:rsid w:val="00323EF9"/>
    <w:rsid w:val="00324A0C"/>
    <w:rsid w:val="00324ED8"/>
    <w:rsid w:val="00326B19"/>
    <w:rsid w:val="00327DF6"/>
    <w:rsid w:val="00331388"/>
    <w:rsid w:val="003317B7"/>
    <w:rsid w:val="00331C15"/>
    <w:rsid w:val="00332E52"/>
    <w:rsid w:val="003342B7"/>
    <w:rsid w:val="0033445E"/>
    <w:rsid w:val="003352A1"/>
    <w:rsid w:val="00335308"/>
    <w:rsid w:val="00336DB2"/>
    <w:rsid w:val="00337EF2"/>
    <w:rsid w:val="003432E6"/>
    <w:rsid w:val="00343A66"/>
    <w:rsid w:val="00343FCA"/>
    <w:rsid w:val="003453AB"/>
    <w:rsid w:val="00346D1E"/>
    <w:rsid w:val="00347F4A"/>
    <w:rsid w:val="00350321"/>
    <w:rsid w:val="003507D5"/>
    <w:rsid w:val="00350AF4"/>
    <w:rsid w:val="00350FA3"/>
    <w:rsid w:val="00351E86"/>
    <w:rsid w:val="0035274B"/>
    <w:rsid w:val="00352985"/>
    <w:rsid w:val="00353E1F"/>
    <w:rsid w:val="0035574B"/>
    <w:rsid w:val="00357D4E"/>
    <w:rsid w:val="00357E55"/>
    <w:rsid w:val="00361B75"/>
    <w:rsid w:val="00362C75"/>
    <w:rsid w:val="0036425A"/>
    <w:rsid w:val="00364676"/>
    <w:rsid w:val="0036479D"/>
    <w:rsid w:val="003652C6"/>
    <w:rsid w:val="003653B0"/>
    <w:rsid w:val="00366DE3"/>
    <w:rsid w:val="00367255"/>
    <w:rsid w:val="0037033F"/>
    <w:rsid w:val="00371756"/>
    <w:rsid w:val="00373515"/>
    <w:rsid w:val="00373A69"/>
    <w:rsid w:val="00373D8D"/>
    <w:rsid w:val="00373F54"/>
    <w:rsid w:val="00374527"/>
    <w:rsid w:val="003759EF"/>
    <w:rsid w:val="00375AA0"/>
    <w:rsid w:val="00375C29"/>
    <w:rsid w:val="00376750"/>
    <w:rsid w:val="0037740C"/>
    <w:rsid w:val="003778F0"/>
    <w:rsid w:val="00377F30"/>
    <w:rsid w:val="0038153B"/>
    <w:rsid w:val="00381839"/>
    <w:rsid w:val="0038462F"/>
    <w:rsid w:val="00386733"/>
    <w:rsid w:val="00386F4A"/>
    <w:rsid w:val="00387596"/>
    <w:rsid w:val="00391380"/>
    <w:rsid w:val="0039278C"/>
    <w:rsid w:val="003967E2"/>
    <w:rsid w:val="0039692F"/>
    <w:rsid w:val="00397517"/>
    <w:rsid w:val="00397B1C"/>
    <w:rsid w:val="00397CD2"/>
    <w:rsid w:val="003A0F5F"/>
    <w:rsid w:val="003A1A9D"/>
    <w:rsid w:val="003A1AD1"/>
    <w:rsid w:val="003A2D83"/>
    <w:rsid w:val="003A4666"/>
    <w:rsid w:val="003A4D5D"/>
    <w:rsid w:val="003A516A"/>
    <w:rsid w:val="003A5C38"/>
    <w:rsid w:val="003A66EE"/>
    <w:rsid w:val="003A6BCE"/>
    <w:rsid w:val="003A7C7D"/>
    <w:rsid w:val="003B0569"/>
    <w:rsid w:val="003B173B"/>
    <w:rsid w:val="003B2B66"/>
    <w:rsid w:val="003B31D2"/>
    <w:rsid w:val="003B3E62"/>
    <w:rsid w:val="003B4527"/>
    <w:rsid w:val="003B4627"/>
    <w:rsid w:val="003B4F8E"/>
    <w:rsid w:val="003B5A98"/>
    <w:rsid w:val="003B6C8E"/>
    <w:rsid w:val="003C1262"/>
    <w:rsid w:val="003C15F8"/>
    <w:rsid w:val="003C2A11"/>
    <w:rsid w:val="003C37FC"/>
    <w:rsid w:val="003C3AFA"/>
    <w:rsid w:val="003C4F4D"/>
    <w:rsid w:val="003C511D"/>
    <w:rsid w:val="003C53AD"/>
    <w:rsid w:val="003C671E"/>
    <w:rsid w:val="003C6BBA"/>
    <w:rsid w:val="003C6DE3"/>
    <w:rsid w:val="003C749A"/>
    <w:rsid w:val="003D0A5B"/>
    <w:rsid w:val="003D1FA8"/>
    <w:rsid w:val="003D20B3"/>
    <w:rsid w:val="003D386F"/>
    <w:rsid w:val="003D391C"/>
    <w:rsid w:val="003D402E"/>
    <w:rsid w:val="003D5953"/>
    <w:rsid w:val="003E2AA8"/>
    <w:rsid w:val="003E3220"/>
    <w:rsid w:val="003E3558"/>
    <w:rsid w:val="003E37A0"/>
    <w:rsid w:val="003E489E"/>
    <w:rsid w:val="003E5F4A"/>
    <w:rsid w:val="003E64D2"/>
    <w:rsid w:val="003E6EFE"/>
    <w:rsid w:val="003E78AF"/>
    <w:rsid w:val="003F044E"/>
    <w:rsid w:val="003F0661"/>
    <w:rsid w:val="003F0860"/>
    <w:rsid w:val="003F0E45"/>
    <w:rsid w:val="003F1EAD"/>
    <w:rsid w:val="003F22F5"/>
    <w:rsid w:val="003F2CDF"/>
    <w:rsid w:val="003F31EF"/>
    <w:rsid w:val="003F37D0"/>
    <w:rsid w:val="003F48EB"/>
    <w:rsid w:val="003F5470"/>
    <w:rsid w:val="003F5AC0"/>
    <w:rsid w:val="003F5CBF"/>
    <w:rsid w:val="003F64DF"/>
    <w:rsid w:val="003F7702"/>
    <w:rsid w:val="0040010E"/>
    <w:rsid w:val="00400E70"/>
    <w:rsid w:val="00400F40"/>
    <w:rsid w:val="00401C9A"/>
    <w:rsid w:val="0040244D"/>
    <w:rsid w:val="0040248D"/>
    <w:rsid w:val="004036B1"/>
    <w:rsid w:val="00404978"/>
    <w:rsid w:val="004056F9"/>
    <w:rsid w:val="00405DEE"/>
    <w:rsid w:val="00406678"/>
    <w:rsid w:val="00406BD2"/>
    <w:rsid w:val="00410E13"/>
    <w:rsid w:val="00411173"/>
    <w:rsid w:val="00412A23"/>
    <w:rsid w:val="00415EDC"/>
    <w:rsid w:val="00416166"/>
    <w:rsid w:val="00416EE3"/>
    <w:rsid w:val="004170AA"/>
    <w:rsid w:val="00417168"/>
    <w:rsid w:val="00420CE5"/>
    <w:rsid w:val="0042147A"/>
    <w:rsid w:val="00421E86"/>
    <w:rsid w:val="00422B9A"/>
    <w:rsid w:val="00422E52"/>
    <w:rsid w:val="004231B1"/>
    <w:rsid w:val="0042382D"/>
    <w:rsid w:val="0042403B"/>
    <w:rsid w:val="00424994"/>
    <w:rsid w:val="00424FB6"/>
    <w:rsid w:val="0042549F"/>
    <w:rsid w:val="00425934"/>
    <w:rsid w:val="004262C8"/>
    <w:rsid w:val="004268D3"/>
    <w:rsid w:val="00426B2B"/>
    <w:rsid w:val="00426FEB"/>
    <w:rsid w:val="00427816"/>
    <w:rsid w:val="00433670"/>
    <w:rsid w:val="004337E3"/>
    <w:rsid w:val="00433C9D"/>
    <w:rsid w:val="0043418E"/>
    <w:rsid w:val="00434EA7"/>
    <w:rsid w:val="00435F92"/>
    <w:rsid w:val="004366DB"/>
    <w:rsid w:val="00440804"/>
    <w:rsid w:val="004414F8"/>
    <w:rsid w:val="0044164C"/>
    <w:rsid w:val="00441EC7"/>
    <w:rsid w:val="0044398C"/>
    <w:rsid w:val="0044428D"/>
    <w:rsid w:val="00444494"/>
    <w:rsid w:val="00444EBF"/>
    <w:rsid w:val="004456A3"/>
    <w:rsid w:val="004460AB"/>
    <w:rsid w:val="004461AB"/>
    <w:rsid w:val="004468C8"/>
    <w:rsid w:val="00447DA2"/>
    <w:rsid w:val="00447DC4"/>
    <w:rsid w:val="00450686"/>
    <w:rsid w:val="004512F4"/>
    <w:rsid w:val="004514D1"/>
    <w:rsid w:val="00453A23"/>
    <w:rsid w:val="004546B6"/>
    <w:rsid w:val="00457009"/>
    <w:rsid w:val="0046039D"/>
    <w:rsid w:val="00460527"/>
    <w:rsid w:val="00460BFF"/>
    <w:rsid w:val="0046138D"/>
    <w:rsid w:val="00461425"/>
    <w:rsid w:val="00461A15"/>
    <w:rsid w:val="00461B03"/>
    <w:rsid w:val="004620F3"/>
    <w:rsid w:val="00463AC7"/>
    <w:rsid w:val="00463AD5"/>
    <w:rsid w:val="00463B4B"/>
    <w:rsid w:val="0046402B"/>
    <w:rsid w:val="004642E8"/>
    <w:rsid w:val="004644B5"/>
    <w:rsid w:val="00465555"/>
    <w:rsid w:val="00467090"/>
    <w:rsid w:val="004708AC"/>
    <w:rsid w:val="0047140E"/>
    <w:rsid w:val="00471C6D"/>
    <w:rsid w:val="00471CE2"/>
    <w:rsid w:val="00472042"/>
    <w:rsid w:val="004723B2"/>
    <w:rsid w:val="0047255C"/>
    <w:rsid w:val="00472EBA"/>
    <w:rsid w:val="004745AC"/>
    <w:rsid w:val="004752B2"/>
    <w:rsid w:val="004764B3"/>
    <w:rsid w:val="00476D59"/>
    <w:rsid w:val="00476F61"/>
    <w:rsid w:val="004773DD"/>
    <w:rsid w:val="00477928"/>
    <w:rsid w:val="00477D6C"/>
    <w:rsid w:val="004811C0"/>
    <w:rsid w:val="00481B18"/>
    <w:rsid w:val="004839DD"/>
    <w:rsid w:val="00485D54"/>
    <w:rsid w:val="00487EF3"/>
    <w:rsid w:val="004916F1"/>
    <w:rsid w:val="004935B7"/>
    <w:rsid w:val="004939A1"/>
    <w:rsid w:val="00494A8B"/>
    <w:rsid w:val="00495318"/>
    <w:rsid w:val="004962D5"/>
    <w:rsid w:val="0049746B"/>
    <w:rsid w:val="00497549"/>
    <w:rsid w:val="004A04A5"/>
    <w:rsid w:val="004A18AA"/>
    <w:rsid w:val="004A273E"/>
    <w:rsid w:val="004A289B"/>
    <w:rsid w:val="004A2FAD"/>
    <w:rsid w:val="004A305D"/>
    <w:rsid w:val="004A309E"/>
    <w:rsid w:val="004A4F79"/>
    <w:rsid w:val="004A5118"/>
    <w:rsid w:val="004A54E7"/>
    <w:rsid w:val="004A6259"/>
    <w:rsid w:val="004A7A87"/>
    <w:rsid w:val="004A7AC5"/>
    <w:rsid w:val="004B0799"/>
    <w:rsid w:val="004B0CD3"/>
    <w:rsid w:val="004B17F9"/>
    <w:rsid w:val="004B1933"/>
    <w:rsid w:val="004B1EFE"/>
    <w:rsid w:val="004B24D7"/>
    <w:rsid w:val="004B27ED"/>
    <w:rsid w:val="004B338D"/>
    <w:rsid w:val="004B4712"/>
    <w:rsid w:val="004B5A3A"/>
    <w:rsid w:val="004B66D1"/>
    <w:rsid w:val="004B6F05"/>
    <w:rsid w:val="004B7674"/>
    <w:rsid w:val="004C0403"/>
    <w:rsid w:val="004C080A"/>
    <w:rsid w:val="004C0D9B"/>
    <w:rsid w:val="004C14CB"/>
    <w:rsid w:val="004C1B8C"/>
    <w:rsid w:val="004C3B15"/>
    <w:rsid w:val="004C48C2"/>
    <w:rsid w:val="004C58B9"/>
    <w:rsid w:val="004C6D23"/>
    <w:rsid w:val="004C78FD"/>
    <w:rsid w:val="004D1DE8"/>
    <w:rsid w:val="004D3E27"/>
    <w:rsid w:val="004D43BF"/>
    <w:rsid w:val="004D4B07"/>
    <w:rsid w:val="004D5F60"/>
    <w:rsid w:val="004D69E2"/>
    <w:rsid w:val="004D6E6F"/>
    <w:rsid w:val="004D70E8"/>
    <w:rsid w:val="004D7307"/>
    <w:rsid w:val="004D7594"/>
    <w:rsid w:val="004E007E"/>
    <w:rsid w:val="004E0564"/>
    <w:rsid w:val="004E0C02"/>
    <w:rsid w:val="004E1BAC"/>
    <w:rsid w:val="004E3186"/>
    <w:rsid w:val="004E4ECD"/>
    <w:rsid w:val="004E6C74"/>
    <w:rsid w:val="004F02E6"/>
    <w:rsid w:val="004F0FDF"/>
    <w:rsid w:val="004F2212"/>
    <w:rsid w:val="004F3C42"/>
    <w:rsid w:val="004F4B54"/>
    <w:rsid w:val="004F4B60"/>
    <w:rsid w:val="004F4C9F"/>
    <w:rsid w:val="004F5356"/>
    <w:rsid w:val="004F6738"/>
    <w:rsid w:val="004F7903"/>
    <w:rsid w:val="004F7C19"/>
    <w:rsid w:val="00500B42"/>
    <w:rsid w:val="00501C55"/>
    <w:rsid w:val="00503403"/>
    <w:rsid w:val="00503748"/>
    <w:rsid w:val="005048C6"/>
    <w:rsid w:val="00504AA1"/>
    <w:rsid w:val="005051EE"/>
    <w:rsid w:val="00505789"/>
    <w:rsid w:val="00506F78"/>
    <w:rsid w:val="00511961"/>
    <w:rsid w:val="00511B14"/>
    <w:rsid w:val="00513CF8"/>
    <w:rsid w:val="005140C0"/>
    <w:rsid w:val="00514AB5"/>
    <w:rsid w:val="00514F8C"/>
    <w:rsid w:val="00515087"/>
    <w:rsid w:val="00516860"/>
    <w:rsid w:val="00517680"/>
    <w:rsid w:val="00522717"/>
    <w:rsid w:val="00523960"/>
    <w:rsid w:val="00524413"/>
    <w:rsid w:val="00524AA4"/>
    <w:rsid w:val="00524E52"/>
    <w:rsid w:val="00526C7C"/>
    <w:rsid w:val="00526EE8"/>
    <w:rsid w:val="00527ADD"/>
    <w:rsid w:val="005305B2"/>
    <w:rsid w:val="00530BC5"/>
    <w:rsid w:val="005317EB"/>
    <w:rsid w:val="0053197D"/>
    <w:rsid w:val="00533401"/>
    <w:rsid w:val="00533677"/>
    <w:rsid w:val="00534850"/>
    <w:rsid w:val="00534BAA"/>
    <w:rsid w:val="00537A66"/>
    <w:rsid w:val="00537C64"/>
    <w:rsid w:val="00540BA6"/>
    <w:rsid w:val="00541037"/>
    <w:rsid w:val="00541343"/>
    <w:rsid w:val="00541891"/>
    <w:rsid w:val="005418F3"/>
    <w:rsid w:val="00542777"/>
    <w:rsid w:val="00542FCC"/>
    <w:rsid w:val="0054335B"/>
    <w:rsid w:val="00543931"/>
    <w:rsid w:val="00543B09"/>
    <w:rsid w:val="005447BE"/>
    <w:rsid w:val="005456DD"/>
    <w:rsid w:val="0054650F"/>
    <w:rsid w:val="005465A8"/>
    <w:rsid w:val="005543B1"/>
    <w:rsid w:val="0055450E"/>
    <w:rsid w:val="00554E57"/>
    <w:rsid w:val="0055500D"/>
    <w:rsid w:val="00555B9A"/>
    <w:rsid w:val="00556E3F"/>
    <w:rsid w:val="00556ED1"/>
    <w:rsid w:val="00557230"/>
    <w:rsid w:val="00561793"/>
    <w:rsid w:val="00561899"/>
    <w:rsid w:val="00561A7C"/>
    <w:rsid w:val="005622C2"/>
    <w:rsid w:val="00562992"/>
    <w:rsid w:val="005632AC"/>
    <w:rsid w:val="005641D6"/>
    <w:rsid w:val="00564697"/>
    <w:rsid w:val="00564DC8"/>
    <w:rsid w:val="00565A70"/>
    <w:rsid w:val="0056729C"/>
    <w:rsid w:val="00567ACE"/>
    <w:rsid w:val="00567D8C"/>
    <w:rsid w:val="00570728"/>
    <w:rsid w:val="00570DC2"/>
    <w:rsid w:val="00570E4F"/>
    <w:rsid w:val="005712E9"/>
    <w:rsid w:val="0057241B"/>
    <w:rsid w:val="00574307"/>
    <w:rsid w:val="005749CD"/>
    <w:rsid w:val="0057509B"/>
    <w:rsid w:val="00576CFB"/>
    <w:rsid w:val="00577BC0"/>
    <w:rsid w:val="00580200"/>
    <w:rsid w:val="0058106E"/>
    <w:rsid w:val="005811BB"/>
    <w:rsid w:val="0058126B"/>
    <w:rsid w:val="00581BE8"/>
    <w:rsid w:val="00581E0B"/>
    <w:rsid w:val="0058265A"/>
    <w:rsid w:val="00582A40"/>
    <w:rsid w:val="005859B7"/>
    <w:rsid w:val="0058706C"/>
    <w:rsid w:val="0059206F"/>
    <w:rsid w:val="00593FA9"/>
    <w:rsid w:val="00594F39"/>
    <w:rsid w:val="00594FCA"/>
    <w:rsid w:val="00595365"/>
    <w:rsid w:val="005978F0"/>
    <w:rsid w:val="0059792F"/>
    <w:rsid w:val="00597978"/>
    <w:rsid w:val="00597E20"/>
    <w:rsid w:val="005A0A33"/>
    <w:rsid w:val="005A0ACE"/>
    <w:rsid w:val="005A164C"/>
    <w:rsid w:val="005A1FA5"/>
    <w:rsid w:val="005A2A83"/>
    <w:rsid w:val="005A3568"/>
    <w:rsid w:val="005A4CEA"/>
    <w:rsid w:val="005A5F8F"/>
    <w:rsid w:val="005A757F"/>
    <w:rsid w:val="005B0F8D"/>
    <w:rsid w:val="005B1D51"/>
    <w:rsid w:val="005B20E4"/>
    <w:rsid w:val="005B29C1"/>
    <w:rsid w:val="005B369A"/>
    <w:rsid w:val="005B36D8"/>
    <w:rsid w:val="005B468F"/>
    <w:rsid w:val="005B5F10"/>
    <w:rsid w:val="005B6B6D"/>
    <w:rsid w:val="005B6DF1"/>
    <w:rsid w:val="005B70C5"/>
    <w:rsid w:val="005B718C"/>
    <w:rsid w:val="005B799C"/>
    <w:rsid w:val="005C0798"/>
    <w:rsid w:val="005C0AB5"/>
    <w:rsid w:val="005C1031"/>
    <w:rsid w:val="005C1CFF"/>
    <w:rsid w:val="005C1E19"/>
    <w:rsid w:val="005C2682"/>
    <w:rsid w:val="005C2C37"/>
    <w:rsid w:val="005C340B"/>
    <w:rsid w:val="005C6A75"/>
    <w:rsid w:val="005C6FA2"/>
    <w:rsid w:val="005C7B6C"/>
    <w:rsid w:val="005D030A"/>
    <w:rsid w:val="005D0736"/>
    <w:rsid w:val="005D11AE"/>
    <w:rsid w:val="005D175E"/>
    <w:rsid w:val="005D61E2"/>
    <w:rsid w:val="005D6769"/>
    <w:rsid w:val="005D73D7"/>
    <w:rsid w:val="005E2129"/>
    <w:rsid w:val="005E2685"/>
    <w:rsid w:val="005E274B"/>
    <w:rsid w:val="005E2983"/>
    <w:rsid w:val="005E304B"/>
    <w:rsid w:val="005E3C68"/>
    <w:rsid w:val="005E404E"/>
    <w:rsid w:val="005E48ED"/>
    <w:rsid w:val="005E4AB7"/>
    <w:rsid w:val="005E5E13"/>
    <w:rsid w:val="005E5ED9"/>
    <w:rsid w:val="005E64D8"/>
    <w:rsid w:val="005E6C13"/>
    <w:rsid w:val="005E702C"/>
    <w:rsid w:val="005E7E7E"/>
    <w:rsid w:val="005E7EF6"/>
    <w:rsid w:val="005F0E59"/>
    <w:rsid w:val="005F1C9A"/>
    <w:rsid w:val="005F2433"/>
    <w:rsid w:val="005F25F4"/>
    <w:rsid w:val="005F30FD"/>
    <w:rsid w:val="005F453B"/>
    <w:rsid w:val="005F546A"/>
    <w:rsid w:val="005F7335"/>
    <w:rsid w:val="005F7F66"/>
    <w:rsid w:val="006006F6"/>
    <w:rsid w:val="006014B7"/>
    <w:rsid w:val="00601557"/>
    <w:rsid w:val="006020DD"/>
    <w:rsid w:val="0060396A"/>
    <w:rsid w:val="00603C28"/>
    <w:rsid w:val="0060597B"/>
    <w:rsid w:val="00606067"/>
    <w:rsid w:val="00606154"/>
    <w:rsid w:val="00606739"/>
    <w:rsid w:val="00607100"/>
    <w:rsid w:val="00607529"/>
    <w:rsid w:val="006075A3"/>
    <w:rsid w:val="00607CA0"/>
    <w:rsid w:val="00607D7F"/>
    <w:rsid w:val="0061039D"/>
    <w:rsid w:val="00611785"/>
    <w:rsid w:val="00611B32"/>
    <w:rsid w:val="006123F9"/>
    <w:rsid w:val="006127FE"/>
    <w:rsid w:val="00613FBB"/>
    <w:rsid w:val="00614B2D"/>
    <w:rsid w:val="00614B4F"/>
    <w:rsid w:val="00614D7A"/>
    <w:rsid w:val="006163F9"/>
    <w:rsid w:val="00617BEA"/>
    <w:rsid w:val="00620211"/>
    <w:rsid w:val="0062104F"/>
    <w:rsid w:val="0062165B"/>
    <w:rsid w:val="00622EC6"/>
    <w:rsid w:val="0062414C"/>
    <w:rsid w:val="0062465B"/>
    <w:rsid w:val="00624F48"/>
    <w:rsid w:val="0062572A"/>
    <w:rsid w:val="00625DB1"/>
    <w:rsid w:val="00626233"/>
    <w:rsid w:val="00626512"/>
    <w:rsid w:val="0062698C"/>
    <w:rsid w:val="00626D76"/>
    <w:rsid w:val="0063067C"/>
    <w:rsid w:val="00631081"/>
    <w:rsid w:val="00631157"/>
    <w:rsid w:val="006330A1"/>
    <w:rsid w:val="00633173"/>
    <w:rsid w:val="006335C5"/>
    <w:rsid w:val="00633FE9"/>
    <w:rsid w:val="006342B1"/>
    <w:rsid w:val="006352D4"/>
    <w:rsid w:val="006353CD"/>
    <w:rsid w:val="00635A75"/>
    <w:rsid w:val="006360E3"/>
    <w:rsid w:val="00636A8C"/>
    <w:rsid w:val="00641F9C"/>
    <w:rsid w:val="006434BA"/>
    <w:rsid w:val="00644939"/>
    <w:rsid w:val="00644A29"/>
    <w:rsid w:val="00646FB4"/>
    <w:rsid w:val="0065182B"/>
    <w:rsid w:val="006518DF"/>
    <w:rsid w:val="0065200C"/>
    <w:rsid w:val="00652423"/>
    <w:rsid w:val="00652E4F"/>
    <w:rsid w:val="00653CBE"/>
    <w:rsid w:val="00653E2B"/>
    <w:rsid w:val="00655AC7"/>
    <w:rsid w:val="006570F9"/>
    <w:rsid w:val="0066100C"/>
    <w:rsid w:val="00661B36"/>
    <w:rsid w:val="00661C92"/>
    <w:rsid w:val="006622A3"/>
    <w:rsid w:val="00663B84"/>
    <w:rsid w:val="00664E5C"/>
    <w:rsid w:val="0066597A"/>
    <w:rsid w:val="00670694"/>
    <w:rsid w:val="00673FC6"/>
    <w:rsid w:val="006760C8"/>
    <w:rsid w:val="00676BEC"/>
    <w:rsid w:val="00677780"/>
    <w:rsid w:val="00677A2A"/>
    <w:rsid w:val="006804D4"/>
    <w:rsid w:val="00681323"/>
    <w:rsid w:val="00681CE0"/>
    <w:rsid w:val="00682376"/>
    <w:rsid w:val="00682E6B"/>
    <w:rsid w:val="00683BFC"/>
    <w:rsid w:val="00683DC0"/>
    <w:rsid w:val="006854C0"/>
    <w:rsid w:val="006855CE"/>
    <w:rsid w:val="0068587A"/>
    <w:rsid w:val="00685ACC"/>
    <w:rsid w:val="00686B73"/>
    <w:rsid w:val="006871FE"/>
    <w:rsid w:val="00687397"/>
    <w:rsid w:val="0068775C"/>
    <w:rsid w:val="006912E2"/>
    <w:rsid w:val="006914EC"/>
    <w:rsid w:val="00692BB8"/>
    <w:rsid w:val="00694553"/>
    <w:rsid w:val="00695137"/>
    <w:rsid w:val="00695166"/>
    <w:rsid w:val="00695619"/>
    <w:rsid w:val="00697698"/>
    <w:rsid w:val="006A02EE"/>
    <w:rsid w:val="006A08E4"/>
    <w:rsid w:val="006A11D8"/>
    <w:rsid w:val="006A2C77"/>
    <w:rsid w:val="006A356A"/>
    <w:rsid w:val="006A3CEC"/>
    <w:rsid w:val="006A4C5A"/>
    <w:rsid w:val="006A4CE0"/>
    <w:rsid w:val="006A506E"/>
    <w:rsid w:val="006A678F"/>
    <w:rsid w:val="006B0A36"/>
    <w:rsid w:val="006B0E4E"/>
    <w:rsid w:val="006B17CC"/>
    <w:rsid w:val="006B1B78"/>
    <w:rsid w:val="006B2539"/>
    <w:rsid w:val="006B344A"/>
    <w:rsid w:val="006B4007"/>
    <w:rsid w:val="006B4749"/>
    <w:rsid w:val="006B502C"/>
    <w:rsid w:val="006B52BA"/>
    <w:rsid w:val="006B59C9"/>
    <w:rsid w:val="006B6176"/>
    <w:rsid w:val="006B6306"/>
    <w:rsid w:val="006B67FE"/>
    <w:rsid w:val="006B7B5E"/>
    <w:rsid w:val="006B7F2B"/>
    <w:rsid w:val="006C102A"/>
    <w:rsid w:val="006C1CCD"/>
    <w:rsid w:val="006C2C48"/>
    <w:rsid w:val="006C3643"/>
    <w:rsid w:val="006C3FCF"/>
    <w:rsid w:val="006C491B"/>
    <w:rsid w:val="006C5545"/>
    <w:rsid w:val="006C7B6D"/>
    <w:rsid w:val="006D04CB"/>
    <w:rsid w:val="006D211F"/>
    <w:rsid w:val="006D2476"/>
    <w:rsid w:val="006D278B"/>
    <w:rsid w:val="006D2FA8"/>
    <w:rsid w:val="006D338C"/>
    <w:rsid w:val="006D55BA"/>
    <w:rsid w:val="006D63F4"/>
    <w:rsid w:val="006D7987"/>
    <w:rsid w:val="006D7CAF"/>
    <w:rsid w:val="006D7E10"/>
    <w:rsid w:val="006E08AE"/>
    <w:rsid w:val="006E101D"/>
    <w:rsid w:val="006E2663"/>
    <w:rsid w:val="006E2F85"/>
    <w:rsid w:val="006E3C7B"/>
    <w:rsid w:val="006E5C27"/>
    <w:rsid w:val="006E5C7A"/>
    <w:rsid w:val="006E617A"/>
    <w:rsid w:val="006E699D"/>
    <w:rsid w:val="006E6C0D"/>
    <w:rsid w:val="006E6D29"/>
    <w:rsid w:val="006F0855"/>
    <w:rsid w:val="006F0A35"/>
    <w:rsid w:val="006F164D"/>
    <w:rsid w:val="006F18E6"/>
    <w:rsid w:val="006F1986"/>
    <w:rsid w:val="006F23BC"/>
    <w:rsid w:val="006F2963"/>
    <w:rsid w:val="006F361B"/>
    <w:rsid w:val="006F399A"/>
    <w:rsid w:val="006F4AF0"/>
    <w:rsid w:val="006F4CC5"/>
    <w:rsid w:val="006F54E8"/>
    <w:rsid w:val="006F5E75"/>
    <w:rsid w:val="006F6FB8"/>
    <w:rsid w:val="006F7BDA"/>
    <w:rsid w:val="007001CB"/>
    <w:rsid w:val="007004D1"/>
    <w:rsid w:val="007014C6"/>
    <w:rsid w:val="0070153B"/>
    <w:rsid w:val="00702F26"/>
    <w:rsid w:val="00703CBC"/>
    <w:rsid w:val="0070461F"/>
    <w:rsid w:val="007052CC"/>
    <w:rsid w:val="00705EBE"/>
    <w:rsid w:val="00706858"/>
    <w:rsid w:val="007069D7"/>
    <w:rsid w:val="00707199"/>
    <w:rsid w:val="00710269"/>
    <w:rsid w:val="00713423"/>
    <w:rsid w:val="0071354F"/>
    <w:rsid w:val="007137A8"/>
    <w:rsid w:val="007162B8"/>
    <w:rsid w:val="00716478"/>
    <w:rsid w:val="007165FA"/>
    <w:rsid w:val="00716B67"/>
    <w:rsid w:val="00716B93"/>
    <w:rsid w:val="00717073"/>
    <w:rsid w:val="00717631"/>
    <w:rsid w:val="00717D7F"/>
    <w:rsid w:val="00720613"/>
    <w:rsid w:val="00720C6A"/>
    <w:rsid w:val="007224A4"/>
    <w:rsid w:val="0072275C"/>
    <w:rsid w:val="00724025"/>
    <w:rsid w:val="00724626"/>
    <w:rsid w:val="00724731"/>
    <w:rsid w:val="00724D10"/>
    <w:rsid w:val="0072504C"/>
    <w:rsid w:val="00726801"/>
    <w:rsid w:val="00727E3E"/>
    <w:rsid w:val="007339C7"/>
    <w:rsid w:val="00733F81"/>
    <w:rsid w:val="007356E4"/>
    <w:rsid w:val="00735B4D"/>
    <w:rsid w:val="0073616F"/>
    <w:rsid w:val="00736606"/>
    <w:rsid w:val="00741C73"/>
    <w:rsid w:val="007424FA"/>
    <w:rsid w:val="007438CC"/>
    <w:rsid w:val="00744A2D"/>
    <w:rsid w:val="0074735F"/>
    <w:rsid w:val="00750111"/>
    <w:rsid w:val="00750654"/>
    <w:rsid w:val="00751DF3"/>
    <w:rsid w:val="00752396"/>
    <w:rsid w:val="00752558"/>
    <w:rsid w:val="00753D93"/>
    <w:rsid w:val="007562EB"/>
    <w:rsid w:val="00756B23"/>
    <w:rsid w:val="00757BB3"/>
    <w:rsid w:val="00761E6D"/>
    <w:rsid w:val="007621F9"/>
    <w:rsid w:val="0076280B"/>
    <w:rsid w:val="00762F9F"/>
    <w:rsid w:val="007646BB"/>
    <w:rsid w:val="00766C1F"/>
    <w:rsid w:val="0077022E"/>
    <w:rsid w:val="00770401"/>
    <w:rsid w:val="007723A6"/>
    <w:rsid w:val="00773412"/>
    <w:rsid w:val="007734A2"/>
    <w:rsid w:val="00773C15"/>
    <w:rsid w:val="00774547"/>
    <w:rsid w:val="00775CDB"/>
    <w:rsid w:val="00776785"/>
    <w:rsid w:val="007775CF"/>
    <w:rsid w:val="0078086A"/>
    <w:rsid w:val="00780F36"/>
    <w:rsid w:val="00781892"/>
    <w:rsid w:val="00781EEB"/>
    <w:rsid w:val="00782BE4"/>
    <w:rsid w:val="00782DBA"/>
    <w:rsid w:val="00782F4A"/>
    <w:rsid w:val="00783395"/>
    <w:rsid w:val="00783CE7"/>
    <w:rsid w:val="00784447"/>
    <w:rsid w:val="00785F05"/>
    <w:rsid w:val="00787357"/>
    <w:rsid w:val="00787E04"/>
    <w:rsid w:val="0079077E"/>
    <w:rsid w:val="007907E5"/>
    <w:rsid w:val="0079110D"/>
    <w:rsid w:val="0079128A"/>
    <w:rsid w:val="00791663"/>
    <w:rsid w:val="007918BC"/>
    <w:rsid w:val="007928CB"/>
    <w:rsid w:val="00793BE9"/>
    <w:rsid w:val="007952DE"/>
    <w:rsid w:val="00797C77"/>
    <w:rsid w:val="00797E24"/>
    <w:rsid w:val="007A0D21"/>
    <w:rsid w:val="007A14F3"/>
    <w:rsid w:val="007A2D4E"/>
    <w:rsid w:val="007A39D1"/>
    <w:rsid w:val="007A3E33"/>
    <w:rsid w:val="007A40C7"/>
    <w:rsid w:val="007A57E9"/>
    <w:rsid w:val="007A6C8C"/>
    <w:rsid w:val="007A6EC9"/>
    <w:rsid w:val="007A7EDC"/>
    <w:rsid w:val="007B0CC8"/>
    <w:rsid w:val="007B1E1E"/>
    <w:rsid w:val="007B5FB5"/>
    <w:rsid w:val="007B684A"/>
    <w:rsid w:val="007C034D"/>
    <w:rsid w:val="007C0ECD"/>
    <w:rsid w:val="007C0FF7"/>
    <w:rsid w:val="007C17C8"/>
    <w:rsid w:val="007C1FE9"/>
    <w:rsid w:val="007C39DB"/>
    <w:rsid w:val="007C3C71"/>
    <w:rsid w:val="007C6B6B"/>
    <w:rsid w:val="007C6BB0"/>
    <w:rsid w:val="007C6C8C"/>
    <w:rsid w:val="007C7C27"/>
    <w:rsid w:val="007D0187"/>
    <w:rsid w:val="007D0A42"/>
    <w:rsid w:val="007D15F3"/>
    <w:rsid w:val="007D17BC"/>
    <w:rsid w:val="007D2079"/>
    <w:rsid w:val="007D28B1"/>
    <w:rsid w:val="007D2EBD"/>
    <w:rsid w:val="007D358F"/>
    <w:rsid w:val="007D36C6"/>
    <w:rsid w:val="007D3EF9"/>
    <w:rsid w:val="007D4CB9"/>
    <w:rsid w:val="007D5AB8"/>
    <w:rsid w:val="007D7267"/>
    <w:rsid w:val="007D733E"/>
    <w:rsid w:val="007E0186"/>
    <w:rsid w:val="007E040D"/>
    <w:rsid w:val="007E0CD3"/>
    <w:rsid w:val="007E1B78"/>
    <w:rsid w:val="007E2017"/>
    <w:rsid w:val="007E24CA"/>
    <w:rsid w:val="007E25FE"/>
    <w:rsid w:val="007E2985"/>
    <w:rsid w:val="007E3089"/>
    <w:rsid w:val="007E4ABB"/>
    <w:rsid w:val="007E5CCF"/>
    <w:rsid w:val="007E6145"/>
    <w:rsid w:val="007F03D9"/>
    <w:rsid w:val="007F07FA"/>
    <w:rsid w:val="007F0872"/>
    <w:rsid w:val="007F0D79"/>
    <w:rsid w:val="007F0F30"/>
    <w:rsid w:val="007F14BB"/>
    <w:rsid w:val="007F204C"/>
    <w:rsid w:val="007F2299"/>
    <w:rsid w:val="007F3D74"/>
    <w:rsid w:val="007F5045"/>
    <w:rsid w:val="007F57A1"/>
    <w:rsid w:val="007F5BC4"/>
    <w:rsid w:val="00800202"/>
    <w:rsid w:val="008005DF"/>
    <w:rsid w:val="00801E95"/>
    <w:rsid w:val="00801FF5"/>
    <w:rsid w:val="0080220D"/>
    <w:rsid w:val="0080236E"/>
    <w:rsid w:val="00803C3A"/>
    <w:rsid w:val="008041AC"/>
    <w:rsid w:val="008053B7"/>
    <w:rsid w:val="0080542F"/>
    <w:rsid w:val="00805E24"/>
    <w:rsid w:val="00806DC6"/>
    <w:rsid w:val="0081009F"/>
    <w:rsid w:val="00810E30"/>
    <w:rsid w:val="0081122D"/>
    <w:rsid w:val="00811291"/>
    <w:rsid w:val="0081331B"/>
    <w:rsid w:val="008134FF"/>
    <w:rsid w:val="00815457"/>
    <w:rsid w:val="0081621B"/>
    <w:rsid w:val="008167AF"/>
    <w:rsid w:val="00816975"/>
    <w:rsid w:val="00820372"/>
    <w:rsid w:val="00821323"/>
    <w:rsid w:val="00821508"/>
    <w:rsid w:val="008216D0"/>
    <w:rsid w:val="008219B6"/>
    <w:rsid w:val="00821D81"/>
    <w:rsid w:val="008246DD"/>
    <w:rsid w:val="00826A10"/>
    <w:rsid w:val="008274DF"/>
    <w:rsid w:val="0082783C"/>
    <w:rsid w:val="00827E32"/>
    <w:rsid w:val="0083079C"/>
    <w:rsid w:val="00830B41"/>
    <w:rsid w:val="00830C60"/>
    <w:rsid w:val="00831DE0"/>
    <w:rsid w:val="008321D1"/>
    <w:rsid w:val="00832566"/>
    <w:rsid w:val="0083447C"/>
    <w:rsid w:val="00835D0A"/>
    <w:rsid w:val="008363BC"/>
    <w:rsid w:val="008400D2"/>
    <w:rsid w:val="008404AE"/>
    <w:rsid w:val="0084097A"/>
    <w:rsid w:val="0084200D"/>
    <w:rsid w:val="00842077"/>
    <w:rsid w:val="00842CBE"/>
    <w:rsid w:val="00843867"/>
    <w:rsid w:val="00845A7E"/>
    <w:rsid w:val="00846867"/>
    <w:rsid w:val="008468CC"/>
    <w:rsid w:val="00846EAF"/>
    <w:rsid w:val="00850DAA"/>
    <w:rsid w:val="008519FB"/>
    <w:rsid w:val="0085210B"/>
    <w:rsid w:val="00852E46"/>
    <w:rsid w:val="00853BA5"/>
    <w:rsid w:val="00853BAD"/>
    <w:rsid w:val="0085470B"/>
    <w:rsid w:val="00854F5A"/>
    <w:rsid w:val="00856245"/>
    <w:rsid w:val="0085647D"/>
    <w:rsid w:val="00856FF6"/>
    <w:rsid w:val="00857A62"/>
    <w:rsid w:val="00860754"/>
    <w:rsid w:val="00860FAD"/>
    <w:rsid w:val="0086102B"/>
    <w:rsid w:val="00861F0C"/>
    <w:rsid w:val="00863286"/>
    <w:rsid w:val="00864CA5"/>
    <w:rsid w:val="00864F6D"/>
    <w:rsid w:val="00866721"/>
    <w:rsid w:val="00866B54"/>
    <w:rsid w:val="00866F0C"/>
    <w:rsid w:val="0086711F"/>
    <w:rsid w:val="00867620"/>
    <w:rsid w:val="00867BFA"/>
    <w:rsid w:val="00867D4B"/>
    <w:rsid w:val="00870939"/>
    <w:rsid w:val="00872A83"/>
    <w:rsid w:val="008731AE"/>
    <w:rsid w:val="00873EF4"/>
    <w:rsid w:val="008741BE"/>
    <w:rsid w:val="0087449A"/>
    <w:rsid w:val="008754DB"/>
    <w:rsid w:val="00875931"/>
    <w:rsid w:val="00876C7B"/>
    <w:rsid w:val="0087718A"/>
    <w:rsid w:val="008778CC"/>
    <w:rsid w:val="00880598"/>
    <w:rsid w:val="00880915"/>
    <w:rsid w:val="00881659"/>
    <w:rsid w:val="00881E12"/>
    <w:rsid w:val="008836C6"/>
    <w:rsid w:val="00884768"/>
    <w:rsid w:val="008856A8"/>
    <w:rsid w:val="00886075"/>
    <w:rsid w:val="008861B4"/>
    <w:rsid w:val="00886796"/>
    <w:rsid w:val="008868D8"/>
    <w:rsid w:val="00886AC8"/>
    <w:rsid w:val="00886D74"/>
    <w:rsid w:val="00886E83"/>
    <w:rsid w:val="008903AE"/>
    <w:rsid w:val="008914E6"/>
    <w:rsid w:val="00891508"/>
    <w:rsid w:val="00891E34"/>
    <w:rsid w:val="00892FED"/>
    <w:rsid w:val="00895C60"/>
    <w:rsid w:val="00897D0B"/>
    <w:rsid w:val="00897F5A"/>
    <w:rsid w:val="008A08F6"/>
    <w:rsid w:val="008A0B1D"/>
    <w:rsid w:val="008A0BD1"/>
    <w:rsid w:val="008A1336"/>
    <w:rsid w:val="008A1792"/>
    <w:rsid w:val="008A25BD"/>
    <w:rsid w:val="008A2766"/>
    <w:rsid w:val="008A4E3F"/>
    <w:rsid w:val="008A50AA"/>
    <w:rsid w:val="008A63DD"/>
    <w:rsid w:val="008A670C"/>
    <w:rsid w:val="008A6D1F"/>
    <w:rsid w:val="008A734B"/>
    <w:rsid w:val="008A742B"/>
    <w:rsid w:val="008A76B4"/>
    <w:rsid w:val="008B12BB"/>
    <w:rsid w:val="008B1BCB"/>
    <w:rsid w:val="008B36D4"/>
    <w:rsid w:val="008B614A"/>
    <w:rsid w:val="008B664D"/>
    <w:rsid w:val="008B6774"/>
    <w:rsid w:val="008B6CEC"/>
    <w:rsid w:val="008B6DD8"/>
    <w:rsid w:val="008B7A91"/>
    <w:rsid w:val="008C0902"/>
    <w:rsid w:val="008C0FCA"/>
    <w:rsid w:val="008C14A2"/>
    <w:rsid w:val="008C29AA"/>
    <w:rsid w:val="008C2C1E"/>
    <w:rsid w:val="008C2EE7"/>
    <w:rsid w:val="008C2EF5"/>
    <w:rsid w:val="008C47E9"/>
    <w:rsid w:val="008C5BC6"/>
    <w:rsid w:val="008C7975"/>
    <w:rsid w:val="008C7A7D"/>
    <w:rsid w:val="008D123C"/>
    <w:rsid w:val="008D3ED3"/>
    <w:rsid w:val="008D415E"/>
    <w:rsid w:val="008D4AA0"/>
    <w:rsid w:val="008D4C5C"/>
    <w:rsid w:val="008D52DC"/>
    <w:rsid w:val="008D7B09"/>
    <w:rsid w:val="008E0668"/>
    <w:rsid w:val="008E1FFE"/>
    <w:rsid w:val="008E2374"/>
    <w:rsid w:val="008E3520"/>
    <w:rsid w:val="008E6031"/>
    <w:rsid w:val="008E62C1"/>
    <w:rsid w:val="008E633C"/>
    <w:rsid w:val="008E6A70"/>
    <w:rsid w:val="008E6ACA"/>
    <w:rsid w:val="008E6B3A"/>
    <w:rsid w:val="008E6B69"/>
    <w:rsid w:val="008E76ED"/>
    <w:rsid w:val="008F0D5F"/>
    <w:rsid w:val="008F0E83"/>
    <w:rsid w:val="008F2376"/>
    <w:rsid w:val="008F5541"/>
    <w:rsid w:val="008F6493"/>
    <w:rsid w:val="008F691C"/>
    <w:rsid w:val="009021AA"/>
    <w:rsid w:val="0090265E"/>
    <w:rsid w:val="009026FA"/>
    <w:rsid w:val="00902B87"/>
    <w:rsid w:val="009043CA"/>
    <w:rsid w:val="00905CC7"/>
    <w:rsid w:val="0090663F"/>
    <w:rsid w:val="00906E93"/>
    <w:rsid w:val="009103B7"/>
    <w:rsid w:val="00911345"/>
    <w:rsid w:val="009114E9"/>
    <w:rsid w:val="00911A77"/>
    <w:rsid w:val="00911E66"/>
    <w:rsid w:val="00911F9B"/>
    <w:rsid w:val="00912507"/>
    <w:rsid w:val="00912B37"/>
    <w:rsid w:val="009140A9"/>
    <w:rsid w:val="00914A5A"/>
    <w:rsid w:val="0091518F"/>
    <w:rsid w:val="00915229"/>
    <w:rsid w:val="00915BC4"/>
    <w:rsid w:val="0091612D"/>
    <w:rsid w:val="0091681C"/>
    <w:rsid w:val="00916CC2"/>
    <w:rsid w:val="0092179F"/>
    <w:rsid w:val="009222F3"/>
    <w:rsid w:val="00923134"/>
    <w:rsid w:val="009236B6"/>
    <w:rsid w:val="009237E4"/>
    <w:rsid w:val="0092409D"/>
    <w:rsid w:val="00924AE5"/>
    <w:rsid w:val="00925257"/>
    <w:rsid w:val="0092627E"/>
    <w:rsid w:val="00927074"/>
    <w:rsid w:val="00927281"/>
    <w:rsid w:val="00930AEA"/>
    <w:rsid w:val="00930C02"/>
    <w:rsid w:val="009325E1"/>
    <w:rsid w:val="00932D2A"/>
    <w:rsid w:val="00932D6C"/>
    <w:rsid w:val="00933C5D"/>
    <w:rsid w:val="0093472B"/>
    <w:rsid w:val="00936CB5"/>
    <w:rsid w:val="00937B46"/>
    <w:rsid w:val="00941116"/>
    <w:rsid w:val="00941F64"/>
    <w:rsid w:val="00942DB1"/>
    <w:rsid w:val="009431BE"/>
    <w:rsid w:val="00944ADA"/>
    <w:rsid w:val="009465E5"/>
    <w:rsid w:val="00946845"/>
    <w:rsid w:val="00947C4E"/>
    <w:rsid w:val="009501FC"/>
    <w:rsid w:val="00952115"/>
    <w:rsid w:val="00952EF3"/>
    <w:rsid w:val="00953021"/>
    <w:rsid w:val="00953487"/>
    <w:rsid w:val="00954B48"/>
    <w:rsid w:val="00954E5E"/>
    <w:rsid w:val="009571BF"/>
    <w:rsid w:val="0095778F"/>
    <w:rsid w:val="00957F83"/>
    <w:rsid w:val="009607D9"/>
    <w:rsid w:val="0096174E"/>
    <w:rsid w:val="00963408"/>
    <w:rsid w:val="009637E8"/>
    <w:rsid w:val="00963885"/>
    <w:rsid w:val="00963D9F"/>
    <w:rsid w:val="00963DE6"/>
    <w:rsid w:val="0096500D"/>
    <w:rsid w:val="00965BBA"/>
    <w:rsid w:val="00966A8E"/>
    <w:rsid w:val="00966C3F"/>
    <w:rsid w:val="00967EBD"/>
    <w:rsid w:val="009725A4"/>
    <w:rsid w:val="00973740"/>
    <w:rsid w:val="00974373"/>
    <w:rsid w:val="00975E6A"/>
    <w:rsid w:val="00977267"/>
    <w:rsid w:val="0097779F"/>
    <w:rsid w:val="00981573"/>
    <w:rsid w:val="00981685"/>
    <w:rsid w:val="009820C1"/>
    <w:rsid w:val="009822A5"/>
    <w:rsid w:val="00982F45"/>
    <w:rsid w:val="009840AA"/>
    <w:rsid w:val="00984AA5"/>
    <w:rsid w:val="00984B15"/>
    <w:rsid w:val="00985B7A"/>
    <w:rsid w:val="00986802"/>
    <w:rsid w:val="00986CCC"/>
    <w:rsid w:val="0099059F"/>
    <w:rsid w:val="00990BC0"/>
    <w:rsid w:val="00990D63"/>
    <w:rsid w:val="009916D0"/>
    <w:rsid w:val="00991968"/>
    <w:rsid w:val="009919A6"/>
    <w:rsid w:val="00991F77"/>
    <w:rsid w:val="00992159"/>
    <w:rsid w:val="00992928"/>
    <w:rsid w:val="00993435"/>
    <w:rsid w:val="00993660"/>
    <w:rsid w:val="009939CD"/>
    <w:rsid w:val="009950DD"/>
    <w:rsid w:val="009956E9"/>
    <w:rsid w:val="00995FB9"/>
    <w:rsid w:val="0099659A"/>
    <w:rsid w:val="00996E59"/>
    <w:rsid w:val="00997B59"/>
    <w:rsid w:val="009A020A"/>
    <w:rsid w:val="009A0642"/>
    <w:rsid w:val="009A0D02"/>
    <w:rsid w:val="009A5009"/>
    <w:rsid w:val="009A5B73"/>
    <w:rsid w:val="009A7501"/>
    <w:rsid w:val="009A7569"/>
    <w:rsid w:val="009A7E3D"/>
    <w:rsid w:val="009B12A0"/>
    <w:rsid w:val="009B16C3"/>
    <w:rsid w:val="009B1C4C"/>
    <w:rsid w:val="009B45E4"/>
    <w:rsid w:val="009B4BE3"/>
    <w:rsid w:val="009B7C3D"/>
    <w:rsid w:val="009C06EB"/>
    <w:rsid w:val="009C0A42"/>
    <w:rsid w:val="009C0B3A"/>
    <w:rsid w:val="009C1ED4"/>
    <w:rsid w:val="009C3173"/>
    <w:rsid w:val="009C344F"/>
    <w:rsid w:val="009C4FB7"/>
    <w:rsid w:val="009C6142"/>
    <w:rsid w:val="009C6324"/>
    <w:rsid w:val="009C6BED"/>
    <w:rsid w:val="009C70AE"/>
    <w:rsid w:val="009C7B89"/>
    <w:rsid w:val="009D06C8"/>
    <w:rsid w:val="009D083C"/>
    <w:rsid w:val="009D0C58"/>
    <w:rsid w:val="009D1D2C"/>
    <w:rsid w:val="009D40AE"/>
    <w:rsid w:val="009D47EC"/>
    <w:rsid w:val="009D5916"/>
    <w:rsid w:val="009D6A0A"/>
    <w:rsid w:val="009D6FA1"/>
    <w:rsid w:val="009E0376"/>
    <w:rsid w:val="009E12A8"/>
    <w:rsid w:val="009E16CA"/>
    <w:rsid w:val="009E16F0"/>
    <w:rsid w:val="009E1D96"/>
    <w:rsid w:val="009E2190"/>
    <w:rsid w:val="009E2844"/>
    <w:rsid w:val="009E4BF3"/>
    <w:rsid w:val="009E55AF"/>
    <w:rsid w:val="009E5AD3"/>
    <w:rsid w:val="009E7A73"/>
    <w:rsid w:val="009E7B87"/>
    <w:rsid w:val="009E7BCB"/>
    <w:rsid w:val="009F05D4"/>
    <w:rsid w:val="009F0735"/>
    <w:rsid w:val="009F2A98"/>
    <w:rsid w:val="009F45D4"/>
    <w:rsid w:val="009F45D9"/>
    <w:rsid w:val="009F6110"/>
    <w:rsid w:val="009F6154"/>
    <w:rsid w:val="009F751A"/>
    <w:rsid w:val="009F7FF2"/>
    <w:rsid w:val="00A00459"/>
    <w:rsid w:val="00A00C4B"/>
    <w:rsid w:val="00A011AD"/>
    <w:rsid w:val="00A01DB0"/>
    <w:rsid w:val="00A020D1"/>
    <w:rsid w:val="00A03A92"/>
    <w:rsid w:val="00A03C29"/>
    <w:rsid w:val="00A03FC2"/>
    <w:rsid w:val="00A04F1A"/>
    <w:rsid w:val="00A05634"/>
    <w:rsid w:val="00A05F56"/>
    <w:rsid w:val="00A07B41"/>
    <w:rsid w:val="00A1043C"/>
    <w:rsid w:val="00A10443"/>
    <w:rsid w:val="00A10BD0"/>
    <w:rsid w:val="00A111AF"/>
    <w:rsid w:val="00A119C7"/>
    <w:rsid w:val="00A119DF"/>
    <w:rsid w:val="00A12ABA"/>
    <w:rsid w:val="00A1305D"/>
    <w:rsid w:val="00A13CD5"/>
    <w:rsid w:val="00A14664"/>
    <w:rsid w:val="00A150CB"/>
    <w:rsid w:val="00A156A1"/>
    <w:rsid w:val="00A15E17"/>
    <w:rsid w:val="00A16481"/>
    <w:rsid w:val="00A17A4A"/>
    <w:rsid w:val="00A210CB"/>
    <w:rsid w:val="00A24ADA"/>
    <w:rsid w:val="00A24F10"/>
    <w:rsid w:val="00A24FFB"/>
    <w:rsid w:val="00A2560A"/>
    <w:rsid w:val="00A26280"/>
    <w:rsid w:val="00A26472"/>
    <w:rsid w:val="00A27EAE"/>
    <w:rsid w:val="00A31EB2"/>
    <w:rsid w:val="00A31F18"/>
    <w:rsid w:val="00A3276D"/>
    <w:rsid w:val="00A3340E"/>
    <w:rsid w:val="00A344A3"/>
    <w:rsid w:val="00A34740"/>
    <w:rsid w:val="00A3495B"/>
    <w:rsid w:val="00A3604D"/>
    <w:rsid w:val="00A36FA8"/>
    <w:rsid w:val="00A40482"/>
    <w:rsid w:val="00A40932"/>
    <w:rsid w:val="00A40EB1"/>
    <w:rsid w:val="00A41C73"/>
    <w:rsid w:val="00A420AB"/>
    <w:rsid w:val="00A423A4"/>
    <w:rsid w:val="00A43661"/>
    <w:rsid w:val="00A44121"/>
    <w:rsid w:val="00A44491"/>
    <w:rsid w:val="00A45159"/>
    <w:rsid w:val="00A453D4"/>
    <w:rsid w:val="00A4542D"/>
    <w:rsid w:val="00A45910"/>
    <w:rsid w:val="00A46492"/>
    <w:rsid w:val="00A47BDB"/>
    <w:rsid w:val="00A47D07"/>
    <w:rsid w:val="00A50D67"/>
    <w:rsid w:val="00A519D2"/>
    <w:rsid w:val="00A5275D"/>
    <w:rsid w:val="00A53D1B"/>
    <w:rsid w:val="00A54034"/>
    <w:rsid w:val="00A544C4"/>
    <w:rsid w:val="00A54A49"/>
    <w:rsid w:val="00A551AE"/>
    <w:rsid w:val="00A5525D"/>
    <w:rsid w:val="00A554F8"/>
    <w:rsid w:val="00A55852"/>
    <w:rsid w:val="00A55A52"/>
    <w:rsid w:val="00A55BC4"/>
    <w:rsid w:val="00A55DF1"/>
    <w:rsid w:val="00A56D02"/>
    <w:rsid w:val="00A60227"/>
    <w:rsid w:val="00A60650"/>
    <w:rsid w:val="00A606C9"/>
    <w:rsid w:val="00A61006"/>
    <w:rsid w:val="00A618A6"/>
    <w:rsid w:val="00A627A9"/>
    <w:rsid w:val="00A62990"/>
    <w:rsid w:val="00A64177"/>
    <w:rsid w:val="00A6472B"/>
    <w:rsid w:val="00A6728E"/>
    <w:rsid w:val="00A673E6"/>
    <w:rsid w:val="00A701F5"/>
    <w:rsid w:val="00A7051B"/>
    <w:rsid w:val="00A70834"/>
    <w:rsid w:val="00A711E8"/>
    <w:rsid w:val="00A716DF"/>
    <w:rsid w:val="00A7396D"/>
    <w:rsid w:val="00A74715"/>
    <w:rsid w:val="00A7599D"/>
    <w:rsid w:val="00A75EB3"/>
    <w:rsid w:val="00A7699C"/>
    <w:rsid w:val="00A81B46"/>
    <w:rsid w:val="00A81D10"/>
    <w:rsid w:val="00A82065"/>
    <w:rsid w:val="00A828D2"/>
    <w:rsid w:val="00A8297E"/>
    <w:rsid w:val="00A8345B"/>
    <w:rsid w:val="00A840ED"/>
    <w:rsid w:val="00A85041"/>
    <w:rsid w:val="00A8530D"/>
    <w:rsid w:val="00A860D5"/>
    <w:rsid w:val="00A865C9"/>
    <w:rsid w:val="00A86B51"/>
    <w:rsid w:val="00A878BE"/>
    <w:rsid w:val="00A90768"/>
    <w:rsid w:val="00A90D41"/>
    <w:rsid w:val="00A91507"/>
    <w:rsid w:val="00A92880"/>
    <w:rsid w:val="00A92E9C"/>
    <w:rsid w:val="00A9374A"/>
    <w:rsid w:val="00A94AED"/>
    <w:rsid w:val="00A95BFE"/>
    <w:rsid w:val="00A96A33"/>
    <w:rsid w:val="00A96EE9"/>
    <w:rsid w:val="00A972A3"/>
    <w:rsid w:val="00A97EA5"/>
    <w:rsid w:val="00AA041D"/>
    <w:rsid w:val="00AA1026"/>
    <w:rsid w:val="00AA1A06"/>
    <w:rsid w:val="00AA1D7D"/>
    <w:rsid w:val="00AA28D2"/>
    <w:rsid w:val="00AA30DE"/>
    <w:rsid w:val="00AA44F4"/>
    <w:rsid w:val="00AA4DF6"/>
    <w:rsid w:val="00AA5393"/>
    <w:rsid w:val="00AA561A"/>
    <w:rsid w:val="00AA6744"/>
    <w:rsid w:val="00AA680B"/>
    <w:rsid w:val="00AA7E31"/>
    <w:rsid w:val="00AA7FF9"/>
    <w:rsid w:val="00AB0FBA"/>
    <w:rsid w:val="00AB132F"/>
    <w:rsid w:val="00AB3621"/>
    <w:rsid w:val="00AB43EE"/>
    <w:rsid w:val="00AB4B2B"/>
    <w:rsid w:val="00AB5117"/>
    <w:rsid w:val="00AB5D8D"/>
    <w:rsid w:val="00AB7D0F"/>
    <w:rsid w:val="00AC123A"/>
    <w:rsid w:val="00AC30E6"/>
    <w:rsid w:val="00AC3370"/>
    <w:rsid w:val="00AC43E9"/>
    <w:rsid w:val="00AC5E08"/>
    <w:rsid w:val="00AC751F"/>
    <w:rsid w:val="00AC7B64"/>
    <w:rsid w:val="00AC7C2E"/>
    <w:rsid w:val="00AC7EB4"/>
    <w:rsid w:val="00AD06EB"/>
    <w:rsid w:val="00AD0949"/>
    <w:rsid w:val="00AD09B6"/>
    <w:rsid w:val="00AD1796"/>
    <w:rsid w:val="00AD1C99"/>
    <w:rsid w:val="00AD3E56"/>
    <w:rsid w:val="00AD3FAA"/>
    <w:rsid w:val="00AD4510"/>
    <w:rsid w:val="00AD5B2B"/>
    <w:rsid w:val="00AD6DB3"/>
    <w:rsid w:val="00AD6EA0"/>
    <w:rsid w:val="00AD7690"/>
    <w:rsid w:val="00AE11B0"/>
    <w:rsid w:val="00AE1294"/>
    <w:rsid w:val="00AE1EB6"/>
    <w:rsid w:val="00AE36DF"/>
    <w:rsid w:val="00AE4176"/>
    <w:rsid w:val="00AE4A76"/>
    <w:rsid w:val="00AE4B41"/>
    <w:rsid w:val="00AE4FD6"/>
    <w:rsid w:val="00AE675E"/>
    <w:rsid w:val="00AE68AA"/>
    <w:rsid w:val="00AE6CE4"/>
    <w:rsid w:val="00AF0D54"/>
    <w:rsid w:val="00AF11CF"/>
    <w:rsid w:val="00AF1A1A"/>
    <w:rsid w:val="00AF2D62"/>
    <w:rsid w:val="00AF31A1"/>
    <w:rsid w:val="00AF379D"/>
    <w:rsid w:val="00AF3F85"/>
    <w:rsid w:val="00AF518C"/>
    <w:rsid w:val="00AF63D3"/>
    <w:rsid w:val="00AF7C0A"/>
    <w:rsid w:val="00B020AB"/>
    <w:rsid w:val="00B02C5F"/>
    <w:rsid w:val="00B03FE0"/>
    <w:rsid w:val="00B05584"/>
    <w:rsid w:val="00B05ECB"/>
    <w:rsid w:val="00B0676D"/>
    <w:rsid w:val="00B07A72"/>
    <w:rsid w:val="00B11549"/>
    <w:rsid w:val="00B11AB9"/>
    <w:rsid w:val="00B127C6"/>
    <w:rsid w:val="00B1332E"/>
    <w:rsid w:val="00B14297"/>
    <w:rsid w:val="00B163CF"/>
    <w:rsid w:val="00B16B3E"/>
    <w:rsid w:val="00B17362"/>
    <w:rsid w:val="00B20F44"/>
    <w:rsid w:val="00B21A4F"/>
    <w:rsid w:val="00B22C6D"/>
    <w:rsid w:val="00B2353F"/>
    <w:rsid w:val="00B24300"/>
    <w:rsid w:val="00B26105"/>
    <w:rsid w:val="00B27BA4"/>
    <w:rsid w:val="00B3012C"/>
    <w:rsid w:val="00B30E83"/>
    <w:rsid w:val="00B30EDB"/>
    <w:rsid w:val="00B32F41"/>
    <w:rsid w:val="00B34E29"/>
    <w:rsid w:val="00B37509"/>
    <w:rsid w:val="00B43CC8"/>
    <w:rsid w:val="00B43DE5"/>
    <w:rsid w:val="00B43E2A"/>
    <w:rsid w:val="00B458EB"/>
    <w:rsid w:val="00B45D61"/>
    <w:rsid w:val="00B46114"/>
    <w:rsid w:val="00B46175"/>
    <w:rsid w:val="00B463D2"/>
    <w:rsid w:val="00B4651D"/>
    <w:rsid w:val="00B46DA8"/>
    <w:rsid w:val="00B47B7E"/>
    <w:rsid w:val="00B500AE"/>
    <w:rsid w:val="00B514E4"/>
    <w:rsid w:val="00B51AF3"/>
    <w:rsid w:val="00B520F2"/>
    <w:rsid w:val="00B5258E"/>
    <w:rsid w:val="00B52628"/>
    <w:rsid w:val="00B53404"/>
    <w:rsid w:val="00B55877"/>
    <w:rsid w:val="00B56A14"/>
    <w:rsid w:val="00B57892"/>
    <w:rsid w:val="00B60543"/>
    <w:rsid w:val="00B607FA"/>
    <w:rsid w:val="00B61060"/>
    <w:rsid w:val="00B61135"/>
    <w:rsid w:val="00B612E6"/>
    <w:rsid w:val="00B61913"/>
    <w:rsid w:val="00B61BA5"/>
    <w:rsid w:val="00B633EC"/>
    <w:rsid w:val="00B63D25"/>
    <w:rsid w:val="00B64A26"/>
    <w:rsid w:val="00B64B54"/>
    <w:rsid w:val="00B64F83"/>
    <w:rsid w:val="00B65B1D"/>
    <w:rsid w:val="00B65F9F"/>
    <w:rsid w:val="00B66077"/>
    <w:rsid w:val="00B6668B"/>
    <w:rsid w:val="00B6676C"/>
    <w:rsid w:val="00B66996"/>
    <w:rsid w:val="00B66F38"/>
    <w:rsid w:val="00B67B58"/>
    <w:rsid w:val="00B67CF4"/>
    <w:rsid w:val="00B70C91"/>
    <w:rsid w:val="00B71535"/>
    <w:rsid w:val="00B72D91"/>
    <w:rsid w:val="00B72ECD"/>
    <w:rsid w:val="00B73CA5"/>
    <w:rsid w:val="00B75D34"/>
    <w:rsid w:val="00B76E14"/>
    <w:rsid w:val="00B77870"/>
    <w:rsid w:val="00B77C84"/>
    <w:rsid w:val="00B77EAB"/>
    <w:rsid w:val="00B8003E"/>
    <w:rsid w:val="00B8062D"/>
    <w:rsid w:val="00B8062E"/>
    <w:rsid w:val="00B81050"/>
    <w:rsid w:val="00B81BA8"/>
    <w:rsid w:val="00B820F5"/>
    <w:rsid w:val="00B837EC"/>
    <w:rsid w:val="00B844CC"/>
    <w:rsid w:val="00B868DC"/>
    <w:rsid w:val="00B87E36"/>
    <w:rsid w:val="00B908DA"/>
    <w:rsid w:val="00B90D4C"/>
    <w:rsid w:val="00B919F0"/>
    <w:rsid w:val="00B91D2A"/>
    <w:rsid w:val="00B91F75"/>
    <w:rsid w:val="00B92970"/>
    <w:rsid w:val="00B931BC"/>
    <w:rsid w:val="00B93D38"/>
    <w:rsid w:val="00B942D7"/>
    <w:rsid w:val="00B94F67"/>
    <w:rsid w:val="00B966C6"/>
    <w:rsid w:val="00B97802"/>
    <w:rsid w:val="00BA1487"/>
    <w:rsid w:val="00BA18BB"/>
    <w:rsid w:val="00BA2271"/>
    <w:rsid w:val="00BA24AC"/>
    <w:rsid w:val="00BA2BF9"/>
    <w:rsid w:val="00BA2EFA"/>
    <w:rsid w:val="00BA4211"/>
    <w:rsid w:val="00BA7674"/>
    <w:rsid w:val="00BB113D"/>
    <w:rsid w:val="00BB190D"/>
    <w:rsid w:val="00BB1B65"/>
    <w:rsid w:val="00BB23C0"/>
    <w:rsid w:val="00BB243A"/>
    <w:rsid w:val="00BB2E91"/>
    <w:rsid w:val="00BB47E1"/>
    <w:rsid w:val="00BB5019"/>
    <w:rsid w:val="00BB64CB"/>
    <w:rsid w:val="00BB7728"/>
    <w:rsid w:val="00BC07D7"/>
    <w:rsid w:val="00BC0E80"/>
    <w:rsid w:val="00BC1E33"/>
    <w:rsid w:val="00BC2E1A"/>
    <w:rsid w:val="00BC2E2F"/>
    <w:rsid w:val="00BC3537"/>
    <w:rsid w:val="00BC427B"/>
    <w:rsid w:val="00BC5379"/>
    <w:rsid w:val="00BC539E"/>
    <w:rsid w:val="00BC5E47"/>
    <w:rsid w:val="00BC67DB"/>
    <w:rsid w:val="00BD1173"/>
    <w:rsid w:val="00BD1409"/>
    <w:rsid w:val="00BD2089"/>
    <w:rsid w:val="00BD221E"/>
    <w:rsid w:val="00BD2740"/>
    <w:rsid w:val="00BD2DB7"/>
    <w:rsid w:val="00BD328D"/>
    <w:rsid w:val="00BD3646"/>
    <w:rsid w:val="00BD3BF2"/>
    <w:rsid w:val="00BD4372"/>
    <w:rsid w:val="00BD44E5"/>
    <w:rsid w:val="00BD5B9E"/>
    <w:rsid w:val="00BD68BB"/>
    <w:rsid w:val="00BD7224"/>
    <w:rsid w:val="00BD72D3"/>
    <w:rsid w:val="00BD7498"/>
    <w:rsid w:val="00BE060C"/>
    <w:rsid w:val="00BE09F7"/>
    <w:rsid w:val="00BE280C"/>
    <w:rsid w:val="00BE3A15"/>
    <w:rsid w:val="00BE5831"/>
    <w:rsid w:val="00BE5E94"/>
    <w:rsid w:val="00BE7CA2"/>
    <w:rsid w:val="00BF085E"/>
    <w:rsid w:val="00BF0B17"/>
    <w:rsid w:val="00BF0B53"/>
    <w:rsid w:val="00BF1141"/>
    <w:rsid w:val="00BF1418"/>
    <w:rsid w:val="00BF1837"/>
    <w:rsid w:val="00BF2AE2"/>
    <w:rsid w:val="00BF2C67"/>
    <w:rsid w:val="00BF306C"/>
    <w:rsid w:val="00BF430D"/>
    <w:rsid w:val="00BF4963"/>
    <w:rsid w:val="00BF4FA5"/>
    <w:rsid w:val="00BF50FA"/>
    <w:rsid w:val="00BF71F0"/>
    <w:rsid w:val="00BF7486"/>
    <w:rsid w:val="00C001CC"/>
    <w:rsid w:val="00C019B9"/>
    <w:rsid w:val="00C027B9"/>
    <w:rsid w:val="00C058CD"/>
    <w:rsid w:val="00C07289"/>
    <w:rsid w:val="00C07A33"/>
    <w:rsid w:val="00C10E94"/>
    <w:rsid w:val="00C1121F"/>
    <w:rsid w:val="00C122F4"/>
    <w:rsid w:val="00C12E73"/>
    <w:rsid w:val="00C13101"/>
    <w:rsid w:val="00C13BE8"/>
    <w:rsid w:val="00C14012"/>
    <w:rsid w:val="00C15E73"/>
    <w:rsid w:val="00C16565"/>
    <w:rsid w:val="00C203CA"/>
    <w:rsid w:val="00C215C8"/>
    <w:rsid w:val="00C21878"/>
    <w:rsid w:val="00C235C4"/>
    <w:rsid w:val="00C24BA2"/>
    <w:rsid w:val="00C252B4"/>
    <w:rsid w:val="00C2564A"/>
    <w:rsid w:val="00C25875"/>
    <w:rsid w:val="00C276AF"/>
    <w:rsid w:val="00C27FEB"/>
    <w:rsid w:val="00C31533"/>
    <w:rsid w:val="00C319A3"/>
    <w:rsid w:val="00C3203B"/>
    <w:rsid w:val="00C331DC"/>
    <w:rsid w:val="00C338CF"/>
    <w:rsid w:val="00C33BD1"/>
    <w:rsid w:val="00C34C30"/>
    <w:rsid w:val="00C35090"/>
    <w:rsid w:val="00C354BE"/>
    <w:rsid w:val="00C35824"/>
    <w:rsid w:val="00C3664D"/>
    <w:rsid w:val="00C367EA"/>
    <w:rsid w:val="00C368A8"/>
    <w:rsid w:val="00C37912"/>
    <w:rsid w:val="00C40DA0"/>
    <w:rsid w:val="00C4172F"/>
    <w:rsid w:val="00C41950"/>
    <w:rsid w:val="00C42528"/>
    <w:rsid w:val="00C42D40"/>
    <w:rsid w:val="00C42E43"/>
    <w:rsid w:val="00C436BF"/>
    <w:rsid w:val="00C442E7"/>
    <w:rsid w:val="00C445DA"/>
    <w:rsid w:val="00C44F2C"/>
    <w:rsid w:val="00C45427"/>
    <w:rsid w:val="00C4586E"/>
    <w:rsid w:val="00C45F78"/>
    <w:rsid w:val="00C47357"/>
    <w:rsid w:val="00C5050C"/>
    <w:rsid w:val="00C5105C"/>
    <w:rsid w:val="00C52B1A"/>
    <w:rsid w:val="00C533CF"/>
    <w:rsid w:val="00C53E17"/>
    <w:rsid w:val="00C559FB"/>
    <w:rsid w:val="00C56348"/>
    <w:rsid w:val="00C56A3B"/>
    <w:rsid w:val="00C56E1A"/>
    <w:rsid w:val="00C56ECF"/>
    <w:rsid w:val="00C62FC3"/>
    <w:rsid w:val="00C64D1B"/>
    <w:rsid w:val="00C65F9D"/>
    <w:rsid w:val="00C66B5D"/>
    <w:rsid w:val="00C66BE8"/>
    <w:rsid w:val="00C67F48"/>
    <w:rsid w:val="00C70744"/>
    <w:rsid w:val="00C70928"/>
    <w:rsid w:val="00C712B8"/>
    <w:rsid w:val="00C72509"/>
    <w:rsid w:val="00C740E6"/>
    <w:rsid w:val="00C74FCC"/>
    <w:rsid w:val="00C7563B"/>
    <w:rsid w:val="00C758C0"/>
    <w:rsid w:val="00C775AF"/>
    <w:rsid w:val="00C775D4"/>
    <w:rsid w:val="00C7781C"/>
    <w:rsid w:val="00C80409"/>
    <w:rsid w:val="00C805CE"/>
    <w:rsid w:val="00C81580"/>
    <w:rsid w:val="00C81CCC"/>
    <w:rsid w:val="00C81FCF"/>
    <w:rsid w:val="00C82F11"/>
    <w:rsid w:val="00C82F92"/>
    <w:rsid w:val="00C83013"/>
    <w:rsid w:val="00C8352D"/>
    <w:rsid w:val="00C83EF5"/>
    <w:rsid w:val="00C84B50"/>
    <w:rsid w:val="00C84FBC"/>
    <w:rsid w:val="00C8684E"/>
    <w:rsid w:val="00C90088"/>
    <w:rsid w:val="00C90747"/>
    <w:rsid w:val="00C90A7F"/>
    <w:rsid w:val="00C92C37"/>
    <w:rsid w:val="00C93523"/>
    <w:rsid w:val="00C93A4F"/>
    <w:rsid w:val="00C93C0B"/>
    <w:rsid w:val="00C966F7"/>
    <w:rsid w:val="00C968C5"/>
    <w:rsid w:val="00C96BBD"/>
    <w:rsid w:val="00C96DE8"/>
    <w:rsid w:val="00C97819"/>
    <w:rsid w:val="00C97A7C"/>
    <w:rsid w:val="00CA1325"/>
    <w:rsid w:val="00CA1488"/>
    <w:rsid w:val="00CA3451"/>
    <w:rsid w:val="00CA3ACF"/>
    <w:rsid w:val="00CA5895"/>
    <w:rsid w:val="00CB1452"/>
    <w:rsid w:val="00CB1DB6"/>
    <w:rsid w:val="00CB26C6"/>
    <w:rsid w:val="00CB4746"/>
    <w:rsid w:val="00CB4855"/>
    <w:rsid w:val="00CB67DB"/>
    <w:rsid w:val="00CB726A"/>
    <w:rsid w:val="00CC0D4E"/>
    <w:rsid w:val="00CC1FEA"/>
    <w:rsid w:val="00CC2B6D"/>
    <w:rsid w:val="00CC3680"/>
    <w:rsid w:val="00CC3B95"/>
    <w:rsid w:val="00CC3E27"/>
    <w:rsid w:val="00CC3E8E"/>
    <w:rsid w:val="00CC48ED"/>
    <w:rsid w:val="00CC4C70"/>
    <w:rsid w:val="00CC5279"/>
    <w:rsid w:val="00CC5575"/>
    <w:rsid w:val="00CC689C"/>
    <w:rsid w:val="00CC7347"/>
    <w:rsid w:val="00CD0DF1"/>
    <w:rsid w:val="00CD1A76"/>
    <w:rsid w:val="00CD1E56"/>
    <w:rsid w:val="00CD1F1B"/>
    <w:rsid w:val="00CD3AD1"/>
    <w:rsid w:val="00CD4248"/>
    <w:rsid w:val="00CD4758"/>
    <w:rsid w:val="00CD4DC0"/>
    <w:rsid w:val="00CD53BF"/>
    <w:rsid w:val="00CD64EF"/>
    <w:rsid w:val="00CD6650"/>
    <w:rsid w:val="00CD6E33"/>
    <w:rsid w:val="00CD7072"/>
    <w:rsid w:val="00CD7D92"/>
    <w:rsid w:val="00CE1A9C"/>
    <w:rsid w:val="00CE28F2"/>
    <w:rsid w:val="00CE3969"/>
    <w:rsid w:val="00CE448A"/>
    <w:rsid w:val="00CE5048"/>
    <w:rsid w:val="00CE5807"/>
    <w:rsid w:val="00CE6280"/>
    <w:rsid w:val="00CE7A72"/>
    <w:rsid w:val="00CF07D7"/>
    <w:rsid w:val="00CF09D0"/>
    <w:rsid w:val="00CF10F9"/>
    <w:rsid w:val="00CF1CAF"/>
    <w:rsid w:val="00CF33C4"/>
    <w:rsid w:val="00CF4924"/>
    <w:rsid w:val="00CF598F"/>
    <w:rsid w:val="00CF5FD7"/>
    <w:rsid w:val="00CF6002"/>
    <w:rsid w:val="00CF65A4"/>
    <w:rsid w:val="00CF7FAA"/>
    <w:rsid w:val="00D00E86"/>
    <w:rsid w:val="00D01742"/>
    <w:rsid w:val="00D01B97"/>
    <w:rsid w:val="00D040CD"/>
    <w:rsid w:val="00D04512"/>
    <w:rsid w:val="00D052FF"/>
    <w:rsid w:val="00D054C5"/>
    <w:rsid w:val="00D05E8A"/>
    <w:rsid w:val="00D06A02"/>
    <w:rsid w:val="00D07192"/>
    <w:rsid w:val="00D071EE"/>
    <w:rsid w:val="00D1092C"/>
    <w:rsid w:val="00D11B94"/>
    <w:rsid w:val="00D1222C"/>
    <w:rsid w:val="00D12311"/>
    <w:rsid w:val="00D12FE6"/>
    <w:rsid w:val="00D13094"/>
    <w:rsid w:val="00D16513"/>
    <w:rsid w:val="00D21626"/>
    <w:rsid w:val="00D21772"/>
    <w:rsid w:val="00D22A90"/>
    <w:rsid w:val="00D232A4"/>
    <w:rsid w:val="00D2391A"/>
    <w:rsid w:val="00D24B20"/>
    <w:rsid w:val="00D2526E"/>
    <w:rsid w:val="00D257FA"/>
    <w:rsid w:val="00D25945"/>
    <w:rsid w:val="00D26272"/>
    <w:rsid w:val="00D26491"/>
    <w:rsid w:val="00D26E11"/>
    <w:rsid w:val="00D275D8"/>
    <w:rsid w:val="00D2796D"/>
    <w:rsid w:val="00D30161"/>
    <w:rsid w:val="00D30880"/>
    <w:rsid w:val="00D32A28"/>
    <w:rsid w:val="00D32D4A"/>
    <w:rsid w:val="00D32E39"/>
    <w:rsid w:val="00D338F2"/>
    <w:rsid w:val="00D369CC"/>
    <w:rsid w:val="00D37256"/>
    <w:rsid w:val="00D3738D"/>
    <w:rsid w:val="00D375B0"/>
    <w:rsid w:val="00D40BA0"/>
    <w:rsid w:val="00D420E8"/>
    <w:rsid w:val="00D43887"/>
    <w:rsid w:val="00D43FAA"/>
    <w:rsid w:val="00D44181"/>
    <w:rsid w:val="00D4472B"/>
    <w:rsid w:val="00D45590"/>
    <w:rsid w:val="00D46D47"/>
    <w:rsid w:val="00D47546"/>
    <w:rsid w:val="00D47980"/>
    <w:rsid w:val="00D500A9"/>
    <w:rsid w:val="00D506C0"/>
    <w:rsid w:val="00D50D84"/>
    <w:rsid w:val="00D50E9F"/>
    <w:rsid w:val="00D51D07"/>
    <w:rsid w:val="00D51EF5"/>
    <w:rsid w:val="00D53989"/>
    <w:rsid w:val="00D53F7E"/>
    <w:rsid w:val="00D55299"/>
    <w:rsid w:val="00D603D7"/>
    <w:rsid w:val="00D61A97"/>
    <w:rsid w:val="00D62789"/>
    <w:rsid w:val="00D62D68"/>
    <w:rsid w:val="00D63C31"/>
    <w:rsid w:val="00D64A6B"/>
    <w:rsid w:val="00D65C13"/>
    <w:rsid w:val="00D66E23"/>
    <w:rsid w:val="00D6725C"/>
    <w:rsid w:val="00D67EAC"/>
    <w:rsid w:val="00D70D9E"/>
    <w:rsid w:val="00D71F11"/>
    <w:rsid w:val="00D7216E"/>
    <w:rsid w:val="00D72F7B"/>
    <w:rsid w:val="00D735B2"/>
    <w:rsid w:val="00D74D7E"/>
    <w:rsid w:val="00D7591A"/>
    <w:rsid w:val="00D76001"/>
    <w:rsid w:val="00D77138"/>
    <w:rsid w:val="00D80172"/>
    <w:rsid w:val="00D80837"/>
    <w:rsid w:val="00D815EE"/>
    <w:rsid w:val="00D81DE9"/>
    <w:rsid w:val="00D82AFE"/>
    <w:rsid w:val="00D82D05"/>
    <w:rsid w:val="00D84EA4"/>
    <w:rsid w:val="00D86DD8"/>
    <w:rsid w:val="00D8745E"/>
    <w:rsid w:val="00D87823"/>
    <w:rsid w:val="00D90085"/>
    <w:rsid w:val="00D915CC"/>
    <w:rsid w:val="00D91982"/>
    <w:rsid w:val="00D91E40"/>
    <w:rsid w:val="00D9244F"/>
    <w:rsid w:val="00D92D23"/>
    <w:rsid w:val="00D92D94"/>
    <w:rsid w:val="00D93503"/>
    <w:rsid w:val="00D964F6"/>
    <w:rsid w:val="00D96A10"/>
    <w:rsid w:val="00D96A84"/>
    <w:rsid w:val="00DA0BE9"/>
    <w:rsid w:val="00DA15C4"/>
    <w:rsid w:val="00DA1B46"/>
    <w:rsid w:val="00DA20EA"/>
    <w:rsid w:val="00DA21A4"/>
    <w:rsid w:val="00DA2334"/>
    <w:rsid w:val="00DA3D18"/>
    <w:rsid w:val="00DA4463"/>
    <w:rsid w:val="00DA4502"/>
    <w:rsid w:val="00DA588B"/>
    <w:rsid w:val="00DA6016"/>
    <w:rsid w:val="00DA764F"/>
    <w:rsid w:val="00DB1BD2"/>
    <w:rsid w:val="00DB214B"/>
    <w:rsid w:val="00DB2F17"/>
    <w:rsid w:val="00DB3521"/>
    <w:rsid w:val="00DB3CAF"/>
    <w:rsid w:val="00DB3DE8"/>
    <w:rsid w:val="00DB3E7B"/>
    <w:rsid w:val="00DB45E2"/>
    <w:rsid w:val="00DC0CE6"/>
    <w:rsid w:val="00DC0D71"/>
    <w:rsid w:val="00DC13C1"/>
    <w:rsid w:val="00DC1C23"/>
    <w:rsid w:val="00DC2149"/>
    <w:rsid w:val="00DC2F95"/>
    <w:rsid w:val="00DC321D"/>
    <w:rsid w:val="00DC3A19"/>
    <w:rsid w:val="00DC3D11"/>
    <w:rsid w:val="00DC3E0C"/>
    <w:rsid w:val="00DC43C8"/>
    <w:rsid w:val="00DC542E"/>
    <w:rsid w:val="00DC55EA"/>
    <w:rsid w:val="00DC5975"/>
    <w:rsid w:val="00DC7B72"/>
    <w:rsid w:val="00DC7D30"/>
    <w:rsid w:val="00DD018D"/>
    <w:rsid w:val="00DD034A"/>
    <w:rsid w:val="00DD03C7"/>
    <w:rsid w:val="00DD0667"/>
    <w:rsid w:val="00DD1343"/>
    <w:rsid w:val="00DD1E6F"/>
    <w:rsid w:val="00DD1EBB"/>
    <w:rsid w:val="00DD3DFD"/>
    <w:rsid w:val="00DD4D93"/>
    <w:rsid w:val="00DD50BF"/>
    <w:rsid w:val="00DD53F1"/>
    <w:rsid w:val="00DD583D"/>
    <w:rsid w:val="00DD5B42"/>
    <w:rsid w:val="00DD61BA"/>
    <w:rsid w:val="00DD6330"/>
    <w:rsid w:val="00DD65A5"/>
    <w:rsid w:val="00DD6FF3"/>
    <w:rsid w:val="00DE0118"/>
    <w:rsid w:val="00DE0252"/>
    <w:rsid w:val="00DE2449"/>
    <w:rsid w:val="00DE260B"/>
    <w:rsid w:val="00DE2E15"/>
    <w:rsid w:val="00DE3439"/>
    <w:rsid w:val="00DE384B"/>
    <w:rsid w:val="00DE45C0"/>
    <w:rsid w:val="00DE5BF1"/>
    <w:rsid w:val="00DE5FA3"/>
    <w:rsid w:val="00DE6280"/>
    <w:rsid w:val="00DF013E"/>
    <w:rsid w:val="00DF0D87"/>
    <w:rsid w:val="00DF117E"/>
    <w:rsid w:val="00DF1A31"/>
    <w:rsid w:val="00DF285D"/>
    <w:rsid w:val="00DF7EA7"/>
    <w:rsid w:val="00E000DD"/>
    <w:rsid w:val="00E00E6E"/>
    <w:rsid w:val="00E00FD0"/>
    <w:rsid w:val="00E01474"/>
    <w:rsid w:val="00E044CA"/>
    <w:rsid w:val="00E054BB"/>
    <w:rsid w:val="00E0703E"/>
    <w:rsid w:val="00E07AF6"/>
    <w:rsid w:val="00E1178C"/>
    <w:rsid w:val="00E118E2"/>
    <w:rsid w:val="00E12532"/>
    <w:rsid w:val="00E12C03"/>
    <w:rsid w:val="00E1307F"/>
    <w:rsid w:val="00E14155"/>
    <w:rsid w:val="00E14387"/>
    <w:rsid w:val="00E17191"/>
    <w:rsid w:val="00E201D6"/>
    <w:rsid w:val="00E20453"/>
    <w:rsid w:val="00E206F1"/>
    <w:rsid w:val="00E20F42"/>
    <w:rsid w:val="00E215E2"/>
    <w:rsid w:val="00E21952"/>
    <w:rsid w:val="00E21CC0"/>
    <w:rsid w:val="00E22275"/>
    <w:rsid w:val="00E22932"/>
    <w:rsid w:val="00E24DFA"/>
    <w:rsid w:val="00E260C3"/>
    <w:rsid w:val="00E26259"/>
    <w:rsid w:val="00E26DA2"/>
    <w:rsid w:val="00E273C5"/>
    <w:rsid w:val="00E30624"/>
    <w:rsid w:val="00E31B77"/>
    <w:rsid w:val="00E32035"/>
    <w:rsid w:val="00E336B2"/>
    <w:rsid w:val="00E33A2B"/>
    <w:rsid w:val="00E344E8"/>
    <w:rsid w:val="00E355A8"/>
    <w:rsid w:val="00E356EA"/>
    <w:rsid w:val="00E36A66"/>
    <w:rsid w:val="00E37753"/>
    <w:rsid w:val="00E37A64"/>
    <w:rsid w:val="00E428DA"/>
    <w:rsid w:val="00E439F0"/>
    <w:rsid w:val="00E43B6B"/>
    <w:rsid w:val="00E450EC"/>
    <w:rsid w:val="00E45280"/>
    <w:rsid w:val="00E46218"/>
    <w:rsid w:val="00E4728A"/>
    <w:rsid w:val="00E47A28"/>
    <w:rsid w:val="00E51B7D"/>
    <w:rsid w:val="00E51CDB"/>
    <w:rsid w:val="00E52BD7"/>
    <w:rsid w:val="00E52DE2"/>
    <w:rsid w:val="00E53A44"/>
    <w:rsid w:val="00E547CB"/>
    <w:rsid w:val="00E56E6D"/>
    <w:rsid w:val="00E5706C"/>
    <w:rsid w:val="00E60CA5"/>
    <w:rsid w:val="00E61BA0"/>
    <w:rsid w:val="00E63291"/>
    <w:rsid w:val="00E63FAD"/>
    <w:rsid w:val="00E645E3"/>
    <w:rsid w:val="00E66223"/>
    <w:rsid w:val="00E66BBA"/>
    <w:rsid w:val="00E66EE6"/>
    <w:rsid w:val="00E67605"/>
    <w:rsid w:val="00E67BA2"/>
    <w:rsid w:val="00E67F77"/>
    <w:rsid w:val="00E706CC"/>
    <w:rsid w:val="00E70B7B"/>
    <w:rsid w:val="00E717DC"/>
    <w:rsid w:val="00E7227F"/>
    <w:rsid w:val="00E72B71"/>
    <w:rsid w:val="00E73944"/>
    <w:rsid w:val="00E73F23"/>
    <w:rsid w:val="00E73F28"/>
    <w:rsid w:val="00E743F7"/>
    <w:rsid w:val="00E744F3"/>
    <w:rsid w:val="00E759C0"/>
    <w:rsid w:val="00E759D5"/>
    <w:rsid w:val="00E75A51"/>
    <w:rsid w:val="00E767A3"/>
    <w:rsid w:val="00E76CF4"/>
    <w:rsid w:val="00E76E09"/>
    <w:rsid w:val="00E77BFF"/>
    <w:rsid w:val="00E77C98"/>
    <w:rsid w:val="00E807A4"/>
    <w:rsid w:val="00E80AD5"/>
    <w:rsid w:val="00E811ED"/>
    <w:rsid w:val="00E81D62"/>
    <w:rsid w:val="00E81EDA"/>
    <w:rsid w:val="00E81F80"/>
    <w:rsid w:val="00E822F3"/>
    <w:rsid w:val="00E84BF8"/>
    <w:rsid w:val="00E84E6B"/>
    <w:rsid w:val="00E87023"/>
    <w:rsid w:val="00E872EB"/>
    <w:rsid w:val="00E91795"/>
    <w:rsid w:val="00E92C26"/>
    <w:rsid w:val="00E92E0B"/>
    <w:rsid w:val="00E93252"/>
    <w:rsid w:val="00E945DE"/>
    <w:rsid w:val="00E95BF6"/>
    <w:rsid w:val="00E960A8"/>
    <w:rsid w:val="00E96EBC"/>
    <w:rsid w:val="00EA075F"/>
    <w:rsid w:val="00EA1540"/>
    <w:rsid w:val="00EA198F"/>
    <w:rsid w:val="00EA3C50"/>
    <w:rsid w:val="00EA41D7"/>
    <w:rsid w:val="00EA71B5"/>
    <w:rsid w:val="00EA7829"/>
    <w:rsid w:val="00EB1304"/>
    <w:rsid w:val="00EB2990"/>
    <w:rsid w:val="00EB2AAE"/>
    <w:rsid w:val="00EB34BE"/>
    <w:rsid w:val="00EB4131"/>
    <w:rsid w:val="00EB5158"/>
    <w:rsid w:val="00EB5B29"/>
    <w:rsid w:val="00EB700D"/>
    <w:rsid w:val="00EB71F8"/>
    <w:rsid w:val="00EC07CD"/>
    <w:rsid w:val="00EC15BF"/>
    <w:rsid w:val="00EC20AF"/>
    <w:rsid w:val="00EC20B9"/>
    <w:rsid w:val="00EC331F"/>
    <w:rsid w:val="00EC391D"/>
    <w:rsid w:val="00EC392D"/>
    <w:rsid w:val="00EC39F4"/>
    <w:rsid w:val="00EC3D2F"/>
    <w:rsid w:val="00EC405F"/>
    <w:rsid w:val="00EC426F"/>
    <w:rsid w:val="00EC46F0"/>
    <w:rsid w:val="00EC7440"/>
    <w:rsid w:val="00ED083A"/>
    <w:rsid w:val="00ED087E"/>
    <w:rsid w:val="00ED1398"/>
    <w:rsid w:val="00ED155C"/>
    <w:rsid w:val="00ED207C"/>
    <w:rsid w:val="00ED2E90"/>
    <w:rsid w:val="00ED3AB9"/>
    <w:rsid w:val="00ED4F0E"/>
    <w:rsid w:val="00ED5ACC"/>
    <w:rsid w:val="00ED61D3"/>
    <w:rsid w:val="00ED782D"/>
    <w:rsid w:val="00EE0591"/>
    <w:rsid w:val="00EE09E0"/>
    <w:rsid w:val="00EE1A20"/>
    <w:rsid w:val="00EE1EE6"/>
    <w:rsid w:val="00EE228E"/>
    <w:rsid w:val="00EE29D8"/>
    <w:rsid w:val="00EE48BC"/>
    <w:rsid w:val="00EE5064"/>
    <w:rsid w:val="00EE52E5"/>
    <w:rsid w:val="00EE561C"/>
    <w:rsid w:val="00EE5928"/>
    <w:rsid w:val="00EE5C85"/>
    <w:rsid w:val="00EE671F"/>
    <w:rsid w:val="00EE77FC"/>
    <w:rsid w:val="00EE7891"/>
    <w:rsid w:val="00EF02D2"/>
    <w:rsid w:val="00EF089F"/>
    <w:rsid w:val="00EF12BA"/>
    <w:rsid w:val="00EF30C3"/>
    <w:rsid w:val="00EF31C1"/>
    <w:rsid w:val="00EF42A2"/>
    <w:rsid w:val="00EF45C5"/>
    <w:rsid w:val="00EF4F22"/>
    <w:rsid w:val="00EF5300"/>
    <w:rsid w:val="00EF69C5"/>
    <w:rsid w:val="00EF6FE1"/>
    <w:rsid w:val="00EF720E"/>
    <w:rsid w:val="00EF79AD"/>
    <w:rsid w:val="00F01D41"/>
    <w:rsid w:val="00F02410"/>
    <w:rsid w:val="00F04249"/>
    <w:rsid w:val="00F04494"/>
    <w:rsid w:val="00F044B7"/>
    <w:rsid w:val="00F049BF"/>
    <w:rsid w:val="00F051F7"/>
    <w:rsid w:val="00F05473"/>
    <w:rsid w:val="00F057A6"/>
    <w:rsid w:val="00F05DE3"/>
    <w:rsid w:val="00F0681B"/>
    <w:rsid w:val="00F07017"/>
    <w:rsid w:val="00F07A48"/>
    <w:rsid w:val="00F07B3F"/>
    <w:rsid w:val="00F119AD"/>
    <w:rsid w:val="00F11B41"/>
    <w:rsid w:val="00F120C0"/>
    <w:rsid w:val="00F17449"/>
    <w:rsid w:val="00F17869"/>
    <w:rsid w:val="00F22E7B"/>
    <w:rsid w:val="00F235DF"/>
    <w:rsid w:val="00F23681"/>
    <w:rsid w:val="00F23CE3"/>
    <w:rsid w:val="00F24098"/>
    <w:rsid w:val="00F24A66"/>
    <w:rsid w:val="00F2596F"/>
    <w:rsid w:val="00F27B3C"/>
    <w:rsid w:val="00F30410"/>
    <w:rsid w:val="00F311A8"/>
    <w:rsid w:val="00F3247F"/>
    <w:rsid w:val="00F326F6"/>
    <w:rsid w:val="00F32850"/>
    <w:rsid w:val="00F34543"/>
    <w:rsid w:val="00F35FE0"/>
    <w:rsid w:val="00F37095"/>
    <w:rsid w:val="00F37A3E"/>
    <w:rsid w:val="00F37D20"/>
    <w:rsid w:val="00F41232"/>
    <w:rsid w:val="00F42432"/>
    <w:rsid w:val="00F4276E"/>
    <w:rsid w:val="00F42CB6"/>
    <w:rsid w:val="00F42EF0"/>
    <w:rsid w:val="00F43501"/>
    <w:rsid w:val="00F46338"/>
    <w:rsid w:val="00F46339"/>
    <w:rsid w:val="00F468DD"/>
    <w:rsid w:val="00F4755A"/>
    <w:rsid w:val="00F501AE"/>
    <w:rsid w:val="00F517FB"/>
    <w:rsid w:val="00F5220E"/>
    <w:rsid w:val="00F533C4"/>
    <w:rsid w:val="00F53995"/>
    <w:rsid w:val="00F539D1"/>
    <w:rsid w:val="00F54C9D"/>
    <w:rsid w:val="00F55F17"/>
    <w:rsid w:val="00F57204"/>
    <w:rsid w:val="00F6230C"/>
    <w:rsid w:val="00F62FA2"/>
    <w:rsid w:val="00F633BC"/>
    <w:rsid w:val="00F65A6E"/>
    <w:rsid w:val="00F66220"/>
    <w:rsid w:val="00F66E30"/>
    <w:rsid w:val="00F672DC"/>
    <w:rsid w:val="00F67B75"/>
    <w:rsid w:val="00F716BF"/>
    <w:rsid w:val="00F72DA9"/>
    <w:rsid w:val="00F7340F"/>
    <w:rsid w:val="00F73F35"/>
    <w:rsid w:val="00F7425A"/>
    <w:rsid w:val="00F7523F"/>
    <w:rsid w:val="00F7564F"/>
    <w:rsid w:val="00F765AE"/>
    <w:rsid w:val="00F77DA9"/>
    <w:rsid w:val="00F81383"/>
    <w:rsid w:val="00F813E8"/>
    <w:rsid w:val="00F81568"/>
    <w:rsid w:val="00F81796"/>
    <w:rsid w:val="00F81AA6"/>
    <w:rsid w:val="00F828BC"/>
    <w:rsid w:val="00F82BE5"/>
    <w:rsid w:val="00F83CBE"/>
    <w:rsid w:val="00F849E5"/>
    <w:rsid w:val="00F8573A"/>
    <w:rsid w:val="00F87288"/>
    <w:rsid w:val="00F90F87"/>
    <w:rsid w:val="00F91181"/>
    <w:rsid w:val="00F940FD"/>
    <w:rsid w:val="00F942C4"/>
    <w:rsid w:val="00F94786"/>
    <w:rsid w:val="00F94B1E"/>
    <w:rsid w:val="00F959CD"/>
    <w:rsid w:val="00F972B4"/>
    <w:rsid w:val="00F973C8"/>
    <w:rsid w:val="00F97A9F"/>
    <w:rsid w:val="00FA01F5"/>
    <w:rsid w:val="00FA0C1A"/>
    <w:rsid w:val="00FA15A1"/>
    <w:rsid w:val="00FA18BF"/>
    <w:rsid w:val="00FA1941"/>
    <w:rsid w:val="00FA1A06"/>
    <w:rsid w:val="00FA21A3"/>
    <w:rsid w:val="00FA2694"/>
    <w:rsid w:val="00FA3564"/>
    <w:rsid w:val="00FA4080"/>
    <w:rsid w:val="00FA4E8B"/>
    <w:rsid w:val="00FA5074"/>
    <w:rsid w:val="00FA5D01"/>
    <w:rsid w:val="00FA614D"/>
    <w:rsid w:val="00FA6CCF"/>
    <w:rsid w:val="00FA7FB2"/>
    <w:rsid w:val="00FB04E4"/>
    <w:rsid w:val="00FB3159"/>
    <w:rsid w:val="00FB3FEC"/>
    <w:rsid w:val="00FB508C"/>
    <w:rsid w:val="00FB7C3A"/>
    <w:rsid w:val="00FB7F66"/>
    <w:rsid w:val="00FC007C"/>
    <w:rsid w:val="00FC0A7C"/>
    <w:rsid w:val="00FC10AF"/>
    <w:rsid w:val="00FC11D2"/>
    <w:rsid w:val="00FC133D"/>
    <w:rsid w:val="00FC19D6"/>
    <w:rsid w:val="00FC1C58"/>
    <w:rsid w:val="00FC2A33"/>
    <w:rsid w:val="00FC3B58"/>
    <w:rsid w:val="00FC4148"/>
    <w:rsid w:val="00FC439E"/>
    <w:rsid w:val="00FC43F7"/>
    <w:rsid w:val="00FC4679"/>
    <w:rsid w:val="00FC573F"/>
    <w:rsid w:val="00FC5BB3"/>
    <w:rsid w:val="00FC5D97"/>
    <w:rsid w:val="00FC6766"/>
    <w:rsid w:val="00FD032A"/>
    <w:rsid w:val="00FD0B06"/>
    <w:rsid w:val="00FD0B19"/>
    <w:rsid w:val="00FD12FC"/>
    <w:rsid w:val="00FD183A"/>
    <w:rsid w:val="00FD248E"/>
    <w:rsid w:val="00FD3229"/>
    <w:rsid w:val="00FD3B62"/>
    <w:rsid w:val="00FD3B6B"/>
    <w:rsid w:val="00FD3CF4"/>
    <w:rsid w:val="00FD57A4"/>
    <w:rsid w:val="00FD5D43"/>
    <w:rsid w:val="00FD7E34"/>
    <w:rsid w:val="00FE0248"/>
    <w:rsid w:val="00FE0CB5"/>
    <w:rsid w:val="00FE1506"/>
    <w:rsid w:val="00FE1852"/>
    <w:rsid w:val="00FE1D32"/>
    <w:rsid w:val="00FE23DA"/>
    <w:rsid w:val="00FE25C7"/>
    <w:rsid w:val="00FE2D81"/>
    <w:rsid w:val="00FE4377"/>
    <w:rsid w:val="00FE7019"/>
    <w:rsid w:val="00FE77B4"/>
    <w:rsid w:val="00FF0623"/>
    <w:rsid w:val="00FF0FD3"/>
    <w:rsid w:val="00FF1DF9"/>
    <w:rsid w:val="00FF3E4C"/>
    <w:rsid w:val="00FF4852"/>
    <w:rsid w:val="00FF5088"/>
    <w:rsid w:val="00F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7355F6-812B-4681-BD8B-43BB7301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C9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E4F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4D43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22652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B57892"/>
    <w:pPr>
      <w:widowControl w:val="0"/>
      <w:autoSpaceDE w:val="0"/>
      <w:autoSpaceDN w:val="0"/>
      <w:adjustRightInd w:val="0"/>
      <w:spacing w:line="274" w:lineRule="exact"/>
      <w:ind w:firstLine="878"/>
      <w:jc w:val="both"/>
    </w:pPr>
    <w:rPr>
      <w:rFonts w:ascii="Arial" w:hAnsi="Arial"/>
    </w:rPr>
  </w:style>
  <w:style w:type="paragraph" w:customStyle="1" w:styleId="Style5">
    <w:name w:val="Style5"/>
    <w:basedOn w:val="a"/>
    <w:rsid w:val="00B57892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2">
    <w:name w:val="Font Style12"/>
    <w:rsid w:val="00B57892"/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rsid w:val="00D506C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3">
    <w:name w:val="Style3"/>
    <w:basedOn w:val="a"/>
    <w:rsid w:val="00D506C0"/>
    <w:pPr>
      <w:widowControl w:val="0"/>
      <w:autoSpaceDE w:val="0"/>
      <w:autoSpaceDN w:val="0"/>
      <w:adjustRightInd w:val="0"/>
      <w:spacing w:line="281" w:lineRule="exact"/>
      <w:jc w:val="center"/>
    </w:pPr>
    <w:rPr>
      <w:rFonts w:ascii="Arial" w:hAnsi="Arial"/>
    </w:rPr>
  </w:style>
  <w:style w:type="paragraph" w:customStyle="1" w:styleId="Style6">
    <w:name w:val="Style6"/>
    <w:basedOn w:val="a"/>
    <w:rsid w:val="00D506C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7">
    <w:name w:val="Style7"/>
    <w:basedOn w:val="a"/>
    <w:rsid w:val="00D506C0"/>
    <w:pPr>
      <w:widowControl w:val="0"/>
      <w:autoSpaceDE w:val="0"/>
      <w:autoSpaceDN w:val="0"/>
      <w:adjustRightInd w:val="0"/>
      <w:spacing w:line="422" w:lineRule="exact"/>
      <w:ind w:firstLine="806"/>
      <w:jc w:val="both"/>
    </w:pPr>
    <w:rPr>
      <w:rFonts w:ascii="Arial" w:hAnsi="Arial"/>
    </w:rPr>
  </w:style>
  <w:style w:type="paragraph" w:customStyle="1" w:styleId="Style9">
    <w:name w:val="Style9"/>
    <w:basedOn w:val="a"/>
    <w:rsid w:val="00D506C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Style10">
    <w:name w:val="Style10"/>
    <w:basedOn w:val="a"/>
    <w:rsid w:val="00D506C0"/>
    <w:pPr>
      <w:widowControl w:val="0"/>
      <w:autoSpaceDE w:val="0"/>
      <w:autoSpaceDN w:val="0"/>
      <w:adjustRightInd w:val="0"/>
      <w:spacing w:line="425" w:lineRule="exact"/>
      <w:ind w:firstLine="557"/>
      <w:jc w:val="both"/>
    </w:pPr>
    <w:rPr>
      <w:rFonts w:ascii="Arial" w:hAnsi="Arial"/>
    </w:rPr>
  </w:style>
  <w:style w:type="paragraph" w:customStyle="1" w:styleId="Style11">
    <w:name w:val="Style11"/>
    <w:basedOn w:val="a"/>
    <w:rsid w:val="00D506C0"/>
    <w:pPr>
      <w:widowControl w:val="0"/>
      <w:autoSpaceDE w:val="0"/>
      <w:autoSpaceDN w:val="0"/>
      <w:adjustRightInd w:val="0"/>
      <w:spacing w:line="418" w:lineRule="exact"/>
      <w:ind w:firstLine="547"/>
    </w:pPr>
    <w:rPr>
      <w:rFonts w:ascii="Arial" w:hAnsi="Arial"/>
    </w:rPr>
  </w:style>
  <w:style w:type="character" w:customStyle="1" w:styleId="FontStyle14">
    <w:name w:val="Font Style14"/>
    <w:rsid w:val="00D506C0"/>
    <w:rPr>
      <w:rFonts w:ascii="Arial" w:hAnsi="Arial" w:cs="Arial"/>
      <w:i/>
      <w:iCs/>
      <w:smallCaps/>
      <w:spacing w:val="30"/>
      <w:sz w:val="30"/>
      <w:szCs w:val="30"/>
    </w:rPr>
  </w:style>
  <w:style w:type="character" w:customStyle="1" w:styleId="FontStyle15">
    <w:name w:val="Font Style15"/>
    <w:rsid w:val="00D506C0"/>
    <w:rPr>
      <w:rFonts w:ascii="Arial" w:hAnsi="Arial" w:cs="Arial"/>
      <w:i/>
      <w:iCs/>
      <w:smallCaps/>
      <w:spacing w:val="30"/>
      <w:sz w:val="22"/>
      <w:szCs w:val="22"/>
    </w:rPr>
  </w:style>
  <w:style w:type="character" w:customStyle="1" w:styleId="FontStyle16">
    <w:name w:val="Font Style16"/>
    <w:rsid w:val="00D506C0"/>
    <w:rPr>
      <w:rFonts w:ascii="Arial" w:hAnsi="Arial" w:cs="Arial"/>
      <w:i/>
      <w:iCs/>
      <w:spacing w:val="50"/>
      <w:sz w:val="18"/>
      <w:szCs w:val="18"/>
    </w:rPr>
  </w:style>
  <w:style w:type="character" w:customStyle="1" w:styleId="FontStyle17">
    <w:name w:val="Font Style17"/>
    <w:rsid w:val="00D506C0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rsid w:val="00D506C0"/>
    <w:rPr>
      <w:rFonts w:ascii="Arial" w:hAnsi="Arial" w:cs="Arial"/>
      <w:sz w:val="22"/>
      <w:szCs w:val="22"/>
    </w:rPr>
  </w:style>
  <w:style w:type="character" w:customStyle="1" w:styleId="FontStyle20">
    <w:name w:val="Font Style20"/>
    <w:rsid w:val="00D506C0"/>
    <w:rPr>
      <w:rFonts w:ascii="Arial" w:hAnsi="Arial" w:cs="Arial"/>
      <w:sz w:val="18"/>
      <w:szCs w:val="18"/>
    </w:rPr>
  </w:style>
  <w:style w:type="paragraph" w:styleId="20">
    <w:name w:val="Body Text 2"/>
    <w:basedOn w:val="a"/>
    <w:rsid w:val="006A506E"/>
    <w:pPr>
      <w:jc w:val="both"/>
    </w:pPr>
    <w:rPr>
      <w:szCs w:val="20"/>
    </w:rPr>
  </w:style>
  <w:style w:type="paragraph" w:styleId="a3">
    <w:name w:val="Body Text"/>
    <w:basedOn w:val="a"/>
    <w:rsid w:val="006A506E"/>
    <w:rPr>
      <w:b/>
      <w:szCs w:val="20"/>
    </w:rPr>
  </w:style>
  <w:style w:type="table" w:styleId="a4">
    <w:name w:val="Table Grid"/>
    <w:basedOn w:val="a1"/>
    <w:uiPriority w:val="59"/>
    <w:rsid w:val="006A5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4D43BF"/>
    <w:pPr>
      <w:spacing w:after="120"/>
      <w:ind w:left="283"/>
    </w:pPr>
    <w:rPr>
      <w:rFonts w:ascii="Arial" w:hAnsi="Arial"/>
    </w:rPr>
  </w:style>
  <w:style w:type="character" w:customStyle="1" w:styleId="FontStyle13">
    <w:name w:val="Font Style13"/>
    <w:rsid w:val="004D43BF"/>
    <w:rPr>
      <w:rFonts w:ascii="Arial" w:hAnsi="Arial" w:cs="Arial"/>
      <w:sz w:val="22"/>
      <w:szCs w:val="22"/>
    </w:rPr>
  </w:style>
  <w:style w:type="paragraph" w:customStyle="1" w:styleId="Style1">
    <w:name w:val="Style1"/>
    <w:basedOn w:val="a"/>
    <w:rsid w:val="00B32F41"/>
    <w:pPr>
      <w:widowControl w:val="0"/>
      <w:autoSpaceDE w:val="0"/>
      <w:autoSpaceDN w:val="0"/>
      <w:adjustRightInd w:val="0"/>
      <w:spacing w:line="280" w:lineRule="exact"/>
      <w:jc w:val="both"/>
    </w:pPr>
    <w:rPr>
      <w:rFonts w:ascii="Arial" w:hAnsi="Arial"/>
    </w:rPr>
  </w:style>
  <w:style w:type="character" w:customStyle="1" w:styleId="FontStyle11">
    <w:name w:val="Font Style11"/>
    <w:rsid w:val="00B32F41"/>
    <w:rPr>
      <w:rFonts w:ascii="Arial" w:hAnsi="Arial" w:cs="Arial"/>
      <w:sz w:val="24"/>
      <w:szCs w:val="24"/>
    </w:rPr>
  </w:style>
  <w:style w:type="paragraph" w:styleId="a7">
    <w:name w:val="Balloon Text"/>
    <w:basedOn w:val="a"/>
    <w:semiHidden/>
    <w:rsid w:val="00162C32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7D018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D0187"/>
  </w:style>
  <w:style w:type="paragraph" w:styleId="aa">
    <w:name w:val="header"/>
    <w:basedOn w:val="a"/>
    <w:rsid w:val="00C740E6"/>
    <w:pPr>
      <w:tabs>
        <w:tab w:val="center" w:pos="4677"/>
        <w:tab w:val="right" w:pos="9355"/>
      </w:tabs>
    </w:pPr>
  </w:style>
  <w:style w:type="paragraph" w:customStyle="1" w:styleId="ab">
    <w:name w:val="Знак"/>
    <w:basedOn w:val="a"/>
    <w:rsid w:val="005859B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5859B7"/>
    <w:pPr>
      <w:overflowPunct w:val="0"/>
      <w:autoSpaceDE w:val="0"/>
      <w:autoSpaceDN w:val="0"/>
      <w:adjustRightInd w:val="0"/>
    </w:pPr>
    <w:rPr>
      <w:color w:val="000000"/>
      <w:szCs w:val="20"/>
    </w:rPr>
  </w:style>
  <w:style w:type="paragraph" w:customStyle="1" w:styleId="ac">
    <w:name w:val="Стиль"/>
    <w:rsid w:val="005859B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d">
    <w:name w:val="Hyperlink"/>
    <w:rsid w:val="005859B7"/>
    <w:rPr>
      <w:color w:val="0000FF"/>
      <w:u w:val="single"/>
    </w:rPr>
  </w:style>
  <w:style w:type="character" w:customStyle="1" w:styleId="11">
    <w:name w:val="Заголовок №1_"/>
    <w:link w:val="110"/>
    <w:locked/>
    <w:rsid w:val="005859B7"/>
    <w:rPr>
      <w:rFonts w:ascii="Trebuchet MS" w:hAnsi="Trebuchet MS"/>
      <w:b/>
      <w:bCs/>
      <w:i/>
      <w:iCs/>
      <w:sz w:val="27"/>
      <w:szCs w:val="27"/>
      <w:lang w:bidi="ar-SA"/>
    </w:rPr>
  </w:style>
  <w:style w:type="character" w:customStyle="1" w:styleId="12">
    <w:name w:val="Заголовок №1"/>
    <w:rsid w:val="005859B7"/>
    <w:rPr>
      <w:rFonts w:ascii="Trebuchet MS" w:hAnsi="Trebuchet MS"/>
      <w:b/>
      <w:bCs/>
      <w:i/>
      <w:iCs/>
      <w:sz w:val="27"/>
      <w:szCs w:val="27"/>
      <w:u w:val="single"/>
      <w:lang w:bidi="ar-SA"/>
    </w:rPr>
  </w:style>
  <w:style w:type="paragraph" w:customStyle="1" w:styleId="110">
    <w:name w:val="Заголовок №11"/>
    <w:basedOn w:val="a"/>
    <w:link w:val="11"/>
    <w:rsid w:val="005859B7"/>
    <w:pPr>
      <w:shd w:val="clear" w:color="auto" w:fill="FFFFFF"/>
      <w:spacing w:after="300" w:line="240" w:lineRule="atLeast"/>
      <w:outlineLvl w:val="0"/>
    </w:pPr>
    <w:rPr>
      <w:rFonts w:ascii="Trebuchet MS" w:hAnsi="Trebuchet MS"/>
      <w:b/>
      <w:bCs/>
      <w:i/>
      <w:iCs/>
      <w:sz w:val="27"/>
      <w:szCs w:val="27"/>
    </w:rPr>
  </w:style>
  <w:style w:type="character" w:styleId="ae">
    <w:name w:val="Strong"/>
    <w:uiPriority w:val="22"/>
    <w:qFormat/>
    <w:rsid w:val="009A020A"/>
    <w:rPr>
      <w:b/>
      <w:bCs/>
    </w:rPr>
  </w:style>
  <w:style w:type="character" w:customStyle="1" w:styleId="newstext">
    <w:name w:val="newstext"/>
    <w:basedOn w:val="a0"/>
    <w:rsid w:val="009A020A"/>
  </w:style>
  <w:style w:type="paragraph" w:customStyle="1" w:styleId="style13366551240000000053msonormal">
    <w:name w:val="style_13366551240000000053msonormal"/>
    <w:basedOn w:val="a"/>
    <w:qFormat/>
    <w:rsid w:val="00F813E8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F813E8"/>
    <w:rPr>
      <w:i/>
      <w:iCs/>
    </w:rPr>
  </w:style>
  <w:style w:type="character" w:customStyle="1" w:styleId="af0">
    <w:name w:val="Основной текст_"/>
    <w:link w:val="13"/>
    <w:rsid w:val="00695137"/>
    <w:rPr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0"/>
    <w:rsid w:val="00695137"/>
    <w:pPr>
      <w:shd w:val="clear" w:color="auto" w:fill="FFFFFF"/>
      <w:spacing w:after="240" w:line="298" w:lineRule="exact"/>
    </w:pPr>
    <w:rPr>
      <w:sz w:val="23"/>
      <w:szCs w:val="23"/>
    </w:rPr>
  </w:style>
  <w:style w:type="paragraph" w:styleId="22">
    <w:name w:val="Body Text Indent 2"/>
    <w:basedOn w:val="a"/>
    <w:link w:val="23"/>
    <w:rsid w:val="00C4735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C47357"/>
    <w:rPr>
      <w:sz w:val="24"/>
      <w:szCs w:val="24"/>
    </w:rPr>
  </w:style>
  <w:style w:type="paragraph" w:styleId="af1">
    <w:name w:val="Document Map"/>
    <w:basedOn w:val="a"/>
    <w:semiHidden/>
    <w:rsid w:val="00E2045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2">
    <w:name w:val="Normal (Web)"/>
    <w:basedOn w:val="a"/>
    <w:uiPriority w:val="99"/>
    <w:rsid w:val="00B64A26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B93D38"/>
    <w:pPr>
      <w:spacing w:before="100" w:beforeAutospacing="1" w:after="100" w:afterAutospacing="1"/>
    </w:pPr>
  </w:style>
  <w:style w:type="character" w:customStyle="1" w:styleId="a6">
    <w:name w:val="Основной текст с отступом Знак"/>
    <w:link w:val="a5"/>
    <w:rsid w:val="00D53989"/>
    <w:rPr>
      <w:rFonts w:ascii="Arial" w:hAnsi="Arial"/>
      <w:sz w:val="24"/>
      <w:szCs w:val="24"/>
    </w:rPr>
  </w:style>
  <w:style w:type="paragraph" w:styleId="af3">
    <w:name w:val="List Paragraph"/>
    <w:basedOn w:val="a"/>
    <w:link w:val="af4"/>
    <w:uiPriority w:val="34"/>
    <w:qFormat/>
    <w:rsid w:val="00D53989"/>
    <w:pPr>
      <w:ind w:left="720"/>
      <w:contextualSpacing/>
    </w:pPr>
    <w:rPr>
      <w:rFonts w:ascii="Arial" w:eastAsia="Calibri" w:hAnsi="Arial" w:cs="Arial"/>
      <w:lang w:eastAsia="en-US"/>
    </w:rPr>
  </w:style>
  <w:style w:type="paragraph" w:customStyle="1" w:styleId="ConsPlusNormal">
    <w:name w:val="ConsPlusNormal"/>
    <w:rsid w:val="00641F9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E125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Cell">
    <w:name w:val="ConsPlusCell"/>
    <w:uiPriority w:val="99"/>
    <w:rsid w:val="00DE45C0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styleId="af5">
    <w:name w:val="No Spacing"/>
    <w:link w:val="af6"/>
    <w:uiPriority w:val="1"/>
    <w:qFormat/>
    <w:rsid w:val="00B8062D"/>
    <w:rPr>
      <w:rFonts w:ascii="Calibri" w:hAnsi="Calibri"/>
      <w:sz w:val="22"/>
      <w:szCs w:val="22"/>
      <w:lang w:eastAsia="en-US"/>
    </w:rPr>
  </w:style>
  <w:style w:type="character" w:customStyle="1" w:styleId="af6">
    <w:name w:val="Без интервала Знак"/>
    <w:link w:val="af5"/>
    <w:uiPriority w:val="1"/>
    <w:rsid w:val="00B8062D"/>
    <w:rPr>
      <w:rFonts w:ascii="Calibri" w:hAnsi="Calibri"/>
      <w:sz w:val="22"/>
      <w:szCs w:val="22"/>
      <w:lang w:eastAsia="en-US"/>
    </w:rPr>
  </w:style>
  <w:style w:type="character" w:customStyle="1" w:styleId="af4">
    <w:name w:val="Абзац списка Знак"/>
    <w:link w:val="af3"/>
    <w:uiPriority w:val="34"/>
    <w:locked/>
    <w:rsid w:val="00C80409"/>
    <w:rPr>
      <w:rFonts w:ascii="Arial" w:eastAsia="Calibri" w:hAnsi="Arial" w:cs="Arial"/>
      <w:sz w:val="24"/>
      <w:szCs w:val="24"/>
      <w:lang w:eastAsia="en-US"/>
    </w:rPr>
  </w:style>
  <w:style w:type="character" w:customStyle="1" w:styleId="af7">
    <w:name w:val="Основной текст + Полужирный"/>
    <w:rsid w:val="004512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lang w:bidi="ar-SA"/>
    </w:rPr>
  </w:style>
  <w:style w:type="paragraph" w:customStyle="1" w:styleId="paragraph">
    <w:name w:val="paragraph"/>
    <w:basedOn w:val="a"/>
    <w:rsid w:val="007D7267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7D7267"/>
  </w:style>
  <w:style w:type="character" w:customStyle="1" w:styleId="eop">
    <w:name w:val="eop"/>
    <w:basedOn w:val="a0"/>
    <w:rsid w:val="007D7267"/>
  </w:style>
  <w:style w:type="character" w:customStyle="1" w:styleId="scxw192705469">
    <w:name w:val="scxw192705469"/>
    <w:basedOn w:val="a0"/>
    <w:rsid w:val="007D7267"/>
  </w:style>
  <w:style w:type="character" w:customStyle="1" w:styleId="contextualspellingandgrammarerror">
    <w:name w:val="contextualspellingandgrammarerror"/>
    <w:basedOn w:val="a0"/>
    <w:rsid w:val="007D7267"/>
  </w:style>
  <w:style w:type="character" w:customStyle="1" w:styleId="spellingerror">
    <w:name w:val="spellingerror"/>
    <w:basedOn w:val="a0"/>
    <w:rsid w:val="007D7267"/>
  </w:style>
  <w:style w:type="character" w:customStyle="1" w:styleId="10">
    <w:name w:val="Заголовок 1 Знак"/>
    <w:basedOn w:val="a0"/>
    <w:link w:val="1"/>
    <w:rsid w:val="000E4FE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nformat">
    <w:name w:val="ConsPlusNonformat"/>
    <w:uiPriority w:val="99"/>
    <w:rsid w:val="002B2E63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40">
    <w:name w:val="Заголовок 4 Знак"/>
    <w:basedOn w:val="a0"/>
    <w:link w:val="4"/>
    <w:semiHidden/>
    <w:rsid w:val="0022652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5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1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6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8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9699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43794">
                      <w:marLeft w:val="0"/>
                      <w:marRight w:val="28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57673">
                      <w:marLeft w:val="0"/>
                      <w:marRight w:val="28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38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3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4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4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2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0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2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D617C-6EE8-40FB-B19F-A3B379DB2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10250</Words>
  <Characters>71432</Characters>
  <Application>Microsoft Office Word</Application>
  <DocSecurity>0</DocSecurity>
  <Lines>595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записка к докладу главы города Долгопрудный по отрасли образование</vt:lpstr>
    </vt:vector>
  </TitlesOfParts>
  <Company>Home</Company>
  <LinksUpToDate>false</LinksUpToDate>
  <CharactersWithSpaces>81519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записка к докладу главы города Долгопрудный по отрасли образование</dc:title>
  <dc:creator>User</dc:creator>
  <cp:lastModifiedBy>Романова Елена Михайловна</cp:lastModifiedBy>
  <cp:revision>2</cp:revision>
  <cp:lastPrinted>2023-04-27T13:44:00Z</cp:lastPrinted>
  <dcterms:created xsi:type="dcterms:W3CDTF">2023-04-28T07:30:00Z</dcterms:created>
  <dcterms:modified xsi:type="dcterms:W3CDTF">2023-04-28T07:30:00Z</dcterms:modified>
</cp:coreProperties>
</file>