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2C" w:rsidRPr="00716EBF" w:rsidRDefault="00DB272C" w:rsidP="00716EBF">
      <w:pPr>
        <w:shd w:val="clear" w:color="auto" w:fill="FFFFFF" w:themeFill="background1"/>
        <w:spacing w:after="0" w:line="240" w:lineRule="auto"/>
        <w:ind w:left="5670"/>
        <w:jc w:val="both"/>
        <w:rPr>
          <w:rFonts w:ascii="Arial" w:eastAsia="Calibri" w:hAnsi="Arial" w:cs="Arial"/>
          <w:b/>
          <w:color w:val="000000" w:themeColor="text1"/>
          <w:sz w:val="24"/>
          <w:szCs w:val="24"/>
          <w:lang w:val="en-US"/>
        </w:rPr>
      </w:pPr>
    </w:p>
    <w:p w:rsidR="00DB272C" w:rsidRPr="00716EBF" w:rsidRDefault="00DB272C" w:rsidP="00716EBF">
      <w:pPr>
        <w:shd w:val="clear" w:color="auto" w:fill="FFFFFF" w:themeFill="background1"/>
        <w:spacing w:after="0" w:line="240" w:lineRule="auto"/>
        <w:ind w:left="5103"/>
        <w:jc w:val="both"/>
        <w:rPr>
          <w:rFonts w:ascii="Arial" w:eastAsia="Calibri" w:hAnsi="Arial" w:cs="Arial"/>
          <w:b/>
          <w:color w:val="000000" w:themeColor="text1"/>
          <w:sz w:val="24"/>
          <w:szCs w:val="24"/>
        </w:rPr>
      </w:pPr>
      <w:r w:rsidRPr="00716EBF">
        <w:rPr>
          <w:rFonts w:ascii="Arial" w:eastAsia="Calibri" w:hAnsi="Arial" w:cs="Arial"/>
          <w:b/>
          <w:color w:val="000000" w:themeColor="text1"/>
          <w:sz w:val="24"/>
          <w:szCs w:val="24"/>
        </w:rPr>
        <w:t>Утверждаю:</w:t>
      </w:r>
    </w:p>
    <w:p w:rsidR="00DB272C" w:rsidRPr="00716EBF" w:rsidRDefault="002770DC" w:rsidP="00716EBF">
      <w:pPr>
        <w:shd w:val="clear" w:color="auto" w:fill="FFFFFF" w:themeFill="background1"/>
        <w:spacing w:after="0" w:line="240" w:lineRule="auto"/>
        <w:ind w:left="5103"/>
        <w:jc w:val="both"/>
        <w:rPr>
          <w:rFonts w:ascii="Arial" w:eastAsia="Calibri" w:hAnsi="Arial" w:cs="Arial"/>
          <w:b/>
          <w:color w:val="000000" w:themeColor="text1"/>
          <w:sz w:val="24"/>
          <w:szCs w:val="24"/>
        </w:rPr>
      </w:pPr>
      <w:r w:rsidRPr="00716EBF">
        <w:rPr>
          <w:rFonts w:ascii="Arial" w:eastAsia="Calibri" w:hAnsi="Arial" w:cs="Arial"/>
          <w:b/>
          <w:color w:val="000000" w:themeColor="text1"/>
          <w:sz w:val="24"/>
          <w:szCs w:val="24"/>
        </w:rPr>
        <w:t>глава городского округа Долгопрудный</w:t>
      </w:r>
    </w:p>
    <w:p w:rsidR="002770DC" w:rsidRPr="00716EBF" w:rsidRDefault="002770DC" w:rsidP="00716EBF">
      <w:pPr>
        <w:shd w:val="clear" w:color="auto" w:fill="FFFFFF" w:themeFill="background1"/>
        <w:spacing w:after="0" w:line="240" w:lineRule="auto"/>
        <w:ind w:left="5103"/>
        <w:jc w:val="both"/>
        <w:rPr>
          <w:rFonts w:ascii="Arial" w:eastAsia="Calibri" w:hAnsi="Arial" w:cs="Arial"/>
          <w:b/>
          <w:color w:val="000000" w:themeColor="text1"/>
          <w:sz w:val="24"/>
          <w:szCs w:val="24"/>
        </w:rPr>
      </w:pPr>
      <w:r w:rsidRPr="00716EBF">
        <w:rPr>
          <w:rFonts w:ascii="Arial" w:eastAsia="Calibri" w:hAnsi="Arial" w:cs="Arial"/>
          <w:b/>
          <w:color w:val="000000" w:themeColor="text1"/>
          <w:sz w:val="24"/>
          <w:szCs w:val="24"/>
        </w:rPr>
        <w:t>Московской области</w:t>
      </w:r>
    </w:p>
    <w:p w:rsidR="00DB272C" w:rsidRPr="00716EBF" w:rsidRDefault="00DB272C" w:rsidP="00716EBF">
      <w:pPr>
        <w:shd w:val="clear" w:color="auto" w:fill="FFFFFF" w:themeFill="background1"/>
        <w:spacing w:after="0" w:line="240" w:lineRule="auto"/>
        <w:ind w:left="5103"/>
        <w:jc w:val="both"/>
        <w:rPr>
          <w:rFonts w:ascii="Arial" w:eastAsia="Calibri" w:hAnsi="Arial" w:cs="Arial"/>
          <w:b/>
          <w:color w:val="000000" w:themeColor="text1"/>
          <w:sz w:val="24"/>
          <w:szCs w:val="24"/>
        </w:rPr>
      </w:pPr>
    </w:p>
    <w:p w:rsidR="00DB272C" w:rsidRPr="00716EBF" w:rsidRDefault="00821D36" w:rsidP="00716EBF">
      <w:pPr>
        <w:shd w:val="clear" w:color="auto" w:fill="FFFFFF" w:themeFill="background1"/>
        <w:spacing w:after="0" w:line="240" w:lineRule="auto"/>
        <w:ind w:left="5103"/>
        <w:jc w:val="both"/>
        <w:rPr>
          <w:rFonts w:ascii="Arial" w:eastAsia="Calibri" w:hAnsi="Arial" w:cs="Arial"/>
          <w:b/>
          <w:color w:val="000000" w:themeColor="text1"/>
          <w:sz w:val="24"/>
          <w:szCs w:val="24"/>
        </w:rPr>
      </w:pPr>
      <w:r w:rsidRPr="00716EBF">
        <w:rPr>
          <w:rFonts w:ascii="Arial" w:eastAsia="Calibri" w:hAnsi="Arial" w:cs="Arial"/>
          <w:b/>
          <w:color w:val="000000" w:themeColor="text1"/>
          <w:sz w:val="24"/>
          <w:szCs w:val="24"/>
        </w:rPr>
        <w:t xml:space="preserve">_________________ В.Ю. Юдин </w:t>
      </w: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eastAsia="Calibri" w:hAnsi="Arial" w:cs="Arial"/>
          <w:b/>
          <w:color w:val="000000" w:themeColor="text1"/>
          <w:sz w:val="24"/>
          <w:szCs w:val="24"/>
        </w:rPr>
      </w:pPr>
    </w:p>
    <w:p w:rsidR="00796126" w:rsidRPr="00716EBF" w:rsidRDefault="00796126" w:rsidP="00716EBF">
      <w:pPr>
        <w:shd w:val="clear" w:color="auto" w:fill="FFFFFF" w:themeFill="background1"/>
        <w:spacing w:after="0" w:line="240" w:lineRule="auto"/>
        <w:jc w:val="center"/>
        <w:rPr>
          <w:rFonts w:ascii="Arial" w:eastAsia="Calibri" w:hAnsi="Arial" w:cs="Arial"/>
          <w:b/>
          <w:color w:val="000000" w:themeColor="text1"/>
          <w:sz w:val="24"/>
          <w:szCs w:val="24"/>
        </w:rPr>
      </w:pPr>
      <w:r w:rsidRPr="00716EBF">
        <w:rPr>
          <w:rFonts w:ascii="Arial" w:eastAsia="Calibri" w:hAnsi="Arial" w:cs="Arial"/>
          <w:b/>
          <w:color w:val="000000" w:themeColor="text1"/>
          <w:sz w:val="24"/>
          <w:szCs w:val="24"/>
        </w:rPr>
        <w:t xml:space="preserve">Информационный </w:t>
      </w:r>
      <w:r w:rsidR="007768FF" w:rsidRPr="00716EBF">
        <w:rPr>
          <w:rFonts w:ascii="Arial" w:eastAsia="Calibri" w:hAnsi="Arial" w:cs="Arial"/>
          <w:b/>
          <w:color w:val="000000" w:themeColor="text1"/>
          <w:sz w:val="24"/>
          <w:szCs w:val="24"/>
        </w:rPr>
        <w:t>д</w:t>
      </w:r>
      <w:r w:rsidR="00A8167D" w:rsidRPr="00716EBF">
        <w:rPr>
          <w:rFonts w:ascii="Arial" w:eastAsia="Calibri" w:hAnsi="Arial" w:cs="Arial"/>
          <w:b/>
          <w:color w:val="000000" w:themeColor="text1"/>
          <w:sz w:val="24"/>
          <w:szCs w:val="24"/>
        </w:rPr>
        <w:t>оклад</w:t>
      </w:r>
    </w:p>
    <w:p w:rsidR="00796126" w:rsidRPr="00716EBF" w:rsidRDefault="008A366D" w:rsidP="00716EBF">
      <w:pPr>
        <w:shd w:val="clear" w:color="auto" w:fill="FFFFFF" w:themeFill="background1"/>
        <w:spacing w:after="0" w:line="240" w:lineRule="auto"/>
        <w:jc w:val="center"/>
        <w:rPr>
          <w:rFonts w:ascii="Arial" w:eastAsia="Calibri" w:hAnsi="Arial" w:cs="Arial"/>
          <w:b/>
          <w:color w:val="000000" w:themeColor="text1"/>
          <w:sz w:val="24"/>
          <w:szCs w:val="24"/>
        </w:rPr>
      </w:pPr>
      <w:r w:rsidRPr="00716EBF">
        <w:rPr>
          <w:rFonts w:ascii="Arial" w:eastAsia="Calibri" w:hAnsi="Arial" w:cs="Arial"/>
          <w:b/>
          <w:color w:val="000000" w:themeColor="text1"/>
          <w:sz w:val="24"/>
          <w:szCs w:val="24"/>
        </w:rPr>
        <w:t xml:space="preserve">о внедрении </w:t>
      </w:r>
      <w:r w:rsidR="00F15593" w:rsidRPr="00716EBF">
        <w:rPr>
          <w:rFonts w:ascii="Arial" w:eastAsia="Calibri" w:hAnsi="Arial" w:cs="Arial"/>
          <w:b/>
          <w:color w:val="000000" w:themeColor="text1"/>
          <w:sz w:val="24"/>
          <w:szCs w:val="24"/>
        </w:rPr>
        <w:t>с</w:t>
      </w:r>
      <w:r w:rsidR="00067D6B" w:rsidRPr="00716EBF">
        <w:rPr>
          <w:rFonts w:ascii="Arial" w:eastAsia="Calibri" w:hAnsi="Arial" w:cs="Arial"/>
          <w:b/>
          <w:color w:val="000000" w:themeColor="text1"/>
          <w:sz w:val="24"/>
          <w:szCs w:val="24"/>
        </w:rPr>
        <w:t xml:space="preserve">тандарта развития </w:t>
      </w:r>
      <w:r w:rsidR="00796126" w:rsidRPr="00716EBF">
        <w:rPr>
          <w:rFonts w:ascii="Arial" w:eastAsia="Calibri" w:hAnsi="Arial" w:cs="Arial"/>
          <w:b/>
          <w:color w:val="000000" w:themeColor="text1"/>
          <w:sz w:val="24"/>
          <w:szCs w:val="24"/>
        </w:rPr>
        <w:t>к</w:t>
      </w:r>
      <w:r w:rsidRPr="00716EBF">
        <w:rPr>
          <w:rFonts w:ascii="Arial" w:eastAsia="Calibri" w:hAnsi="Arial" w:cs="Arial"/>
          <w:b/>
          <w:color w:val="000000" w:themeColor="text1"/>
          <w:sz w:val="24"/>
          <w:szCs w:val="24"/>
        </w:rPr>
        <w:t>онкуренции</w:t>
      </w:r>
    </w:p>
    <w:p w:rsidR="00796126" w:rsidRPr="00716EBF" w:rsidRDefault="008A366D" w:rsidP="00716EBF">
      <w:pPr>
        <w:shd w:val="clear" w:color="auto" w:fill="FFFFFF" w:themeFill="background1"/>
        <w:spacing w:after="0" w:line="240" w:lineRule="auto"/>
        <w:jc w:val="center"/>
        <w:rPr>
          <w:rFonts w:ascii="Arial" w:eastAsia="Calibri" w:hAnsi="Arial" w:cs="Arial"/>
          <w:b/>
          <w:color w:val="000000" w:themeColor="text1"/>
          <w:sz w:val="24"/>
          <w:szCs w:val="24"/>
        </w:rPr>
      </w:pPr>
      <w:r w:rsidRPr="00716EBF">
        <w:rPr>
          <w:rFonts w:ascii="Arial" w:eastAsia="Calibri" w:hAnsi="Arial" w:cs="Arial"/>
          <w:b/>
          <w:color w:val="000000" w:themeColor="text1"/>
          <w:sz w:val="24"/>
          <w:szCs w:val="24"/>
        </w:rPr>
        <w:t xml:space="preserve">на территории </w:t>
      </w:r>
      <w:r w:rsidR="00103299" w:rsidRPr="00716EBF">
        <w:rPr>
          <w:rFonts w:ascii="Arial" w:eastAsia="Calibri" w:hAnsi="Arial" w:cs="Arial"/>
          <w:b/>
          <w:color w:val="000000" w:themeColor="text1"/>
          <w:sz w:val="24"/>
          <w:szCs w:val="24"/>
        </w:rPr>
        <w:t xml:space="preserve">городского округа Долгопрудный </w:t>
      </w:r>
      <w:r w:rsidRPr="00716EBF">
        <w:rPr>
          <w:rFonts w:ascii="Arial" w:eastAsia="Calibri" w:hAnsi="Arial" w:cs="Arial"/>
          <w:b/>
          <w:color w:val="000000" w:themeColor="text1"/>
          <w:sz w:val="24"/>
          <w:szCs w:val="24"/>
        </w:rPr>
        <w:t>Московской области</w:t>
      </w:r>
    </w:p>
    <w:p w:rsidR="00180107" w:rsidRPr="00716EBF" w:rsidRDefault="00A8167D" w:rsidP="00716EBF">
      <w:pPr>
        <w:shd w:val="clear" w:color="auto" w:fill="FFFFFF" w:themeFill="background1"/>
        <w:spacing w:after="0" w:line="240" w:lineRule="auto"/>
        <w:jc w:val="center"/>
        <w:rPr>
          <w:rFonts w:ascii="Arial" w:eastAsia="Calibri" w:hAnsi="Arial" w:cs="Arial"/>
          <w:b/>
          <w:color w:val="000000" w:themeColor="text1"/>
          <w:sz w:val="24"/>
          <w:szCs w:val="24"/>
        </w:rPr>
      </w:pPr>
      <w:r w:rsidRPr="00716EBF">
        <w:rPr>
          <w:rFonts w:ascii="Arial" w:eastAsia="Calibri" w:hAnsi="Arial" w:cs="Arial"/>
          <w:b/>
          <w:color w:val="000000" w:themeColor="text1"/>
          <w:sz w:val="24"/>
          <w:szCs w:val="24"/>
        </w:rPr>
        <w:t>в 20</w:t>
      </w:r>
      <w:r w:rsidR="00D274A2" w:rsidRPr="00716EBF">
        <w:rPr>
          <w:rFonts w:ascii="Arial" w:eastAsia="Calibri" w:hAnsi="Arial" w:cs="Arial"/>
          <w:b/>
          <w:color w:val="000000" w:themeColor="text1"/>
          <w:sz w:val="24"/>
          <w:szCs w:val="24"/>
        </w:rPr>
        <w:t>2</w:t>
      </w:r>
      <w:r w:rsidR="00D80D98" w:rsidRPr="00716EBF">
        <w:rPr>
          <w:rFonts w:ascii="Arial" w:eastAsia="Calibri" w:hAnsi="Arial" w:cs="Arial"/>
          <w:b/>
          <w:color w:val="000000" w:themeColor="text1"/>
          <w:sz w:val="24"/>
          <w:szCs w:val="24"/>
        </w:rPr>
        <w:t>2</w:t>
      </w:r>
      <w:r w:rsidR="00180107" w:rsidRPr="00716EBF">
        <w:rPr>
          <w:rFonts w:ascii="Arial" w:eastAsia="Calibri" w:hAnsi="Arial" w:cs="Arial"/>
          <w:b/>
          <w:color w:val="000000" w:themeColor="text1"/>
          <w:sz w:val="24"/>
          <w:szCs w:val="24"/>
        </w:rPr>
        <w:t xml:space="preserve"> год</w:t>
      </w:r>
      <w:r w:rsidR="00C27C85" w:rsidRPr="00716EBF">
        <w:rPr>
          <w:rFonts w:ascii="Arial" w:eastAsia="Calibri" w:hAnsi="Arial" w:cs="Arial"/>
          <w:b/>
          <w:color w:val="000000" w:themeColor="text1"/>
          <w:sz w:val="24"/>
          <w:szCs w:val="24"/>
        </w:rPr>
        <w:t>у</w:t>
      </w: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825524" w:rsidP="00716EBF">
      <w:pPr>
        <w:shd w:val="clear" w:color="auto" w:fill="FFFFFF" w:themeFill="background1"/>
        <w:spacing w:after="0" w:line="240" w:lineRule="auto"/>
        <w:ind w:firstLine="709"/>
        <w:jc w:val="both"/>
        <w:rPr>
          <w:rFonts w:ascii="Arial" w:hAnsi="Arial" w:cs="Arial"/>
          <w:color w:val="000000" w:themeColor="text1"/>
          <w:sz w:val="20"/>
          <w:szCs w:val="20"/>
        </w:rPr>
      </w:pPr>
      <w:proofErr w:type="spellStart"/>
      <w:r w:rsidRPr="00716EBF">
        <w:rPr>
          <w:rFonts w:ascii="Arial" w:hAnsi="Arial" w:cs="Arial"/>
          <w:color w:val="000000" w:themeColor="text1"/>
          <w:sz w:val="20"/>
          <w:szCs w:val="20"/>
        </w:rPr>
        <w:t>Исп</w:t>
      </w:r>
      <w:proofErr w:type="spellEnd"/>
      <w:r w:rsidRPr="00716EBF">
        <w:rPr>
          <w:rFonts w:ascii="Arial" w:hAnsi="Arial" w:cs="Arial"/>
          <w:color w:val="000000" w:themeColor="text1"/>
          <w:sz w:val="20"/>
          <w:szCs w:val="20"/>
        </w:rPr>
        <w:t>: Янченко Е.Ю.</w:t>
      </w:r>
    </w:p>
    <w:p w:rsidR="00180107" w:rsidRPr="00716EBF" w:rsidRDefault="00825524" w:rsidP="00716EBF">
      <w:pPr>
        <w:shd w:val="clear" w:color="auto" w:fill="FFFFFF" w:themeFill="background1"/>
        <w:spacing w:after="0" w:line="240" w:lineRule="auto"/>
        <w:ind w:firstLine="709"/>
        <w:jc w:val="both"/>
        <w:rPr>
          <w:rFonts w:ascii="Arial" w:hAnsi="Arial" w:cs="Arial"/>
          <w:color w:val="000000" w:themeColor="text1"/>
          <w:sz w:val="20"/>
          <w:szCs w:val="20"/>
        </w:rPr>
      </w:pPr>
      <w:r w:rsidRPr="00716EBF">
        <w:rPr>
          <w:rFonts w:ascii="Arial" w:hAnsi="Arial" w:cs="Arial"/>
          <w:color w:val="000000" w:themeColor="text1"/>
          <w:sz w:val="20"/>
          <w:szCs w:val="20"/>
        </w:rPr>
        <w:t>8(495)408-65-09</w:t>
      </w: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A366D" w:rsidRPr="00716EBF" w:rsidRDefault="008A366D"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F903B6" w:rsidRPr="00716EBF" w:rsidRDefault="00F903B6"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F903B6" w:rsidRPr="00716EBF" w:rsidRDefault="00F903B6"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F903B6" w:rsidRPr="00716EBF" w:rsidRDefault="00F903B6"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F903B6" w:rsidRPr="00716EBF" w:rsidRDefault="00F903B6"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F903B6" w:rsidRPr="00716EBF" w:rsidRDefault="00F903B6"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F903B6" w:rsidRPr="00716EBF" w:rsidRDefault="00F903B6"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2441B1" w:rsidRPr="00716EBF" w:rsidRDefault="002441B1" w:rsidP="00716EBF">
      <w:pPr>
        <w:shd w:val="clear" w:color="auto" w:fill="FFFFFF" w:themeFill="background1"/>
        <w:spacing w:after="0" w:line="240" w:lineRule="auto"/>
        <w:ind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lastRenderedPageBreak/>
        <w:t>Содержание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6A4F1E" w:rsidRPr="00716EBF" w:rsidTr="0023783A">
        <w:trPr>
          <w:trHeight w:val="743"/>
        </w:trPr>
        <w:tc>
          <w:tcPr>
            <w:tcW w:w="8946" w:type="dxa"/>
            <w:shd w:val="clear" w:color="auto" w:fill="FFFFFF" w:themeFill="background1"/>
            <w:noWrap/>
            <w:vAlign w:val="center"/>
            <w:hideMark/>
          </w:tcPr>
          <w:p w:rsidR="002441B1" w:rsidRPr="00716EBF" w:rsidRDefault="002441B1" w:rsidP="00716EBF">
            <w:pPr>
              <w:shd w:val="clear" w:color="auto" w:fill="FFFFFF" w:themeFill="background1"/>
              <w:spacing w:after="0" w:line="240" w:lineRule="auto"/>
              <w:jc w:val="both"/>
              <w:rPr>
                <w:rFonts w:ascii="Arial" w:hAnsi="Arial" w:cs="Arial"/>
                <w:color w:val="000000" w:themeColor="text1"/>
                <w:sz w:val="24"/>
                <w:szCs w:val="24"/>
              </w:rPr>
            </w:pPr>
            <w:r w:rsidRPr="00716EBF">
              <w:rPr>
                <w:rFonts w:ascii="Arial" w:hAnsi="Arial" w:cs="Arial"/>
                <w:color w:val="000000" w:themeColor="text1"/>
                <w:sz w:val="24"/>
                <w:szCs w:val="24"/>
              </w:rPr>
              <w:t xml:space="preserve">Раздел 1. </w:t>
            </w:r>
            <w:r w:rsidR="00D508C3" w:rsidRPr="00716EBF">
              <w:rPr>
                <w:rFonts w:ascii="Arial" w:hAnsi="Arial" w:cs="Arial"/>
                <w:color w:val="000000" w:themeColor="text1"/>
                <w:sz w:val="24"/>
                <w:szCs w:val="24"/>
              </w:rPr>
              <w:t xml:space="preserve">Состояние конкурентной среды на территории </w:t>
            </w:r>
            <w:r w:rsidR="00103299" w:rsidRPr="00716EBF">
              <w:rPr>
                <w:rFonts w:ascii="Arial" w:hAnsi="Arial" w:cs="Arial"/>
                <w:color w:val="000000" w:themeColor="text1"/>
                <w:sz w:val="24"/>
                <w:szCs w:val="24"/>
              </w:rPr>
              <w:t xml:space="preserve">городского округа Долгопрудный Московской области </w:t>
            </w:r>
          </w:p>
        </w:tc>
        <w:tc>
          <w:tcPr>
            <w:tcW w:w="708" w:type="dxa"/>
            <w:shd w:val="clear" w:color="auto" w:fill="FFFFFF" w:themeFill="background1"/>
            <w:noWrap/>
            <w:vAlign w:val="center"/>
          </w:tcPr>
          <w:p w:rsidR="002441B1" w:rsidRPr="00716EBF" w:rsidRDefault="00DB272C"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3</w:t>
            </w:r>
          </w:p>
        </w:tc>
      </w:tr>
      <w:tr w:rsidR="006A4F1E" w:rsidRPr="00716EBF" w:rsidTr="0023783A">
        <w:trPr>
          <w:trHeight w:val="900"/>
        </w:trPr>
        <w:tc>
          <w:tcPr>
            <w:tcW w:w="8946" w:type="dxa"/>
            <w:shd w:val="clear" w:color="auto" w:fill="FFFFFF" w:themeFill="background1"/>
            <w:noWrap/>
            <w:vAlign w:val="center"/>
          </w:tcPr>
          <w:p w:rsidR="00A876AD" w:rsidRPr="00716EBF" w:rsidRDefault="00B24BF4" w:rsidP="00716EBF">
            <w:pPr>
              <w:pStyle w:val="a5"/>
              <w:shd w:val="clear" w:color="auto" w:fill="FFFFFF" w:themeFill="background1"/>
              <w:tabs>
                <w:tab w:val="left" w:pos="709"/>
              </w:tabs>
              <w:spacing w:after="0" w:line="240" w:lineRule="auto"/>
              <w:ind w:left="0"/>
              <w:jc w:val="both"/>
              <w:rPr>
                <w:rFonts w:ascii="Arial" w:hAnsi="Arial" w:cs="Arial"/>
                <w:color w:val="000000" w:themeColor="text1"/>
                <w:sz w:val="24"/>
                <w:szCs w:val="24"/>
              </w:rPr>
            </w:pPr>
            <w:r w:rsidRPr="00716EBF">
              <w:rPr>
                <w:rFonts w:ascii="Arial" w:hAnsi="Arial" w:cs="Arial"/>
                <w:color w:val="000000" w:themeColor="text1"/>
                <w:sz w:val="24"/>
                <w:szCs w:val="24"/>
              </w:rPr>
              <w:t xml:space="preserve">Раздел 2. </w:t>
            </w:r>
            <w:r w:rsidR="0023783A" w:rsidRPr="00716EBF">
              <w:rPr>
                <w:rFonts w:ascii="Arial" w:hAnsi="Arial" w:cs="Arial"/>
                <w:color w:val="000000" w:themeColor="text1"/>
                <w:sz w:val="24"/>
                <w:szCs w:val="24"/>
              </w:rPr>
              <w:t xml:space="preserve">Сведения о деятельности органов местного самоуправления </w:t>
            </w:r>
            <w:r w:rsidR="0023783A" w:rsidRPr="00716EBF">
              <w:rPr>
                <w:rFonts w:ascii="Arial" w:hAnsi="Arial" w:cs="Arial"/>
                <w:color w:val="000000" w:themeColor="text1"/>
                <w:sz w:val="24"/>
                <w:szCs w:val="24"/>
              </w:rPr>
              <w:br/>
              <w:t>по содействию развитию конкуренции на территории городского округа Долгопрудный Московской области</w:t>
            </w:r>
          </w:p>
        </w:tc>
        <w:tc>
          <w:tcPr>
            <w:tcW w:w="708" w:type="dxa"/>
            <w:shd w:val="clear" w:color="auto" w:fill="FFFFFF" w:themeFill="background1"/>
            <w:noWrap/>
            <w:vAlign w:val="center"/>
          </w:tcPr>
          <w:p w:rsidR="00AA4BBA" w:rsidRPr="00716EBF" w:rsidRDefault="00650885"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1</w:t>
            </w:r>
            <w:r w:rsidR="00F903B6" w:rsidRPr="00716EBF">
              <w:rPr>
                <w:rFonts w:ascii="Arial" w:eastAsia="Times New Roman" w:hAnsi="Arial" w:cs="Arial"/>
                <w:color w:val="000000" w:themeColor="text1"/>
                <w:sz w:val="24"/>
                <w:szCs w:val="24"/>
                <w:lang w:eastAsia="ru-RU"/>
              </w:rPr>
              <w:t>5</w:t>
            </w:r>
          </w:p>
        </w:tc>
      </w:tr>
      <w:tr w:rsidR="006A4F1E" w:rsidRPr="00716EBF" w:rsidTr="00830A8D">
        <w:trPr>
          <w:trHeight w:val="300"/>
        </w:trPr>
        <w:tc>
          <w:tcPr>
            <w:tcW w:w="8946" w:type="dxa"/>
            <w:shd w:val="clear" w:color="auto" w:fill="FFFFFF" w:themeFill="background1"/>
            <w:noWrap/>
            <w:vAlign w:val="center"/>
          </w:tcPr>
          <w:p w:rsidR="00830A8D" w:rsidRPr="00716EBF" w:rsidRDefault="002441B1" w:rsidP="00716EBF">
            <w:pPr>
              <w:pStyle w:val="a5"/>
              <w:shd w:val="clear" w:color="auto" w:fill="FFFFFF" w:themeFill="background1"/>
              <w:tabs>
                <w:tab w:val="left" w:pos="709"/>
              </w:tabs>
              <w:spacing w:after="0" w:line="240" w:lineRule="auto"/>
              <w:ind w:left="0"/>
              <w:jc w:val="both"/>
              <w:rPr>
                <w:rFonts w:ascii="Arial" w:hAnsi="Arial" w:cs="Arial"/>
                <w:color w:val="000000" w:themeColor="text1"/>
                <w:sz w:val="24"/>
                <w:szCs w:val="24"/>
              </w:rPr>
            </w:pPr>
            <w:r w:rsidRPr="00716EBF">
              <w:rPr>
                <w:rFonts w:ascii="Arial" w:hAnsi="Arial" w:cs="Arial"/>
                <w:color w:val="000000" w:themeColor="text1"/>
                <w:sz w:val="24"/>
                <w:szCs w:val="24"/>
              </w:rPr>
              <w:t xml:space="preserve">Раздел </w:t>
            </w:r>
            <w:r w:rsidR="00B24BF4" w:rsidRPr="00716EBF">
              <w:rPr>
                <w:rFonts w:ascii="Arial" w:hAnsi="Arial" w:cs="Arial"/>
                <w:color w:val="000000" w:themeColor="text1"/>
                <w:sz w:val="24"/>
                <w:szCs w:val="24"/>
              </w:rPr>
              <w:t>3</w:t>
            </w:r>
            <w:r w:rsidRPr="00716EBF">
              <w:rPr>
                <w:rFonts w:ascii="Arial" w:hAnsi="Arial" w:cs="Arial"/>
                <w:color w:val="000000" w:themeColor="text1"/>
                <w:sz w:val="24"/>
                <w:szCs w:val="24"/>
              </w:rPr>
              <w:t xml:space="preserve">. </w:t>
            </w:r>
            <w:r w:rsidR="00830A8D" w:rsidRPr="00716EBF">
              <w:rPr>
                <w:rFonts w:ascii="Arial" w:hAnsi="Arial" w:cs="Arial"/>
                <w:color w:val="000000" w:themeColor="text1"/>
                <w:sz w:val="24"/>
                <w:szCs w:val="24"/>
              </w:rPr>
              <w:t>Мониторинг состояния и развития конкурентной среды на рынках товаров, работ и услуг городского округа Долгопрудный Московской области</w:t>
            </w:r>
          </w:p>
          <w:p w:rsidR="002441B1" w:rsidRPr="00716EBF" w:rsidRDefault="002441B1" w:rsidP="00716EBF">
            <w:pPr>
              <w:shd w:val="clear" w:color="auto" w:fill="FFFFFF" w:themeFill="background1"/>
              <w:spacing w:after="0" w:line="240" w:lineRule="auto"/>
              <w:jc w:val="both"/>
              <w:rPr>
                <w:rFonts w:ascii="Arial" w:hAnsi="Arial" w:cs="Arial"/>
                <w:color w:val="000000" w:themeColor="text1"/>
                <w:sz w:val="24"/>
                <w:szCs w:val="24"/>
              </w:rPr>
            </w:pPr>
          </w:p>
        </w:tc>
        <w:tc>
          <w:tcPr>
            <w:tcW w:w="708" w:type="dxa"/>
            <w:shd w:val="clear" w:color="auto" w:fill="FFFFFF" w:themeFill="background1"/>
            <w:noWrap/>
            <w:vAlign w:val="center"/>
          </w:tcPr>
          <w:p w:rsidR="002441B1" w:rsidRPr="00716EBF" w:rsidRDefault="00E66FAD"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36</w:t>
            </w:r>
          </w:p>
        </w:tc>
      </w:tr>
      <w:tr w:rsidR="006A4F1E" w:rsidRPr="00716EBF" w:rsidTr="00830A8D">
        <w:trPr>
          <w:trHeight w:val="300"/>
        </w:trPr>
        <w:tc>
          <w:tcPr>
            <w:tcW w:w="8946" w:type="dxa"/>
            <w:shd w:val="clear" w:color="auto" w:fill="FFFFFF" w:themeFill="background1"/>
            <w:noWrap/>
            <w:vAlign w:val="center"/>
          </w:tcPr>
          <w:p w:rsidR="00CB2795" w:rsidRPr="00716EBF" w:rsidRDefault="00830A8D" w:rsidP="00716EBF">
            <w:pPr>
              <w:pStyle w:val="a5"/>
              <w:shd w:val="clear" w:color="auto" w:fill="FFFFFF" w:themeFill="background1"/>
              <w:tabs>
                <w:tab w:val="left" w:pos="709"/>
              </w:tabs>
              <w:spacing w:after="0" w:line="240" w:lineRule="auto"/>
              <w:ind w:left="0"/>
              <w:jc w:val="both"/>
              <w:rPr>
                <w:rFonts w:ascii="Arial" w:hAnsi="Arial" w:cs="Arial"/>
                <w:color w:val="000000" w:themeColor="text1"/>
                <w:sz w:val="24"/>
                <w:szCs w:val="24"/>
              </w:rPr>
            </w:pPr>
            <w:r w:rsidRPr="00716EBF">
              <w:rPr>
                <w:rFonts w:ascii="Arial" w:hAnsi="Arial" w:cs="Arial"/>
                <w:color w:val="000000" w:themeColor="text1"/>
                <w:sz w:val="24"/>
                <w:szCs w:val="24"/>
              </w:rPr>
              <w:t>Раздел 4. Взаимодействие с общественностью. Поддержка потенциальных предпринимателей</w:t>
            </w:r>
          </w:p>
        </w:tc>
        <w:tc>
          <w:tcPr>
            <w:tcW w:w="708" w:type="dxa"/>
            <w:shd w:val="clear" w:color="auto" w:fill="FFFFFF" w:themeFill="background1"/>
            <w:noWrap/>
            <w:vAlign w:val="center"/>
          </w:tcPr>
          <w:p w:rsidR="00CB2795" w:rsidRPr="00716EBF" w:rsidRDefault="00E66FAD"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48</w:t>
            </w:r>
          </w:p>
        </w:tc>
      </w:tr>
      <w:tr w:rsidR="00F15593" w:rsidRPr="00716EBF" w:rsidTr="00830A8D">
        <w:trPr>
          <w:trHeight w:val="300"/>
        </w:trPr>
        <w:tc>
          <w:tcPr>
            <w:tcW w:w="8946" w:type="dxa"/>
            <w:shd w:val="clear" w:color="auto" w:fill="FFFFFF" w:themeFill="background1"/>
            <w:noWrap/>
            <w:vAlign w:val="center"/>
          </w:tcPr>
          <w:p w:rsidR="00830A8D" w:rsidRPr="00716EBF" w:rsidRDefault="00830A8D" w:rsidP="00716EBF">
            <w:pPr>
              <w:pStyle w:val="a5"/>
              <w:shd w:val="clear" w:color="auto" w:fill="FFFFFF" w:themeFill="background1"/>
              <w:tabs>
                <w:tab w:val="left" w:pos="709"/>
              </w:tabs>
              <w:spacing w:after="0" w:line="240" w:lineRule="auto"/>
              <w:ind w:left="0"/>
              <w:jc w:val="both"/>
              <w:rPr>
                <w:rFonts w:ascii="Arial" w:hAnsi="Arial" w:cs="Arial"/>
                <w:color w:val="000000" w:themeColor="text1"/>
                <w:sz w:val="24"/>
                <w:szCs w:val="24"/>
              </w:rPr>
            </w:pPr>
            <w:r w:rsidRPr="00716EBF">
              <w:rPr>
                <w:rFonts w:ascii="Arial" w:hAnsi="Arial" w:cs="Arial"/>
                <w:color w:val="000000" w:themeColor="text1"/>
                <w:sz w:val="24"/>
                <w:szCs w:val="24"/>
              </w:rPr>
              <w:t>Раздел 5. Наиболее значимые результаты. Задачи на среднесрочный период.</w:t>
            </w:r>
          </w:p>
          <w:p w:rsidR="00F15593" w:rsidRPr="00716EBF" w:rsidRDefault="00F15593" w:rsidP="00716EBF">
            <w:pPr>
              <w:pStyle w:val="a5"/>
              <w:shd w:val="clear" w:color="auto" w:fill="FFFFFF" w:themeFill="background1"/>
              <w:tabs>
                <w:tab w:val="left" w:pos="709"/>
              </w:tabs>
              <w:spacing w:after="0" w:line="240" w:lineRule="auto"/>
              <w:ind w:left="0"/>
              <w:jc w:val="both"/>
              <w:rPr>
                <w:rFonts w:ascii="Arial" w:hAnsi="Arial" w:cs="Arial"/>
                <w:color w:val="000000" w:themeColor="text1"/>
                <w:sz w:val="24"/>
                <w:szCs w:val="24"/>
              </w:rPr>
            </w:pPr>
          </w:p>
        </w:tc>
        <w:tc>
          <w:tcPr>
            <w:tcW w:w="708" w:type="dxa"/>
            <w:shd w:val="clear" w:color="auto" w:fill="FFFFFF" w:themeFill="background1"/>
            <w:noWrap/>
            <w:vAlign w:val="center"/>
          </w:tcPr>
          <w:p w:rsidR="00F15593" w:rsidRPr="00716EBF" w:rsidRDefault="00E66FAD"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51</w:t>
            </w:r>
          </w:p>
        </w:tc>
      </w:tr>
    </w:tbl>
    <w:p w:rsidR="002441B1" w:rsidRPr="00716EBF" w:rsidRDefault="002441B1" w:rsidP="00716EBF">
      <w:pPr>
        <w:pStyle w:val="ConsPlusNormal"/>
        <w:shd w:val="clear" w:color="auto" w:fill="FFFFFF" w:themeFill="background1"/>
        <w:ind w:right="-284" w:firstLine="709"/>
        <w:jc w:val="both"/>
        <w:rPr>
          <w:rFonts w:cs="Arial"/>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center"/>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274A2" w:rsidRPr="00716EBF" w:rsidRDefault="00D274A2"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274A2" w:rsidRPr="00716EBF" w:rsidRDefault="00D274A2"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274A2" w:rsidRPr="00716EBF" w:rsidRDefault="00D274A2"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274A2" w:rsidRPr="00716EBF" w:rsidRDefault="00D274A2"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716EB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716EB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2441B1" w:rsidRPr="00716EBF" w:rsidRDefault="002441B1"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30A8D" w:rsidRPr="00716EBF" w:rsidRDefault="00830A8D"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96597" w:rsidRPr="00716EBF" w:rsidRDefault="0089659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96597" w:rsidRPr="00716EBF" w:rsidRDefault="0089659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96597" w:rsidRPr="00716EBF" w:rsidRDefault="0089659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96597" w:rsidRPr="00716EBF" w:rsidRDefault="0089659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96597" w:rsidRPr="00716EBF" w:rsidRDefault="0089659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96597" w:rsidRPr="00716EBF" w:rsidRDefault="0089659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96597" w:rsidRPr="00716EBF" w:rsidRDefault="0089659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23783A" w:rsidRPr="00716EBF" w:rsidRDefault="00573292"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b/>
          <w:color w:val="000000" w:themeColor="text1"/>
          <w:sz w:val="24"/>
          <w:szCs w:val="24"/>
        </w:rPr>
        <w:lastRenderedPageBreak/>
        <w:t xml:space="preserve">Раздел 1. </w:t>
      </w:r>
      <w:r w:rsidR="0023783A" w:rsidRPr="00716EBF">
        <w:rPr>
          <w:rFonts w:ascii="Arial" w:hAnsi="Arial" w:cs="Arial"/>
          <w:b/>
          <w:color w:val="000000" w:themeColor="text1"/>
          <w:sz w:val="24"/>
          <w:szCs w:val="24"/>
        </w:rPr>
        <w:t>Состояние конкурентной среды на территории городского округа Долгопрудный Московской области</w:t>
      </w:r>
      <w:r w:rsidR="0023783A" w:rsidRPr="00716EBF">
        <w:rPr>
          <w:rFonts w:ascii="Arial" w:hAnsi="Arial" w:cs="Arial"/>
          <w:color w:val="000000" w:themeColor="text1"/>
          <w:sz w:val="24"/>
          <w:szCs w:val="24"/>
        </w:rPr>
        <w:t xml:space="preserve"> </w:t>
      </w:r>
    </w:p>
    <w:p w:rsidR="00505D76" w:rsidRPr="00716EBF" w:rsidRDefault="00574823"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Организация работы по внедрению</w:t>
      </w:r>
      <w:r w:rsidR="00505D76" w:rsidRPr="00716EBF">
        <w:rPr>
          <w:rFonts w:ascii="Arial" w:hAnsi="Arial" w:cs="Arial"/>
          <w:color w:val="000000" w:themeColor="text1"/>
          <w:sz w:val="24"/>
          <w:szCs w:val="24"/>
        </w:rPr>
        <w:t xml:space="preserve"> Стандарта развития конкуренции на территории </w:t>
      </w:r>
      <w:r w:rsidR="0020438A" w:rsidRPr="00716EBF">
        <w:rPr>
          <w:rFonts w:ascii="Arial" w:hAnsi="Arial" w:cs="Arial"/>
          <w:color w:val="000000" w:themeColor="text1"/>
          <w:sz w:val="24"/>
          <w:szCs w:val="24"/>
        </w:rPr>
        <w:t>городского округа Долгопрудный</w:t>
      </w:r>
      <w:r w:rsidR="00505D76" w:rsidRPr="00716EBF">
        <w:rPr>
          <w:rFonts w:ascii="Arial" w:hAnsi="Arial" w:cs="Arial"/>
          <w:color w:val="000000" w:themeColor="text1"/>
          <w:sz w:val="24"/>
          <w:szCs w:val="24"/>
        </w:rPr>
        <w:t xml:space="preserve"> Московской области</w:t>
      </w:r>
      <w:r w:rsidR="00602C9E" w:rsidRPr="00716EBF">
        <w:rPr>
          <w:rFonts w:ascii="Arial" w:hAnsi="Arial" w:cs="Arial"/>
          <w:color w:val="000000" w:themeColor="text1"/>
          <w:sz w:val="24"/>
          <w:szCs w:val="24"/>
        </w:rPr>
        <w:t>.</w:t>
      </w:r>
    </w:p>
    <w:p w:rsidR="00510C8E" w:rsidRPr="00716EBF" w:rsidRDefault="00103299"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С целью организации работы по внедрению Стандарта развития</w:t>
      </w:r>
      <w:r w:rsidR="0020438A" w:rsidRPr="00716EBF">
        <w:rPr>
          <w:rFonts w:ascii="Arial" w:hAnsi="Arial" w:cs="Arial"/>
          <w:color w:val="000000" w:themeColor="text1"/>
          <w:sz w:val="24"/>
          <w:szCs w:val="24"/>
        </w:rPr>
        <w:t xml:space="preserve"> конкуренции в городском округе Долгопрудный </w:t>
      </w:r>
      <w:r w:rsidR="00510C8E" w:rsidRPr="00716EBF">
        <w:rPr>
          <w:rFonts w:ascii="Arial" w:hAnsi="Arial" w:cs="Arial"/>
          <w:color w:val="000000" w:themeColor="text1"/>
          <w:sz w:val="24"/>
          <w:szCs w:val="24"/>
        </w:rPr>
        <w:t xml:space="preserve">и во исполнение требований распоряжения Правительства Российской Федерации от </w:t>
      </w:r>
      <w:r w:rsidR="00852E56" w:rsidRPr="00716EBF">
        <w:rPr>
          <w:rFonts w:ascii="Arial" w:hAnsi="Arial" w:cs="Arial"/>
          <w:color w:val="000000" w:themeColor="text1"/>
          <w:sz w:val="24"/>
          <w:szCs w:val="24"/>
        </w:rPr>
        <w:t>17.04.2019</w:t>
      </w:r>
      <w:r w:rsidR="00510C8E" w:rsidRPr="00716EBF">
        <w:rPr>
          <w:rFonts w:ascii="Arial" w:hAnsi="Arial" w:cs="Arial"/>
          <w:color w:val="000000" w:themeColor="text1"/>
          <w:sz w:val="24"/>
          <w:szCs w:val="24"/>
        </w:rPr>
        <w:t xml:space="preserve"> № </w:t>
      </w:r>
      <w:r w:rsidR="00852E56" w:rsidRPr="00716EBF">
        <w:rPr>
          <w:rFonts w:ascii="Arial" w:hAnsi="Arial" w:cs="Arial"/>
          <w:color w:val="000000" w:themeColor="text1"/>
          <w:sz w:val="24"/>
          <w:szCs w:val="24"/>
        </w:rPr>
        <w:t>768</w:t>
      </w:r>
      <w:r w:rsidR="00510C8E" w:rsidRPr="00716EBF">
        <w:rPr>
          <w:rFonts w:ascii="Arial" w:hAnsi="Arial" w:cs="Arial"/>
          <w:color w:val="000000" w:themeColor="text1"/>
          <w:sz w:val="24"/>
          <w:szCs w:val="24"/>
        </w:rPr>
        <w:t>-р</w:t>
      </w:r>
      <w:r w:rsidR="00AF5CD6" w:rsidRPr="00716EBF">
        <w:rPr>
          <w:rFonts w:ascii="Arial" w:hAnsi="Arial" w:cs="Arial"/>
          <w:color w:val="000000" w:themeColor="text1"/>
          <w:sz w:val="24"/>
          <w:szCs w:val="24"/>
        </w:rPr>
        <w:t xml:space="preserve"> (далее-Стандарт)</w:t>
      </w:r>
      <w:r w:rsidR="00510C8E" w:rsidRPr="00716EBF">
        <w:rPr>
          <w:rFonts w:ascii="Arial" w:hAnsi="Arial" w:cs="Arial"/>
          <w:color w:val="000000" w:themeColor="text1"/>
          <w:sz w:val="24"/>
          <w:szCs w:val="24"/>
        </w:rPr>
        <w:t>, в городском округе Долгопрудный:</w:t>
      </w:r>
    </w:p>
    <w:p w:rsidR="005E5D35" w:rsidRPr="00716EBF" w:rsidRDefault="00124B4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1) </w:t>
      </w:r>
      <w:r w:rsidR="005E5D35" w:rsidRPr="00716EBF">
        <w:rPr>
          <w:rFonts w:ascii="Arial" w:hAnsi="Arial" w:cs="Arial"/>
          <w:color w:val="000000" w:themeColor="text1"/>
          <w:sz w:val="24"/>
          <w:szCs w:val="24"/>
        </w:rPr>
        <w:t>создана Рабочая группа по развитию конкуренции в городском округе Долгопрудный Мос</w:t>
      </w:r>
      <w:r w:rsidR="009B187D" w:rsidRPr="00716EBF">
        <w:rPr>
          <w:rFonts w:ascii="Arial" w:hAnsi="Arial" w:cs="Arial"/>
          <w:color w:val="000000" w:themeColor="text1"/>
          <w:sz w:val="24"/>
          <w:szCs w:val="24"/>
        </w:rPr>
        <w:t>ковской области (постановление а</w:t>
      </w:r>
      <w:r w:rsidR="005E5D35" w:rsidRPr="00716EBF">
        <w:rPr>
          <w:rFonts w:ascii="Arial" w:hAnsi="Arial" w:cs="Arial"/>
          <w:color w:val="000000" w:themeColor="text1"/>
          <w:sz w:val="24"/>
          <w:szCs w:val="24"/>
        </w:rPr>
        <w:t xml:space="preserve">дминистрации городского округа Долгопрудный от </w:t>
      </w:r>
      <w:r w:rsidR="00CE2643" w:rsidRPr="00716EBF">
        <w:rPr>
          <w:rFonts w:ascii="Arial" w:hAnsi="Arial" w:cs="Arial"/>
          <w:color w:val="000000" w:themeColor="text1"/>
          <w:sz w:val="24"/>
          <w:szCs w:val="24"/>
        </w:rPr>
        <w:t>05</w:t>
      </w:r>
      <w:r w:rsidR="005E5D35" w:rsidRPr="00716EBF">
        <w:rPr>
          <w:rFonts w:ascii="Arial" w:hAnsi="Arial" w:cs="Arial"/>
          <w:color w:val="000000" w:themeColor="text1"/>
          <w:sz w:val="24"/>
          <w:szCs w:val="24"/>
        </w:rPr>
        <w:t>.0</w:t>
      </w:r>
      <w:r w:rsidR="00CE2643" w:rsidRPr="00716EBF">
        <w:rPr>
          <w:rFonts w:ascii="Arial" w:hAnsi="Arial" w:cs="Arial"/>
          <w:color w:val="000000" w:themeColor="text1"/>
          <w:sz w:val="24"/>
          <w:szCs w:val="24"/>
        </w:rPr>
        <w:t>2</w:t>
      </w:r>
      <w:r w:rsidR="005E5D35" w:rsidRPr="00716EBF">
        <w:rPr>
          <w:rFonts w:ascii="Arial" w:hAnsi="Arial" w:cs="Arial"/>
          <w:color w:val="000000" w:themeColor="text1"/>
          <w:sz w:val="24"/>
          <w:szCs w:val="24"/>
        </w:rPr>
        <w:t>.20</w:t>
      </w:r>
      <w:r w:rsidR="003D414B" w:rsidRPr="00716EBF">
        <w:rPr>
          <w:rFonts w:ascii="Arial" w:hAnsi="Arial" w:cs="Arial"/>
          <w:color w:val="000000" w:themeColor="text1"/>
          <w:sz w:val="24"/>
          <w:szCs w:val="24"/>
        </w:rPr>
        <w:t>2</w:t>
      </w:r>
      <w:r w:rsidR="00CE2643" w:rsidRPr="00716EBF">
        <w:rPr>
          <w:rFonts w:ascii="Arial" w:hAnsi="Arial" w:cs="Arial"/>
          <w:color w:val="000000" w:themeColor="text1"/>
          <w:sz w:val="24"/>
          <w:szCs w:val="24"/>
        </w:rPr>
        <w:t>1</w:t>
      </w:r>
      <w:r w:rsidR="005E5D35" w:rsidRPr="00716EBF">
        <w:rPr>
          <w:rFonts w:ascii="Arial" w:hAnsi="Arial" w:cs="Arial"/>
          <w:color w:val="000000" w:themeColor="text1"/>
          <w:sz w:val="24"/>
          <w:szCs w:val="24"/>
        </w:rPr>
        <w:t xml:space="preserve"> № </w:t>
      </w:r>
      <w:r w:rsidR="00CE2643" w:rsidRPr="00716EBF">
        <w:rPr>
          <w:rFonts w:ascii="Arial" w:hAnsi="Arial" w:cs="Arial"/>
          <w:color w:val="000000" w:themeColor="text1"/>
          <w:sz w:val="24"/>
          <w:szCs w:val="24"/>
        </w:rPr>
        <w:t>38</w:t>
      </w:r>
      <w:r w:rsidR="005E5D35" w:rsidRPr="00716EBF">
        <w:rPr>
          <w:rFonts w:ascii="Arial" w:hAnsi="Arial" w:cs="Arial"/>
          <w:color w:val="000000" w:themeColor="text1"/>
          <w:sz w:val="24"/>
          <w:szCs w:val="24"/>
        </w:rPr>
        <w:t>-ПА)</w:t>
      </w:r>
      <w:r w:rsidRPr="00716EBF">
        <w:rPr>
          <w:rFonts w:ascii="Arial" w:hAnsi="Arial" w:cs="Arial"/>
          <w:color w:val="000000" w:themeColor="text1"/>
          <w:sz w:val="24"/>
          <w:szCs w:val="24"/>
        </w:rPr>
        <w:t xml:space="preserve"> в составе </w:t>
      </w:r>
      <w:r w:rsidR="003D414B" w:rsidRPr="00716EBF">
        <w:rPr>
          <w:rFonts w:ascii="Arial" w:hAnsi="Arial" w:cs="Arial"/>
          <w:color w:val="000000" w:themeColor="text1"/>
          <w:sz w:val="24"/>
          <w:szCs w:val="24"/>
        </w:rPr>
        <w:t xml:space="preserve">11 </w:t>
      </w:r>
      <w:r w:rsidRPr="00716EBF">
        <w:rPr>
          <w:rFonts w:ascii="Arial" w:hAnsi="Arial" w:cs="Arial"/>
          <w:color w:val="000000" w:themeColor="text1"/>
          <w:sz w:val="24"/>
          <w:szCs w:val="24"/>
        </w:rPr>
        <w:t>членов</w:t>
      </w:r>
      <w:r w:rsidR="003D414B" w:rsidRPr="00716EBF">
        <w:rPr>
          <w:rFonts w:ascii="Arial" w:hAnsi="Arial" w:cs="Arial"/>
          <w:color w:val="000000" w:themeColor="text1"/>
          <w:sz w:val="24"/>
          <w:szCs w:val="24"/>
        </w:rPr>
        <w:t>.</w:t>
      </w:r>
      <w:r w:rsidRPr="00716EBF">
        <w:rPr>
          <w:rFonts w:ascii="Arial" w:hAnsi="Arial" w:cs="Arial"/>
          <w:color w:val="000000" w:themeColor="text1"/>
          <w:sz w:val="24"/>
          <w:szCs w:val="24"/>
        </w:rPr>
        <w:t xml:space="preserve"> Постановление администрации размещено на официальном сайте городского округа Долгопрудный </w:t>
      </w:r>
      <w:r w:rsidR="00024F27" w:rsidRPr="00716EBF">
        <w:rPr>
          <w:rFonts w:ascii="Arial" w:hAnsi="Arial" w:cs="Arial"/>
          <w:color w:val="000000" w:themeColor="text1"/>
          <w:sz w:val="24"/>
          <w:szCs w:val="24"/>
        </w:rPr>
        <w:t>в разделе «Развитие конкуренции</w:t>
      </w:r>
      <w:r w:rsidR="004448AA" w:rsidRPr="00716EBF">
        <w:rPr>
          <w:rFonts w:ascii="Arial" w:hAnsi="Arial" w:cs="Arial"/>
          <w:color w:val="000000" w:themeColor="text1"/>
          <w:sz w:val="24"/>
          <w:szCs w:val="24"/>
        </w:rPr>
        <w:t>»</w:t>
      </w:r>
      <w:r w:rsidR="00024F27" w:rsidRPr="00716EBF">
        <w:rPr>
          <w:rFonts w:ascii="Arial" w:hAnsi="Arial" w:cs="Arial"/>
          <w:color w:val="000000" w:themeColor="text1"/>
          <w:sz w:val="24"/>
          <w:szCs w:val="24"/>
        </w:rPr>
        <w:t xml:space="preserve"> по ссылке </w:t>
      </w:r>
      <w:r w:rsidR="00CE2643" w:rsidRPr="00716EBF">
        <w:rPr>
          <w:rStyle w:val="af0"/>
          <w:rFonts w:ascii="Arial" w:hAnsi="Arial" w:cs="Arial"/>
          <w:color w:val="000000" w:themeColor="text1"/>
          <w:sz w:val="24"/>
          <w:szCs w:val="24"/>
        </w:rPr>
        <w:t>https://dolgoprudny.com/dokumenty/razvitie-konkurencii/</w:t>
      </w:r>
      <w:r w:rsidR="00CE2643" w:rsidRPr="00716EBF">
        <w:rPr>
          <w:rFonts w:ascii="Arial" w:hAnsi="Arial" w:cs="Arial"/>
          <w:color w:val="000000" w:themeColor="text1"/>
          <w:sz w:val="24"/>
          <w:szCs w:val="24"/>
        </w:rPr>
        <w:t>.</w:t>
      </w:r>
    </w:p>
    <w:p w:rsidR="00024F27" w:rsidRPr="00716EBF" w:rsidRDefault="00024F27"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2) Управление экономики администрации город</w:t>
      </w:r>
      <w:r w:rsidR="00DE3BAF" w:rsidRPr="00716EBF">
        <w:rPr>
          <w:rFonts w:ascii="Arial" w:hAnsi="Arial" w:cs="Arial"/>
          <w:color w:val="000000" w:themeColor="text1"/>
          <w:sz w:val="24"/>
          <w:szCs w:val="24"/>
        </w:rPr>
        <w:t>ского округа</w:t>
      </w:r>
      <w:r w:rsidRPr="00716EBF">
        <w:rPr>
          <w:rFonts w:ascii="Arial" w:hAnsi="Arial" w:cs="Arial"/>
          <w:color w:val="000000" w:themeColor="text1"/>
          <w:sz w:val="24"/>
          <w:szCs w:val="24"/>
        </w:rPr>
        <w:t xml:space="preserve"> Долгопрудн</w:t>
      </w:r>
      <w:r w:rsidR="0023783A" w:rsidRPr="00716EBF">
        <w:rPr>
          <w:rFonts w:ascii="Arial" w:hAnsi="Arial" w:cs="Arial"/>
          <w:color w:val="000000" w:themeColor="text1"/>
          <w:sz w:val="24"/>
          <w:szCs w:val="24"/>
        </w:rPr>
        <w:t>ый</w:t>
      </w:r>
      <w:r w:rsidRPr="00716EBF">
        <w:rPr>
          <w:rFonts w:ascii="Arial" w:hAnsi="Arial" w:cs="Arial"/>
          <w:color w:val="000000" w:themeColor="text1"/>
          <w:sz w:val="24"/>
          <w:szCs w:val="24"/>
        </w:rPr>
        <w:t xml:space="preserve"> определено Уполномоченным органом по содействию развития конкуренции в Московской области на территории городского округа Долгопрудный Московской области (постановление администрации город</w:t>
      </w:r>
      <w:r w:rsidR="009B187D" w:rsidRPr="00716EBF">
        <w:rPr>
          <w:rFonts w:ascii="Arial" w:hAnsi="Arial" w:cs="Arial"/>
          <w:color w:val="000000" w:themeColor="text1"/>
          <w:sz w:val="24"/>
          <w:szCs w:val="24"/>
        </w:rPr>
        <w:t>а</w:t>
      </w:r>
      <w:r w:rsidRPr="00716EBF">
        <w:rPr>
          <w:rFonts w:ascii="Arial" w:hAnsi="Arial" w:cs="Arial"/>
          <w:color w:val="000000" w:themeColor="text1"/>
          <w:sz w:val="24"/>
          <w:szCs w:val="24"/>
        </w:rPr>
        <w:t xml:space="preserve"> Долгопрудн</w:t>
      </w:r>
      <w:r w:rsidR="009B187D" w:rsidRPr="00716EBF">
        <w:rPr>
          <w:rFonts w:ascii="Arial" w:hAnsi="Arial" w:cs="Arial"/>
          <w:color w:val="000000" w:themeColor="text1"/>
          <w:sz w:val="24"/>
          <w:szCs w:val="24"/>
        </w:rPr>
        <w:t>ого</w:t>
      </w:r>
      <w:r w:rsidRPr="00716EBF">
        <w:rPr>
          <w:rFonts w:ascii="Arial" w:hAnsi="Arial" w:cs="Arial"/>
          <w:color w:val="000000" w:themeColor="text1"/>
          <w:sz w:val="24"/>
          <w:szCs w:val="24"/>
        </w:rPr>
        <w:t xml:space="preserve"> от 15.09.2016 №</w:t>
      </w:r>
      <w:r w:rsidR="009B187D" w:rsidRPr="00716EBF">
        <w:rPr>
          <w:rFonts w:ascii="Arial" w:hAnsi="Arial" w:cs="Arial"/>
          <w:color w:val="000000" w:themeColor="text1"/>
          <w:sz w:val="24"/>
          <w:szCs w:val="24"/>
        </w:rPr>
        <w:t xml:space="preserve"> </w:t>
      </w:r>
      <w:r w:rsidRPr="00716EBF">
        <w:rPr>
          <w:rFonts w:ascii="Arial" w:hAnsi="Arial" w:cs="Arial"/>
          <w:color w:val="000000" w:themeColor="text1"/>
          <w:sz w:val="24"/>
          <w:szCs w:val="24"/>
        </w:rPr>
        <w:t>653-ПА). Постановление администрации размещено на официальном сайте городского округа Долгопрудный в разделе «Развитие конкуренции</w:t>
      </w:r>
      <w:r w:rsidR="004448AA" w:rsidRPr="00716EBF">
        <w:rPr>
          <w:rFonts w:ascii="Arial" w:hAnsi="Arial" w:cs="Arial"/>
          <w:color w:val="000000" w:themeColor="text1"/>
          <w:sz w:val="24"/>
          <w:szCs w:val="24"/>
        </w:rPr>
        <w:t>»</w:t>
      </w:r>
      <w:r w:rsidRPr="00716EBF">
        <w:rPr>
          <w:rFonts w:ascii="Arial" w:hAnsi="Arial" w:cs="Arial"/>
          <w:color w:val="000000" w:themeColor="text1"/>
          <w:sz w:val="24"/>
          <w:szCs w:val="24"/>
        </w:rPr>
        <w:t xml:space="preserve"> по ссылке </w:t>
      </w:r>
      <w:r w:rsidR="00CE2643" w:rsidRPr="00716EBF">
        <w:rPr>
          <w:rFonts w:ascii="Arial" w:hAnsi="Arial" w:cs="Arial"/>
          <w:color w:val="000000" w:themeColor="text1"/>
          <w:sz w:val="24"/>
          <w:szCs w:val="24"/>
        </w:rPr>
        <w:t>https://dolgoprudny.com/dokumenty/razvitie-konkurencii/;</w:t>
      </w:r>
    </w:p>
    <w:p w:rsidR="00754E71" w:rsidRPr="00716EBF" w:rsidRDefault="00024F27" w:rsidP="00716EBF">
      <w:pPr>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3) </w:t>
      </w:r>
      <w:r w:rsidR="008C5419" w:rsidRPr="00716EBF">
        <w:rPr>
          <w:rFonts w:ascii="Arial" w:hAnsi="Arial" w:cs="Arial"/>
          <w:color w:val="000000" w:themeColor="text1"/>
          <w:sz w:val="24"/>
          <w:szCs w:val="24"/>
        </w:rPr>
        <w:t>11</w:t>
      </w:r>
      <w:r w:rsidR="00754E71" w:rsidRPr="00716EBF">
        <w:rPr>
          <w:rFonts w:ascii="Arial" w:hAnsi="Arial" w:cs="Arial"/>
          <w:color w:val="000000" w:themeColor="text1"/>
          <w:sz w:val="24"/>
          <w:szCs w:val="24"/>
        </w:rPr>
        <w:t>.</w:t>
      </w:r>
      <w:r w:rsidR="008C5419" w:rsidRPr="00716EBF">
        <w:rPr>
          <w:rFonts w:ascii="Arial" w:hAnsi="Arial" w:cs="Arial"/>
          <w:color w:val="000000" w:themeColor="text1"/>
          <w:sz w:val="24"/>
          <w:szCs w:val="24"/>
        </w:rPr>
        <w:t>09</w:t>
      </w:r>
      <w:r w:rsidR="00754E71" w:rsidRPr="00716EBF">
        <w:rPr>
          <w:rFonts w:ascii="Arial" w:hAnsi="Arial" w:cs="Arial"/>
          <w:color w:val="000000" w:themeColor="text1"/>
          <w:sz w:val="24"/>
          <w:szCs w:val="24"/>
        </w:rPr>
        <w:t>.20</w:t>
      </w:r>
      <w:r w:rsidR="008C5419" w:rsidRPr="00716EBF">
        <w:rPr>
          <w:rFonts w:ascii="Arial" w:hAnsi="Arial" w:cs="Arial"/>
          <w:color w:val="000000" w:themeColor="text1"/>
          <w:sz w:val="24"/>
          <w:szCs w:val="24"/>
        </w:rPr>
        <w:t>20</w:t>
      </w:r>
      <w:r w:rsidR="00754E71" w:rsidRPr="00716EBF">
        <w:rPr>
          <w:rFonts w:ascii="Arial" w:hAnsi="Arial" w:cs="Arial"/>
          <w:color w:val="000000" w:themeColor="text1"/>
          <w:sz w:val="24"/>
          <w:szCs w:val="24"/>
        </w:rPr>
        <w:t xml:space="preserve"> заключено Соглашение о </w:t>
      </w:r>
      <w:r w:rsidR="008C5419" w:rsidRPr="00716EBF">
        <w:rPr>
          <w:rFonts w:ascii="Arial" w:hAnsi="Arial" w:cs="Arial"/>
          <w:color w:val="000000" w:themeColor="text1"/>
          <w:sz w:val="24"/>
          <w:szCs w:val="24"/>
        </w:rPr>
        <w:t xml:space="preserve">взаимодействии при осуществлении мероприятий, направленных на активное содействие развитию конкуренции в Московской области во исполнении Указа Президента Российской Федерации от 21.12.2017 </w:t>
      </w:r>
      <w:r w:rsidR="0002556A" w:rsidRPr="00716EBF">
        <w:rPr>
          <w:rFonts w:ascii="Arial" w:hAnsi="Arial" w:cs="Arial"/>
          <w:color w:val="000000" w:themeColor="text1"/>
          <w:sz w:val="24"/>
          <w:szCs w:val="24"/>
        </w:rPr>
        <w:t>№</w:t>
      </w:r>
      <w:r w:rsidR="008C5419" w:rsidRPr="00716EBF">
        <w:rPr>
          <w:rFonts w:ascii="Arial" w:hAnsi="Arial" w:cs="Arial"/>
          <w:color w:val="000000" w:themeColor="text1"/>
          <w:sz w:val="24"/>
          <w:szCs w:val="24"/>
        </w:rPr>
        <w:t xml:space="preserve"> 618 «Об 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w:t>
      </w:r>
      <w:r w:rsidR="0002556A" w:rsidRPr="00716EBF">
        <w:rPr>
          <w:rFonts w:ascii="Arial" w:hAnsi="Arial" w:cs="Arial"/>
          <w:color w:val="000000" w:themeColor="text1"/>
          <w:sz w:val="24"/>
          <w:szCs w:val="24"/>
        </w:rPr>
        <w:t>ндарте развития конкуренции в субъектах Российской Федерации»</w:t>
      </w:r>
      <w:r w:rsidR="005E5D35" w:rsidRPr="00716EBF">
        <w:rPr>
          <w:rFonts w:ascii="Arial" w:hAnsi="Arial" w:cs="Arial"/>
          <w:color w:val="000000" w:themeColor="text1"/>
          <w:sz w:val="24"/>
          <w:szCs w:val="24"/>
        </w:rPr>
        <w:t>;</w:t>
      </w:r>
    </w:p>
    <w:p w:rsidR="00510C8E" w:rsidRPr="00716EBF" w:rsidRDefault="00BB273F"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4</w:t>
      </w:r>
      <w:r w:rsidR="00024F27" w:rsidRPr="00716EBF">
        <w:rPr>
          <w:rFonts w:ascii="Arial" w:hAnsi="Arial" w:cs="Arial"/>
          <w:color w:val="000000" w:themeColor="text1"/>
          <w:sz w:val="24"/>
          <w:szCs w:val="24"/>
        </w:rPr>
        <w:t>)</w:t>
      </w:r>
      <w:r w:rsidR="00510C8E" w:rsidRPr="00716EBF">
        <w:rPr>
          <w:rFonts w:ascii="Arial" w:hAnsi="Arial" w:cs="Arial"/>
          <w:color w:val="000000" w:themeColor="text1"/>
          <w:sz w:val="24"/>
          <w:szCs w:val="24"/>
        </w:rPr>
        <w:t xml:space="preserve"> разработан и утвержден План мероприятий</w:t>
      </w:r>
      <w:r w:rsidR="007471CF" w:rsidRPr="00716EBF">
        <w:rPr>
          <w:rFonts w:ascii="Arial" w:hAnsi="Arial" w:cs="Arial"/>
          <w:color w:val="000000" w:themeColor="text1"/>
          <w:sz w:val="24"/>
          <w:szCs w:val="24"/>
        </w:rPr>
        <w:t xml:space="preserve"> («Дорожная карта») по содействию развития конкуренции в городском округе Долгопрудный Московской области</w:t>
      </w:r>
      <w:r w:rsidRPr="00716EBF">
        <w:rPr>
          <w:rFonts w:ascii="Arial" w:hAnsi="Arial" w:cs="Arial"/>
          <w:color w:val="000000" w:themeColor="text1"/>
          <w:sz w:val="24"/>
          <w:szCs w:val="24"/>
        </w:rPr>
        <w:t xml:space="preserve"> на 2019-2022</w:t>
      </w:r>
      <w:r w:rsidR="007471CF" w:rsidRPr="00716EBF">
        <w:rPr>
          <w:rFonts w:ascii="Arial" w:hAnsi="Arial" w:cs="Arial"/>
          <w:color w:val="000000" w:themeColor="text1"/>
          <w:sz w:val="24"/>
          <w:szCs w:val="24"/>
        </w:rPr>
        <w:t xml:space="preserve"> в соответствии с положениями Указа Президента Российской Федерации от 21.12.2017 №618 «Об основных направлениях государственной политики по развитию конкуренции»</w:t>
      </w:r>
      <w:r w:rsidRPr="00716EBF">
        <w:rPr>
          <w:rFonts w:ascii="Arial" w:hAnsi="Arial" w:cs="Arial"/>
          <w:color w:val="000000" w:themeColor="text1"/>
          <w:sz w:val="24"/>
          <w:szCs w:val="24"/>
        </w:rPr>
        <w:t xml:space="preserve">, с распоряжением Правительства Российской Федерации от 17.04.2019 № 768-р «Об утверждении Стандарта развития конкуренции в субъектах Российской Федерации», </w:t>
      </w:r>
      <w:r w:rsidRPr="00716EBF">
        <w:rPr>
          <w:rFonts w:ascii="Arial" w:hAnsi="Arial" w:cs="Arial"/>
          <w:bCs/>
          <w:color w:val="000000" w:themeColor="text1"/>
          <w:sz w:val="24"/>
          <w:szCs w:val="24"/>
        </w:rPr>
        <w:t>постановлением Правительства Московской области от 12.11.2019 №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w:t>
      </w:r>
      <w:r w:rsidRPr="00716EBF">
        <w:rPr>
          <w:rFonts w:ascii="Arial" w:hAnsi="Arial" w:cs="Arial"/>
          <w:color w:val="000000" w:themeColor="text1"/>
          <w:sz w:val="24"/>
          <w:szCs w:val="24"/>
        </w:rPr>
        <w:t>») по содействию развития конкуренции в Московской области на 2019-2022 годы и признании утратившими силу некоторых постановлений Правительства Московской области в сфере содействия развитию конкуренции»</w:t>
      </w:r>
      <w:r w:rsidR="007471CF" w:rsidRPr="00716EBF">
        <w:rPr>
          <w:rFonts w:ascii="Arial" w:hAnsi="Arial" w:cs="Arial"/>
          <w:color w:val="000000" w:themeColor="text1"/>
          <w:sz w:val="24"/>
          <w:szCs w:val="24"/>
        </w:rPr>
        <w:t xml:space="preserve"> (утвержден </w:t>
      </w:r>
      <w:r w:rsidR="00C352E8" w:rsidRPr="00716EBF">
        <w:rPr>
          <w:rFonts w:ascii="Arial" w:hAnsi="Arial" w:cs="Arial"/>
          <w:color w:val="000000" w:themeColor="text1"/>
          <w:sz w:val="24"/>
          <w:szCs w:val="24"/>
        </w:rPr>
        <w:t>постановлением администрации город</w:t>
      </w:r>
      <w:r w:rsidR="00DE3BAF" w:rsidRPr="00716EBF">
        <w:rPr>
          <w:rFonts w:ascii="Arial" w:hAnsi="Arial" w:cs="Arial"/>
          <w:color w:val="000000" w:themeColor="text1"/>
          <w:sz w:val="24"/>
          <w:szCs w:val="24"/>
        </w:rPr>
        <w:t>ского округа</w:t>
      </w:r>
      <w:r w:rsidR="00C352E8" w:rsidRPr="00716EBF">
        <w:rPr>
          <w:rFonts w:ascii="Arial" w:hAnsi="Arial" w:cs="Arial"/>
          <w:color w:val="000000" w:themeColor="text1"/>
          <w:sz w:val="24"/>
          <w:szCs w:val="24"/>
        </w:rPr>
        <w:t xml:space="preserve"> Долгоп</w:t>
      </w:r>
      <w:r w:rsidR="0046797B" w:rsidRPr="00716EBF">
        <w:rPr>
          <w:rFonts w:ascii="Arial" w:hAnsi="Arial" w:cs="Arial"/>
          <w:color w:val="000000" w:themeColor="text1"/>
          <w:sz w:val="24"/>
          <w:szCs w:val="24"/>
        </w:rPr>
        <w:t>рудный</w:t>
      </w:r>
      <w:r w:rsidR="00301B98" w:rsidRPr="00716EBF">
        <w:rPr>
          <w:rFonts w:ascii="Arial" w:hAnsi="Arial" w:cs="Arial"/>
          <w:color w:val="000000" w:themeColor="text1"/>
          <w:sz w:val="24"/>
          <w:szCs w:val="24"/>
        </w:rPr>
        <w:t xml:space="preserve"> от 25.12.2019 № 749-ПА).</w:t>
      </w:r>
      <w:r w:rsidR="00C352E8" w:rsidRPr="00716EBF">
        <w:rPr>
          <w:rFonts w:ascii="Arial" w:hAnsi="Arial" w:cs="Arial"/>
          <w:color w:val="000000" w:themeColor="text1"/>
          <w:sz w:val="24"/>
          <w:szCs w:val="24"/>
        </w:rPr>
        <w:t xml:space="preserve"> Постановление администрации размещено на официальном сайте городского округа Долгопрудный в разделе «Развитие конкуренции» по ссылке </w:t>
      </w:r>
      <w:r w:rsidR="00CE2643" w:rsidRPr="00716EBF">
        <w:rPr>
          <w:rFonts w:ascii="Arial" w:hAnsi="Arial" w:cs="Arial"/>
          <w:color w:val="000000" w:themeColor="text1"/>
          <w:sz w:val="24"/>
          <w:szCs w:val="24"/>
        </w:rPr>
        <w:t>https://dolgoprudny.com/dokumenty/razvitie-konkurencii/.</w:t>
      </w:r>
    </w:p>
    <w:p w:rsidR="00713F58" w:rsidRPr="00716EBF" w:rsidRDefault="00713F5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Проводятся заседания Рабочей группы по внедрению требований Стандарта развития конкуренции в городском округе Долгопрудный, на которых обсуждаются вопросы по внесению изменений в действующие нормативные правовые документы городского округа Долгопрудный, проведению мониторинга удовлетворенности потребителей качеством предоставляемых товаров, работ и услуг, наличия административных барьеров для предпринимателей, обс</w:t>
      </w:r>
      <w:r w:rsidR="00735863" w:rsidRPr="00716EBF">
        <w:rPr>
          <w:rFonts w:ascii="Arial" w:hAnsi="Arial" w:cs="Arial"/>
          <w:color w:val="000000" w:themeColor="text1"/>
          <w:sz w:val="24"/>
          <w:szCs w:val="24"/>
        </w:rPr>
        <w:t>уждаются достигнутые результаты, оптимизацию процесса предоставления государственных и муниципальных услуг, совершенствование проце</w:t>
      </w:r>
      <w:r w:rsidR="00827AAF" w:rsidRPr="00716EBF">
        <w:rPr>
          <w:rFonts w:ascii="Arial" w:hAnsi="Arial" w:cs="Arial"/>
          <w:color w:val="000000" w:themeColor="text1"/>
          <w:sz w:val="24"/>
          <w:szCs w:val="24"/>
        </w:rPr>
        <w:t xml:space="preserve">ссов управления </w:t>
      </w:r>
      <w:r w:rsidR="00735863" w:rsidRPr="00716EBF">
        <w:rPr>
          <w:rFonts w:ascii="Arial" w:hAnsi="Arial" w:cs="Arial"/>
          <w:color w:val="000000" w:themeColor="text1"/>
          <w:sz w:val="24"/>
          <w:szCs w:val="24"/>
        </w:rPr>
        <w:t xml:space="preserve">объектами государственной </w:t>
      </w:r>
      <w:r w:rsidR="00735863" w:rsidRPr="00716EBF">
        <w:rPr>
          <w:rFonts w:ascii="Arial" w:hAnsi="Arial" w:cs="Arial"/>
          <w:color w:val="000000" w:themeColor="text1"/>
          <w:sz w:val="24"/>
          <w:szCs w:val="24"/>
        </w:rPr>
        <w:br/>
        <w:t>и муниципальной собственности</w:t>
      </w:r>
      <w:r w:rsidR="00827AAF" w:rsidRPr="00716EBF">
        <w:rPr>
          <w:rFonts w:ascii="Arial" w:hAnsi="Arial" w:cs="Arial"/>
          <w:color w:val="000000" w:themeColor="text1"/>
          <w:sz w:val="24"/>
          <w:szCs w:val="24"/>
        </w:rPr>
        <w:t xml:space="preserve">. </w:t>
      </w:r>
    </w:p>
    <w:p w:rsidR="00D87A99" w:rsidRPr="00716EBF" w:rsidRDefault="00D87A99"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Для обеспечения благоприятного климата при осуществлении предпринимательской и инвестиционной деятельности на территории </w:t>
      </w:r>
      <w:r w:rsidR="007955DE" w:rsidRPr="00716EBF">
        <w:rPr>
          <w:rFonts w:ascii="Arial" w:hAnsi="Arial" w:cs="Arial"/>
          <w:color w:val="000000" w:themeColor="text1"/>
          <w:sz w:val="24"/>
          <w:szCs w:val="24"/>
        </w:rPr>
        <w:t>городского округа Долгопрудный с</w:t>
      </w:r>
      <w:r w:rsidRPr="00716EBF">
        <w:rPr>
          <w:rFonts w:ascii="Arial" w:hAnsi="Arial" w:cs="Arial"/>
          <w:color w:val="000000" w:themeColor="text1"/>
          <w:sz w:val="24"/>
          <w:szCs w:val="24"/>
        </w:rPr>
        <w:t xml:space="preserve"> 201</w:t>
      </w:r>
      <w:r w:rsidR="007955DE" w:rsidRPr="00716EBF">
        <w:rPr>
          <w:rFonts w:ascii="Arial" w:hAnsi="Arial" w:cs="Arial"/>
          <w:color w:val="000000" w:themeColor="text1"/>
          <w:sz w:val="24"/>
          <w:szCs w:val="24"/>
        </w:rPr>
        <w:t>7</w:t>
      </w:r>
      <w:r w:rsidRPr="00716EBF">
        <w:rPr>
          <w:rFonts w:ascii="Arial" w:hAnsi="Arial" w:cs="Arial"/>
          <w:color w:val="000000" w:themeColor="text1"/>
          <w:sz w:val="24"/>
          <w:szCs w:val="24"/>
        </w:rPr>
        <w:t xml:space="preserve"> года осуществляется оценка регулирующего воздействия проектов нормативных правовых актов </w:t>
      </w:r>
      <w:r w:rsidR="007955DE" w:rsidRPr="00716EBF">
        <w:rPr>
          <w:rFonts w:ascii="Arial" w:hAnsi="Arial" w:cs="Arial"/>
          <w:color w:val="000000" w:themeColor="text1"/>
          <w:sz w:val="24"/>
          <w:szCs w:val="24"/>
        </w:rPr>
        <w:t>городского округа Долгопрудный</w:t>
      </w:r>
      <w:r w:rsidRPr="00716EBF">
        <w:rPr>
          <w:rFonts w:ascii="Arial" w:hAnsi="Arial" w:cs="Arial"/>
          <w:color w:val="000000" w:themeColor="text1"/>
          <w:sz w:val="24"/>
          <w:szCs w:val="24"/>
        </w:rPr>
        <w:t>. О</w:t>
      </w:r>
      <w:r w:rsidR="007955DE" w:rsidRPr="00716EBF">
        <w:rPr>
          <w:rFonts w:ascii="Arial" w:hAnsi="Arial" w:cs="Arial"/>
          <w:color w:val="000000" w:themeColor="text1"/>
          <w:sz w:val="24"/>
          <w:szCs w:val="24"/>
        </w:rPr>
        <w:t xml:space="preserve">ценка регулирующего воздействия </w:t>
      </w:r>
      <w:r w:rsidRPr="00716EBF">
        <w:rPr>
          <w:rFonts w:ascii="Arial" w:hAnsi="Arial" w:cs="Arial"/>
          <w:color w:val="000000" w:themeColor="text1"/>
          <w:sz w:val="24"/>
          <w:szCs w:val="24"/>
        </w:rPr>
        <w:t xml:space="preserve">проектов </w:t>
      </w:r>
      <w:r w:rsidR="007955DE" w:rsidRPr="00716EBF">
        <w:rPr>
          <w:rFonts w:ascii="Arial" w:hAnsi="Arial" w:cs="Arial"/>
          <w:color w:val="000000" w:themeColor="text1"/>
          <w:sz w:val="24"/>
          <w:szCs w:val="24"/>
        </w:rPr>
        <w:t xml:space="preserve">нормативно-правовых актов </w:t>
      </w:r>
      <w:r w:rsidRPr="00716EBF">
        <w:rPr>
          <w:rFonts w:ascii="Arial" w:hAnsi="Arial" w:cs="Arial"/>
          <w:color w:val="000000" w:themeColor="text1"/>
          <w:sz w:val="24"/>
          <w:szCs w:val="24"/>
        </w:rPr>
        <w:t>– это аналитические процедуры, направленные на выявление и оценку возможных выгод, издержек и эффектов от нового ил</w:t>
      </w:r>
      <w:r w:rsidR="007955DE" w:rsidRPr="00716EBF">
        <w:rPr>
          <w:rFonts w:ascii="Arial" w:hAnsi="Arial" w:cs="Arial"/>
          <w:color w:val="000000" w:themeColor="text1"/>
          <w:sz w:val="24"/>
          <w:szCs w:val="24"/>
        </w:rPr>
        <w:t>и существующего государственного /муниципального регулирования</w:t>
      </w:r>
      <w:r w:rsidRPr="00716EBF">
        <w:rPr>
          <w:rFonts w:ascii="Arial" w:hAnsi="Arial" w:cs="Arial"/>
          <w:color w:val="000000" w:themeColor="text1"/>
          <w:sz w:val="24"/>
          <w:szCs w:val="24"/>
        </w:rPr>
        <w:t>.</w:t>
      </w:r>
    </w:p>
    <w:p w:rsidR="00D87A99" w:rsidRPr="00716EBF" w:rsidRDefault="00D87A99"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Вышеуказанные процедуры п</w:t>
      </w:r>
      <w:r w:rsidR="00DA26C3" w:rsidRPr="00716EBF">
        <w:rPr>
          <w:rFonts w:ascii="Arial" w:hAnsi="Arial" w:cs="Arial"/>
          <w:color w:val="000000" w:themeColor="text1"/>
          <w:sz w:val="24"/>
          <w:szCs w:val="24"/>
        </w:rPr>
        <w:t xml:space="preserve">роводятся администрацией городского округа Долгопрудный в настоящее время </w:t>
      </w:r>
      <w:r w:rsidRPr="00716EBF">
        <w:rPr>
          <w:rFonts w:ascii="Arial" w:hAnsi="Arial" w:cs="Arial"/>
          <w:color w:val="000000" w:themeColor="text1"/>
          <w:sz w:val="24"/>
          <w:szCs w:val="24"/>
        </w:rPr>
        <w:t>в соответствии постановлением администрации город</w:t>
      </w:r>
      <w:r w:rsidR="00DE3BAF" w:rsidRPr="00716EBF">
        <w:rPr>
          <w:rFonts w:ascii="Arial" w:hAnsi="Arial" w:cs="Arial"/>
          <w:color w:val="000000" w:themeColor="text1"/>
          <w:sz w:val="24"/>
          <w:szCs w:val="24"/>
        </w:rPr>
        <w:t>ского округа</w:t>
      </w:r>
      <w:r w:rsidRPr="00716EBF">
        <w:rPr>
          <w:rFonts w:ascii="Arial" w:hAnsi="Arial" w:cs="Arial"/>
          <w:color w:val="000000" w:themeColor="text1"/>
          <w:sz w:val="24"/>
          <w:szCs w:val="24"/>
        </w:rPr>
        <w:t xml:space="preserve"> Долгопрудн</w:t>
      </w:r>
      <w:r w:rsidR="0046797B" w:rsidRPr="00716EBF">
        <w:rPr>
          <w:rFonts w:ascii="Arial" w:hAnsi="Arial" w:cs="Arial"/>
          <w:color w:val="000000" w:themeColor="text1"/>
          <w:sz w:val="24"/>
          <w:szCs w:val="24"/>
        </w:rPr>
        <w:t>ый</w:t>
      </w:r>
      <w:r w:rsidRPr="00716EBF">
        <w:rPr>
          <w:rFonts w:ascii="Arial" w:hAnsi="Arial" w:cs="Arial"/>
          <w:color w:val="000000" w:themeColor="text1"/>
          <w:sz w:val="24"/>
          <w:szCs w:val="24"/>
        </w:rPr>
        <w:t xml:space="preserve"> от </w:t>
      </w:r>
      <w:r w:rsidR="00DA26C3" w:rsidRPr="00716EBF">
        <w:rPr>
          <w:rFonts w:ascii="Arial" w:hAnsi="Arial" w:cs="Arial"/>
          <w:color w:val="000000" w:themeColor="text1"/>
          <w:sz w:val="24"/>
          <w:szCs w:val="24"/>
        </w:rPr>
        <w:t>29 марта</w:t>
      </w:r>
      <w:r w:rsidRPr="00716EBF">
        <w:rPr>
          <w:rFonts w:ascii="Arial" w:hAnsi="Arial" w:cs="Arial"/>
          <w:color w:val="000000" w:themeColor="text1"/>
          <w:sz w:val="24"/>
          <w:szCs w:val="24"/>
        </w:rPr>
        <w:t xml:space="preserve"> 201</w:t>
      </w:r>
      <w:r w:rsidR="00DA26C3" w:rsidRPr="00716EBF">
        <w:rPr>
          <w:rFonts w:ascii="Arial" w:hAnsi="Arial" w:cs="Arial"/>
          <w:color w:val="000000" w:themeColor="text1"/>
          <w:sz w:val="24"/>
          <w:szCs w:val="24"/>
        </w:rPr>
        <w:t>9</w:t>
      </w:r>
      <w:r w:rsidRPr="00716EBF">
        <w:rPr>
          <w:rFonts w:ascii="Arial" w:hAnsi="Arial" w:cs="Arial"/>
          <w:color w:val="000000" w:themeColor="text1"/>
          <w:sz w:val="24"/>
          <w:szCs w:val="24"/>
        </w:rPr>
        <w:t xml:space="preserve"> года № </w:t>
      </w:r>
      <w:r w:rsidR="00DA26C3" w:rsidRPr="00716EBF">
        <w:rPr>
          <w:rFonts w:ascii="Arial" w:hAnsi="Arial" w:cs="Arial"/>
          <w:color w:val="000000" w:themeColor="text1"/>
          <w:sz w:val="24"/>
          <w:szCs w:val="24"/>
        </w:rPr>
        <w:t>167</w:t>
      </w:r>
      <w:r w:rsidRPr="00716EBF">
        <w:rPr>
          <w:rFonts w:ascii="Arial" w:hAnsi="Arial" w:cs="Arial"/>
          <w:color w:val="000000" w:themeColor="text1"/>
          <w:sz w:val="24"/>
          <w:szCs w:val="24"/>
        </w:rPr>
        <w:t>-</w:t>
      </w:r>
      <w:r w:rsidR="007955DE" w:rsidRPr="00716EBF">
        <w:rPr>
          <w:rFonts w:ascii="Arial" w:hAnsi="Arial" w:cs="Arial"/>
          <w:color w:val="000000" w:themeColor="text1"/>
          <w:sz w:val="24"/>
          <w:szCs w:val="24"/>
        </w:rPr>
        <w:t xml:space="preserve">ПА </w:t>
      </w:r>
      <w:r w:rsidRPr="00716EBF">
        <w:rPr>
          <w:rFonts w:ascii="Arial" w:hAnsi="Arial" w:cs="Arial"/>
          <w:color w:val="000000" w:themeColor="text1"/>
          <w:sz w:val="24"/>
          <w:szCs w:val="24"/>
        </w:rPr>
        <w:t xml:space="preserve">«Об </w:t>
      </w:r>
      <w:r w:rsidR="007955DE" w:rsidRPr="00716EBF">
        <w:rPr>
          <w:rFonts w:ascii="Arial" w:hAnsi="Arial" w:cs="Arial"/>
          <w:color w:val="000000" w:themeColor="text1"/>
          <w:sz w:val="24"/>
          <w:szCs w:val="24"/>
        </w:rPr>
        <w:t xml:space="preserve">утверждении Порядка проведения оценки регулирующего воздействия проектов муниципальных нормативных правовых актов городского округа Долгопрудный Московской области, </w:t>
      </w:r>
      <w:r w:rsidR="00DA26C3" w:rsidRPr="00716EBF">
        <w:rPr>
          <w:rFonts w:ascii="Arial" w:hAnsi="Arial" w:cs="Arial"/>
          <w:color w:val="000000" w:themeColor="text1"/>
          <w:sz w:val="24"/>
          <w:szCs w:val="24"/>
        </w:rPr>
        <w:t xml:space="preserve">оценки фактического воздействия и </w:t>
      </w:r>
      <w:r w:rsidR="007955DE" w:rsidRPr="00716EBF">
        <w:rPr>
          <w:rFonts w:ascii="Arial" w:hAnsi="Arial" w:cs="Arial"/>
          <w:color w:val="000000" w:themeColor="text1"/>
          <w:sz w:val="24"/>
          <w:szCs w:val="24"/>
        </w:rPr>
        <w:t>экспертизы нормативных правовых актов городского округа Долгопрудный Московской области</w:t>
      </w:r>
      <w:r w:rsidRPr="00716EBF">
        <w:rPr>
          <w:rFonts w:ascii="Arial" w:hAnsi="Arial" w:cs="Arial"/>
          <w:color w:val="000000" w:themeColor="text1"/>
          <w:sz w:val="24"/>
          <w:szCs w:val="24"/>
        </w:rPr>
        <w:t xml:space="preserve">» </w:t>
      </w:r>
    </w:p>
    <w:p w:rsidR="00713F58" w:rsidRPr="00716EBF" w:rsidRDefault="00713F58"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Сотрудники администрации городского округа Долгопрудн</w:t>
      </w:r>
      <w:r w:rsidR="0046797B" w:rsidRPr="00716EBF">
        <w:rPr>
          <w:rFonts w:ascii="Arial" w:eastAsia="Times New Roman" w:hAnsi="Arial" w:cs="Arial"/>
          <w:color w:val="000000" w:themeColor="text1"/>
          <w:sz w:val="24"/>
          <w:szCs w:val="24"/>
          <w:lang w:eastAsia="ru-RU"/>
        </w:rPr>
        <w:t>ый</w:t>
      </w:r>
      <w:r w:rsidRPr="00716EBF">
        <w:rPr>
          <w:rFonts w:ascii="Arial" w:eastAsia="Times New Roman" w:hAnsi="Arial" w:cs="Arial"/>
          <w:color w:val="000000" w:themeColor="text1"/>
          <w:sz w:val="24"/>
          <w:szCs w:val="24"/>
          <w:lang w:eastAsia="ru-RU"/>
        </w:rPr>
        <w:t xml:space="preserve"> принимают участие в обучающих мероприятиях, совещаниях в режиме видеоконференцсвязи, проводимых Комитетом по конкурентной политике Московской области. В соответствии с установленными сроками в Подсистеме ГАС «Управление» заполняются формы отчетности, касающиеся вопроса развития конкуренции. </w:t>
      </w:r>
    </w:p>
    <w:p w:rsidR="00183A8C" w:rsidRPr="00716EBF" w:rsidRDefault="00183A8C"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p>
    <w:p w:rsidR="00183A8C" w:rsidRPr="00716EBF" w:rsidRDefault="00183A8C" w:rsidP="00716EBF">
      <w:pPr>
        <w:pStyle w:val="a5"/>
        <w:numPr>
          <w:ilvl w:val="1"/>
          <w:numId w:val="44"/>
        </w:numPr>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Показатели социально экономического развития в муниципальном образовании.</w:t>
      </w:r>
    </w:p>
    <w:p w:rsidR="00183A8C" w:rsidRPr="00716EBF" w:rsidRDefault="00183A8C"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Основой стабильного повышения качества жизни населения является эффективная, мобильная, развитая экономика. На сегодняшний день городской округ Долгопрудный достиг стабильного темпа экономического развития. И в этом, в первую очередь, заслуга предприятий города. Выросли поступления во все уровни бюджетов. Наблюдавшаяся в последние годы положительная динамика развития предприятий города сохранена. Лучшее доказательство тому: </w:t>
      </w:r>
    </w:p>
    <w:p w:rsidR="00183A8C" w:rsidRPr="00716EBF" w:rsidRDefault="00183A8C"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w:t>
      </w:r>
      <w:r w:rsidRPr="00716EBF">
        <w:rPr>
          <w:rFonts w:ascii="Arial" w:hAnsi="Arial" w:cs="Arial"/>
          <w:color w:val="000000" w:themeColor="text1"/>
          <w:sz w:val="24"/>
          <w:szCs w:val="24"/>
        </w:rPr>
        <w:tab/>
        <w:t xml:space="preserve"> сохранение объемов производства и отгрузки продукции, товаров, работ и услуг; </w:t>
      </w:r>
    </w:p>
    <w:p w:rsidR="00183A8C" w:rsidRPr="00716EBF" w:rsidRDefault="00183A8C"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w:t>
      </w:r>
      <w:r w:rsidRPr="00716EBF">
        <w:rPr>
          <w:rFonts w:ascii="Arial" w:hAnsi="Arial" w:cs="Arial"/>
          <w:color w:val="000000" w:themeColor="text1"/>
          <w:sz w:val="24"/>
          <w:szCs w:val="24"/>
        </w:rPr>
        <w:tab/>
        <w:t xml:space="preserve"> увеличение заработной платы сотрудников на крупных, средних и малых предприятиях города; </w:t>
      </w:r>
    </w:p>
    <w:p w:rsidR="00183A8C" w:rsidRPr="00716EBF" w:rsidRDefault="00183A8C"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w:t>
      </w:r>
      <w:r w:rsidRPr="00716EBF">
        <w:rPr>
          <w:rFonts w:ascii="Arial" w:hAnsi="Arial" w:cs="Arial"/>
          <w:color w:val="000000" w:themeColor="text1"/>
          <w:sz w:val="24"/>
          <w:szCs w:val="24"/>
        </w:rPr>
        <w:tab/>
        <w:t xml:space="preserve">рост объемов платных услуг населению; </w:t>
      </w:r>
    </w:p>
    <w:p w:rsidR="00183A8C" w:rsidRPr="00716EBF" w:rsidRDefault="00183A8C"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w:t>
      </w:r>
      <w:r w:rsidRPr="00716EBF">
        <w:rPr>
          <w:rFonts w:ascii="Arial" w:hAnsi="Arial" w:cs="Arial"/>
          <w:color w:val="000000" w:themeColor="text1"/>
          <w:sz w:val="24"/>
          <w:szCs w:val="24"/>
        </w:rPr>
        <w:tab/>
        <w:t xml:space="preserve">рост числа малых предприятий; </w:t>
      </w:r>
    </w:p>
    <w:p w:rsidR="00183A8C" w:rsidRPr="00716EBF" w:rsidRDefault="00183A8C"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w:t>
      </w:r>
      <w:r w:rsidRPr="00716EBF">
        <w:rPr>
          <w:rFonts w:ascii="Arial" w:hAnsi="Arial" w:cs="Arial"/>
          <w:color w:val="000000" w:themeColor="text1"/>
          <w:sz w:val="24"/>
          <w:szCs w:val="24"/>
        </w:rPr>
        <w:tab/>
        <w:t xml:space="preserve">рост доходов городского бюджета.  </w:t>
      </w:r>
    </w:p>
    <w:p w:rsidR="00183A8C" w:rsidRPr="00716EBF" w:rsidRDefault="00183A8C"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4A0" w:firstRow="1" w:lastRow="0" w:firstColumn="1" w:lastColumn="0" w:noHBand="0" w:noVBand="1"/>
      </w:tblPr>
      <w:tblGrid>
        <w:gridCol w:w="5240"/>
        <w:gridCol w:w="1418"/>
        <w:gridCol w:w="1134"/>
        <w:gridCol w:w="1134"/>
        <w:gridCol w:w="1134"/>
      </w:tblGrid>
      <w:tr w:rsidR="00F17ACF" w:rsidRPr="00716EBF" w:rsidTr="00F17ACF">
        <w:trPr>
          <w:trHeight w:val="330"/>
        </w:trPr>
        <w:tc>
          <w:tcPr>
            <w:tcW w:w="52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Cs/>
                <w:color w:val="000000" w:themeColor="text1"/>
                <w:sz w:val="20"/>
                <w:szCs w:val="20"/>
                <w:lang w:eastAsia="ru-RU"/>
              </w:rPr>
            </w:pPr>
            <w:r w:rsidRPr="00716EBF">
              <w:rPr>
                <w:rFonts w:ascii="Arial" w:eastAsia="Times New Roman" w:hAnsi="Arial" w:cs="Arial"/>
                <w:bCs/>
                <w:color w:val="000000" w:themeColor="text1"/>
                <w:sz w:val="20"/>
                <w:szCs w:val="20"/>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Cs/>
                <w:color w:val="000000" w:themeColor="text1"/>
                <w:sz w:val="20"/>
                <w:szCs w:val="20"/>
                <w:lang w:eastAsia="ru-RU"/>
              </w:rPr>
            </w:pPr>
            <w:r w:rsidRPr="00716EBF">
              <w:rPr>
                <w:rFonts w:ascii="Arial" w:eastAsia="Times New Roman" w:hAnsi="Arial" w:cs="Arial"/>
                <w:bCs/>
                <w:color w:val="000000" w:themeColor="text1"/>
                <w:sz w:val="20"/>
                <w:szCs w:val="20"/>
                <w:lang w:eastAsia="ru-RU"/>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Cs/>
                <w:color w:val="000000" w:themeColor="text1"/>
                <w:sz w:val="20"/>
                <w:szCs w:val="20"/>
                <w:lang w:eastAsia="ru-RU"/>
              </w:rPr>
            </w:pPr>
            <w:r w:rsidRPr="00716EBF">
              <w:rPr>
                <w:rFonts w:ascii="Arial" w:eastAsia="Times New Roman" w:hAnsi="Arial" w:cs="Arial"/>
                <w:bCs/>
                <w:color w:val="000000" w:themeColor="text1"/>
                <w:sz w:val="20"/>
                <w:szCs w:val="20"/>
                <w:lang w:eastAsia="ru-RU"/>
              </w:rPr>
              <w:t>Отчет</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Cs/>
                <w:color w:val="000000" w:themeColor="text1"/>
                <w:sz w:val="20"/>
                <w:szCs w:val="20"/>
                <w:lang w:eastAsia="ru-RU"/>
              </w:rPr>
            </w:pPr>
            <w:r w:rsidRPr="00716EBF">
              <w:rPr>
                <w:rFonts w:ascii="Arial" w:eastAsia="Times New Roman" w:hAnsi="Arial" w:cs="Arial"/>
                <w:bCs/>
                <w:color w:val="000000" w:themeColor="text1"/>
                <w:sz w:val="20"/>
                <w:szCs w:val="20"/>
                <w:lang w:eastAsia="ru-RU"/>
              </w:rPr>
              <w:t>Оценка</w:t>
            </w:r>
          </w:p>
        </w:tc>
      </w:tr>
      <w:tr w:rsidR="00F17ACF" w:rsidRPr="00716EBF" w:rsidTr="00F17ACF">
        <w:trPr>
          <w:trHeight w:val="299"/>
        </w:trPr>
        <w:tc>
          <w:tcPr>
            <w:tcW w:w="52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rPr>
                <w:rFonts w:ascii="Arial" w:eastAsia="Times New Roman" w:hAnsi="Arial" w:cs="Arial"/>
                <w:bCs/>
                <w:color w:val="000000" w:themeColor="text1"/>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rPr>
                <w:rFonts w:ascii="Arial" w:eastAsia="Times New Roman" w:hAnsi="Arial" w:cs="Arial"/>
                <w:bCs/>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Cs/>
                <w:color w:val="000000" w:themeColor="text1"/>
                <w:sz w:val="20"/>
                <w:szCs w:val="20"/>
                <w:lang w:eastAsia="ru-RU"/>
              </w:rPr>
            </w:pPr>
            <w:r w:rsidRPr="00716EBF">
              <w:rPr>
                <w:rFonts w:ascii="Arial" w:eastAsia="Times New Roman" w:hAnsi="Arial" w:cs="Arial"/>
                <w:bCs/>
                <w:color w:val="000000" w:themeColor="text1"/>
                <w:sz w:val="20"/>
                <w:szCs w:val="20"/>
                <w:lang w:eastAsia="ru-RU"/>
              </w:rPr>
              <w:t>2020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Cs/>
                <w:color w:val="000000" w:themeColor="text1"/>
                <w:sz w:val="20"/>
                <w:szCs w:val="20"/>
                <w:lang w:eastAsia="ru-RU"/>
              </w:rPr>
            </w:pPr>
            <w:r w:rsidRPr="00716EBF">
              <w:rPr>
                <w:rFonts w:ascii="Arial" w:eastAsia="Times New Roman" w:hAnsi="Arial" w:cs="Arial"/>
                <w:bCs/>
                <w:color w:val="000000" w:themeColor="text1"/>
                <w:sz w:val="20"/>
                <w:szCs w:val="20"/>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Cs/>
                <w:color w:val="000000" w:themeColor="text1"/>
                <w:sz w:val="20"/>
                <w:szCs w:val="20"/>
                <w:lang w:val="en-US" w:eastAsia="ru-RU"/>
              </w:rPr>
            </w:pPr>
            <w:r w:rsidRPr="00716EBF">
              <w:rPr>
                <w:rFonts w:ascii="Arial" w:eastAsia="Times New Roman" w:hAnsi="Arial" w:cs="Arial"/>
                <w:bCs/>
                <w:color w:val="000000" w:themeColor="text1"/>
                <w:sz w:val="20"/>
                <w:szCs w:val="20"/>
                <w:lang w:eastAsia="ru-RU"/>
              </w:rPr>
              <w:t>202</w:t>
            </w:r>
            <w:r w:rsidRPr="00716EBF">
              <w:rPr>
                <w:rFonts w:ascii="Arial" w:eastAsia="Times New Roman" w:hAnsi="Arial" w:cs="Arial"/>
                <w:bCs/>
                <w:color w:val="000000" w:themeColor="text1"/>
                <w:sz w:val="20"/>
                <w:szCs w:val="20"/>
                <w:lang w:val="en-US" w:eastAsia="ru-RU"/>
              </w:rPr>
              <w:t>2</w:t>
            </w:r>
          </w:p>
        </w:tc>
      </w:tr>
      <w:tr w:rsidR="00F17ACF" w:rsidRPr="00716EBF" w:rsidTr="00F17ACF">
        <w:trPr>
          <w:trHeight w:val="3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
                <w:bCs/>
                <w:color w:val="000000" w:themeColor="text1"/>
                <w:sz w:val="20"/>
                <w:szCs w:val="20"/>
                <w:lang w:eastAsia="ru-RU"/>
              </w:rPr>
            </w:pPr>
            <w:r w:rsidRPr="00716EBF">
              <w:rPr>
                <w:rFonts w:ascii="Arial" w:eastAsia="Times New Roman" w:hAnsi="Arial" w:cs="Arial"/>
                <w:b/>
                <w:bCs/>
                <w:color w:val="000000" w:themeColor="text1"/>
                <w:sz w:val="20"/>
                <w:szCs w:val="20"/>
                <w:lang w:eastAsia="ru-RU"/>
              </w:rPr>
              <w:t>1. Демографические 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42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Численность постоянного населения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117 778</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120 907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119 022</w:t>
            </w:r>
          </w:p>
        </w:tc>
      </w:tr>
      <w:tr w:rsidR="00F17ACF" w:rsidRPr="00716EBF" w:rsidTr="00F17ACF">
        <w:trPr>
          <w:trHeight w:val="298"/>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Число родившихся</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1 095</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818</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845</w:t>
            </w:r>
          </w:p>
        </w:tc>
      </w:tr>
      <w:tr w:rsidR="00F17ACF" w:rsidRPr="00716EBF" w:rsidTr="00F17ACF">
        <w:trPr>
          <w:trHeight w:val="273"/>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Число умерших</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1 285</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1326</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1146</w:t>
            </w: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Естественный прирост (убыль)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-190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-508</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-301</w:t>
            </w: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Миграционный прирост (убыль)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1 936</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3 037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-978</w:t>
            </w: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Численность постоянного населения (среднегодовая)</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116 908</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119 039</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119 662</w:t>
            </w:r>
          </w:p>
        </w:tc>
      </w:tr>
      <w:tr w:rsidR="00F17ACF" w:rsidRPr="00716EBF" w:rsidTr="00F17ACF">
        <w:trPr>
          <w:trHeight w:val="3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
                <w:bCs/>
                <w:color w:val="000000" w:themeColor="text1"/>
                <w:sz w:val="20"/>
                <w:szCs w:val="20"/>
                <w:lang w:eastAsia="ru-RU"/>
              </w:rPr>
            </w:pPr>
            <w:r w:rsidRPr="00716EBF">
              <w:rPr>
                <w:rFonts w:ascii="Arial" w:eastAsia="Times New Roman" w:hAnsi="Arial" w:cs="Arial"/>
                <w:b/>
                <w:bCs/>
                <w:color w:val="000000" w:themeColor="text1"/>
                <w:sz w:val="20"/>
                <w:szCs w:val="20"/>
                <w:lang w:eastAsia="ru-RU"/>
              </w:rPr>
              <w:t>3. Промышленное производство</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1065"/>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млн. рублей в ценах соответствующих лет</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40 040,8</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27 707,0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30 016,0</w:t>
            </w:r>
          </w:p>
        </w:tc>
      </w:tr>
      <w:tr w:rsidR="00F17ACF" w:rsidRPr="00716EBF" w:rsidTr="00F17ACF">
        <w:trPr>
          <w:trHeight w:val="7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
                <w:bCs/>
                <w:color w:val="000000" w:themeColor="text1"/>
                <w:sz w:val="20"/>
                <w:szCs w:val="20"/>
                <w:lang w:eastAsia="ru-RU"/>
              </w:rPr>
            </w:pPr>
            <w:r w:rsidRPr="00716EBF">
              <w:rPr>
                <w:rFonts w:ascii="Arial" w:eastAsia="Times New Roman" w:hAnsi="Arial" w:cs="Arial"/>
                <w:b/>
                <w:bCs/>
                <w:color w:val="000000" w:themeColor="text1"/>
                <w:sz w:val="20"/>
                <w:szCs w:val="20"/>
                <w:lang w:eastAsia="ru-RU"/>
              </w:rPr>
              <w:t>6. Транспорт</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584"/>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Протяженность автомобильных дорог общего пользования с твердым типом покрытия местного значения</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километр</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97,30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98,6</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98,99</w:t>
            </w:r>
          </w:p>
        </w:tc>
      </w:tr>
      <w:tr w:rsidR="00F17ACF" w:rsidRPr="00716EBF" w:rsidTr="00F17ACF">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
                <w:bCs/>
                <w:color w:val="000000" w:themeColor="text1"/>
                <w:sz w:val="20"/>
                <w:szCs w:val="20"/>
                <w:lang w:eastAsia="ru-RU"/>
              </w:rPr>
            </w:pPr>
            <w:r w:rsidRPr="00716EBF">
              <w:rPr>
                <w:rFonts w:ascii="Arial" w:eastAsia="Times New Roman" w:hAnsi="Arial" w:cs="Arial"/>
                <w:b/>
                <w:bCs/>
                <w:color w:val="000000" w:themeColor="text1"/>
                <w:sz w:val="20"/>
                <w:szCs w:val="20"/>
                <w:lang w:eastAsia="ru-RU"/>
              </w:rPr>
              <w:t xml:space="preserve">7. Малое и среднее предпринимательство, включая </w:t>
            </w:r>
            <w:proofErr w:type="spellStart"/>
            <w:r w:rsidRPr="00716EBF">
              <w:rPr>
                <w:rFonts w:ascii="Arial" w:eastAsia="Times New Roman" w:hAnsi="Arial" w:cs="Arial"/>
                <w:b/>
                <w:bCs/>
                <w:color w:val="000000" w:themeColor="text1"/>
                <w:sz w:val="20"/>
                <w:szCs w:val="20"/>
                <w:lang w:eastAsia="ru-RU"/>
              </w:rPr>
              <w:t>микропредприятия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Число малых и средних предприятий, включая </w:t>
            </w:r>
            <w:proofErr w:type="spellStart"/>
            <w:r w:rsidRPr="00716EBF">
              <w:rPr>
                <w:rFonts w:ascii="Arial" w:eastAsia="Times New Roman" w:hAnsi="Arial" w:cs="Arial"/>
                <w:color w:val="000000" w:themeColor="text1"/>
                <w:sz w:val="20"/>
                <w:szCs w:val="20"/>
                <w:lang w:eastAsia="ru-RU"/>
              </w:rPr>
              <w:t>микропредприятия</w:t>
            </w:r>
            <w:proofErr w:type="spellEnd"/>
            <w:r w:rsidRPr="00716EBF">
              <w:rPr>
                <w:rFonts w:ascii="Arial" w:eastAsia="Times New Roman" w:hAnsi="Arial" w:cs="Arial"/>
                <w:color w:val="000000" w:themeColor="text1"/>
                <w:sz w:val="20"/>
                <w:szCs w:val="20"/>
                <w:lang w:eastAsia="ru-RU"/>
              </w:rPr>
              <w:t xml:space="preserve">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единица</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2 287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2 341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2 367</w:t>
            </w: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xml:space="preserve">: в том числе, малых предприятий (включая </w:t>
            </w:r>
            <w:proofErr w:type="spellStart"/>
            <w:r w:rsidRPr="00716EBF">
              <w:rPr>
                <w:rFonts w:ascii="Arial" w:eastAsia="Times New Roman" w:hAnsi="Arial" w:cs="Arial"/>
                <w:color w:val="000000" w:themeColor="text1"/>
                <w:sz w:val="20"/>
                <w:szCs w:val="20"/>
                <w:lang w:eastAsia="ru-RU"/>
              </w:rPr>
              <w:t>микропредприятия</w:t>
            </w:r>
            <w:proofErr w:type="spellEnd"/>
            <w:r w:rsidRPr="00716EBF">
              <w:rPr>
                <w:rFonts w:ascii="Arial" w:eastAsia="Times New Roman" w:hAnsi="Arial" w:cs="Arial"/>
                <w:color w:val="000000" w:themeColor="text1"/>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единица</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2 261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2 322</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2 351</w:t>
            </w:r>
          </w:p>
        </w:tc>
      </w:tr>
      <w:tr w:rsidR="00F17ACF" w:rsidRPr="00716EBF" w:rsidTr="00F17ACF">
        <w:trPr>
          <w:trHeight w:val="3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
                <w:bCs/>
                <w:color w:val="000000" w:themeColor="text1"/>
                <w:sz w:val="20"/>
                <w:szCs w:val="20"/>
                <w:lang w:eastAsia="ru-RU"/>
              </w:rPr>
            </w:pPr>
            <w:r w:rsidRPr="00716EBF">
              <w:rPr>
                <w:rFonts w:ascii="Arial" w:eastAsia="Times New Roman" w:hAnsi="Arial" w:cs="Arial"/>
                <w:b/>
                <w:bCs/>
                <w:color w:val="000000" w:themeColor="text1"/>
                <w:sz w:val="20"/>
                <w:szCs w:val="20"/>
                <w:lang w:eastAsia="ru-RU"/>
              </w:rPr>
              <w:t>8. Инвестиции</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9860,38</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10 389,64</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11 646,00</w:t>
            </w:r>
          </w:p>
        </w:tc>
      </w:tr>
      <w:tr w:rsidR="00F17ACF" w:rsidRPr="00716EBF" w:rsidTr="00F17ACF">
        <w:trPr>
          <w:trHeight w:val="855"/>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34,82</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102,34</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71,60</w:t>
            </w:r>
          </w:p>
        </w:tc>
      </w:tr>
      <w:tr w:rsidR="00F17ACF" w:rsidRPr="00716EBF" w:rsidTr="00F17ACF">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
                <w:bCs/>
                <w:color w:val="000000" w:themeColor="text1"/>
                <w:sz w:val="20"/>
                <w:szCs w:val="20"/>
                <w:lang w:eastAsia="ru-RU"/>
              </w:rPr>
            </w:pPr>
            <w:r w:rsidRPr="00716EBF">
              <w:rPr>
                <w:rFonts w:ascii="Arial" w:eastAsia="Times New Roman" w:hAnsi="Arial" w:cs="Arial"/>
                <w:b/>
                <w:bCs/>
                <w:color w:val="000000" w:themeColor="text1"/>
                <w:sz w:val="20"/>
                <w:szCs w:val="20"/>
                <w:lang w:eastAsia="ru-RU"/>
              </w:rPr>
              <w:t>9. Строительство и 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Объем работ, выполненных по виду экономической деятельности «Строительство» (Раздел F) по крупным и средним организациям (без организаций с численностью работающих менее 15 человек)</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2 506,3</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3673,6</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4224,6</w:t>
            </w:r>
          </w:p>
        </w:tc>
      </w:tr>
      <w:tr w:rsidR="00F17ACF" w:rsidRPr="00716EBF" w:rsidTr="00F17ACF">
        <w:trPr>
          <w:trHeight w:val="765"/>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Индекс производства по виду деятельности «Строительство» (Раздел F)</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процент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143,1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142,2</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101,8</w:t>
            </w:r>
          </w:p>
        </w:tc>
      </w:tr>
      <w:tr w:rsidR="00F17ACF" w:rsidRPr="00716EBF" w:rsidTr="00F17ACF">
        <w:trPr>
          <w:trHeight w:val="873"/>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Объем жилищного строительства</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тыс. кв. м общей площади</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41,61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121,34</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76,76</w:t>
            </w:r>
          </w:p>
        </w:tc>
      </w:tr>
      <w:tr w:rsidR="00F17ACF" w:rsidRPr="00716EBF" w:rsidTr="00F17ACF">
        <w:trPr>
          <w:trHeight w:val="855"/>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Ввод жилья в многоквартирных жилых домах</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тыс. кв. м общей площади</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34,29</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111,24</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61,76</w:t>
            </w: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Уровень обеспеченности населения жильем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кв. м на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30,46</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30,69</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31,67</w:t>
            </w:r>
          </w:p>
        </w:tc>
      </w:tr>
      <w:tr w:rsidR="00F17ACF" w:rsidRPr="00716EBF" w:rsidTr="00F17ACF">
        <w:trPr>
          <w:trHeight w:val="42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Жилищный фонд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3 587,8</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3 692,1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3 768,9</w:t>
            </w:r>
          </w:p>
        </w:tc>
      </w:tr>
      <w:tr w:rsidR="00F17ACF" w:rsidRPr="00716EBF" w:rsidTr="00F17ACF">
        <w:trPr>
          <w:trHeight w:val="3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
                <w:bCs/>
                <w:color w:val="000000" w:themeColor="text1"/>
                <w:sz w:val="20"/>
                <w:szCs w:val="20"/>
                <w:lang w:eastAsia="ru-RU"/>
              </w:rPr>
            </w:pPr>
            <w:r w:rsidRPr="00716EBF">
              <w:rPr>
                <w:rFonts w:ascii="Arial" w:eastAsia="Times New Roman" w:hAnsi="Arial" w:cs="Arial"/>
                <w:b/>
                <w:bCs/>
                <w:color w:val="000000" w:themeColor="text1"/>
                <w:sz w:val="20"/>
                <w:szCs w:val="20"/>
                <w:lang w:eastAsia="ru-RU"/>
              </w:rPr>
              <w:t>12. Труд и заработная плата</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329"/>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Количество созданных рабочих мест</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единица</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1 412</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1 107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1 340</w:t>
            </w:r>
          </w:p>
        </w:tc>
      </w:tr>
      <w:tr w:rsidR="00F17ACF" w:rsidRPr="00716EBF" w:rsidTr="00F17ACF">
        <w:trPr>
          <w:trHeight w:val="855"/>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Среднемесячная номинальная начисленная заработная плата работников (по полному кругу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рубль</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69 544,6</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73 807,7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79 571,2</w:t>
            </w:r>
          </w:p>
        </w:tc>
      </w:tr>
      <w:tr w:rsidR="00F17ACF" w:rsidRPr="00716EBF" w:rsidTr="00F17ACF">
        <w:trPr>
          <w:trHeight w:val="826"/>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Среднемесячная заработная плата работников по крупным и средним организациям (включая организации с численностью до 15 человек)</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83 059,5</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88 080,0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95 901,7</w:t>
            </w:r>
          </w:p>
        </w:tc>
      </w:tr>
      <w:tr w:rsidR="00F17ACF" w:rsidRPr="00716EBF" w:rsidTr="00F17ACF">
        <w:trPr>
          <w:trHeight w:val="601"/>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Среднемесячная заработная плата работников малых предприятий (включая </w:t>
            </w:r>
            <w:proofErr w:type="spellStart"/>
            <w:r w:rsidRPr="00716EBF">
              <w:rPr>
                <w:rFonts w:ascii="Arial" w:eastAsia="Times New Roman" w:hAnsi="Arial" w:cs="Arial"/>
                <w:color w:val="000000" w:themeColor="text1"/>
                <w:sz w:val="20"/>
                <w:szCs w:val="20"/>
                <w:lang w:eastAsia="ru-RU"/>
              </w:rPr>
              <w:t>микропредприятия</w:t>
            </w:r>
            <w:proofErr w:type="spellEnd"/>
            <w:r w:rsidRPr="00716EBF">
              <w:rPr>
                <w:rFonts w:ascii="Arial" w:eastAsia="Times New Roman" w:hAnsi="Arial" w:cs="Arial"/>
                <w:color w:val="000000" w:themeColor="text1"/>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рубль</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44 309,4</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46 067,9</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48 453,6</w:t>
            </w:r>
          </w:p>
        </w:tc>
      </w:tr>
      <w:tr w:rsidR="00F17ACF" w:rsidRPr="00716EBF" w:rsidTr="00F17ACF">
        <w:trPr>
          <w:trHeight w:val="42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Среднемесячная номинальная начисленная заработная плата:</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561"/>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педагогических работников общеобразовательных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рубль</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60 679,5</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63 853,9</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65 624,8</w:t>
            </w:r>
          </w:p>
        </w:tc>
      </w:tr>
      <w:tr w:rsidR="00F17ACF" w:rsidRPr="00716EBF" w:rsidTr="00F17ACF">
        <w:trPr>
          <w:trHeight w:val="347"/>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педагогических работников дошкольных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60 339,9</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63 536,0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68 862,6</w:t>
            </w:r>
          </w:p>
        </w:tc>
      </w:tr>
      <w:tr w:rsidR="00F17ACF" w:rsidRPr="00716EBF" w:rsidTr="00F17ACF">
        <w:trPr>
          <w:trHeight w:val="845"/>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педагогических работников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рубль</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64 295,9</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65 687,7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71 731,0</w:t>
            </w:r>
          </w:p>
        </w:tc>
      </w:tr>
      <w:tr w:rsidR="00F17ACF" w:rsidRPr="00716EBF" w:rsidTr="00F17ACF">
        <w:trPr>
          <w:trHeight w:val="42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855"/>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Среднемесячная номинальная начисленная заработная плата работников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рубль</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58 002,1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65 374,6</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68 643,3</w:t>
            </w:r>
          </w:p>
        </w:tc>
      </w:tr>
      <w:tr w:rsidR="00F17ACF" w:rsidRPr="00716EBF" w:rsidTr="00F17ACF">
        <w:trPr>
          <w:trHeight w:val="3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
                <w:bCs/>
                <w:color w:val="000000" w:themeColor="text1"/>
                <w:sz w:val="20"/>
                <w:szCs w:val="20"/>
                <w:lang w:eastAsia="ru-RU"/>
              </w:rPr>
            </w:pPr>
            <w:r w:rsidRPr="00716EBF">
              <w:rPr>
                <w:rFonts w:ascii="Arial" w:eastAsia="Times New Roman" w:hAnsi="Arial" w:cs="Arial"/>
                <w:b/>
                <w:bCs/>
                <w:color w:val="000000" w:themeColor="text1"/>
                <w:sz w:val="20"/>
                <w:szCs w:val="20"/>
                <w:lang w:eastAsia="ru-RU"/>
              </w:rPr>
              <w:t>14. Торговля и услуги</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Обеспеченность населения площадью торговых объектов</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кв.метров</w:t>
            </w:r>
            <w:proofErr w:type="spellEnd"/>
            <w:r w:rsidRPr="00716EBF">
              <w:rPr>
                <w:rFonts w:ascii="Arial" w:eastAsia="Times New Roman" w:hAnsi="Arial" w:cs="Arial"/>
                <w:color w:val="000000" w:themeColor="text1"/>
                <w:sz w:val="20"/>
                <w:szCs w:val="20"/>
                <w:lang w:eastAsia="ru-RU"/>
              </w:rPr>
              <w:t xml:space="preserve"> на 1000 чел.</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784,4</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783,8</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808,9</w:t>
            </w: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Площадь торговых объектов предприятий розничной торговли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91,7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93,3</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96,8</w:t>
            </w:r>
          </w:p>
        </w:tc>
      </w:tr>
      <w:tr w:rsidR="00F17ACF" w:rsidRPr="00716EBF" w:rsidTr="00F17ACF">
        <w:trPr>
          <w:trHeight w:val="150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242,3</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244,3</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249,6</w:t>
            </w:r>
          </w:p>
        </w:tc>
      </w:tr>
      <w:tr w:rsidR="00F17ACF" w:rsidRPr="00716EBF" w:rsidTr="00F17ACF">
        <w:trPr>
          <w:trHeight w:val="42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Оборот розничной торговли:</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p>
        </w:tc>
      </w:tr>
      <w:tr w:rsidR="00F17ACF" w:rsidRPr="00716EBF" w:rsidTr="00F17ACF">
        <w:trPr>
          <w:trHeight w:val="42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400" w:firstLine="8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в ценах соответствующих лет</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16 225,1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19 456,3</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22 472,0</w:t>
            </w:r>
          </w:p>
        </w:tc>
      </w:tr>
      <w:tr w:rsidR="00F17ACF" w:rsidRPr="00716EBF" w:rsidTr="00F17ACF">
        <w:trPr>
          <w:trHeight w:val="3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b/>
                <w:bCs/>
                <w:color w:val="000000" w:themeColor="text1"/>
                <w:sz w:val="20"/>
                <w:szCs w:val="20"/>
                <w:lang w:eastAsia="ru-RU"/>
              </w:rPr>
            </w:pPr>
            <w:r w:rsidRPr="00716EBF">
              <w:rPr>
                <w:rFonts w:ascii="Arial" w:eastAsia="Times New Roman" w:hAnsi="Arial" w:cs="Arial"/>
                <w:b/>
                <w:bCs/>
                <w:color w:val="000000" w:themeColor="text1"/>
                <w:sz w:val="20"/>
                <w:szCs w:val="20"/>
                <w:lang w:eastAsia="ru-RU"/>
              </w:rPr>
              <w:t>17.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42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Дошкольное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97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Количество дошкольных образовательных муниципальных организаций, реализующих образовательные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единица</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w:t>
            </w:r>
          </w:p>
        </w:tc>
      </w:tr>
      <w:tr w:rsidR="00F17ACF" w:rsidRPr="00716EBF" w:rsidTr="00F17ACF">
        <w:trPr>
          <w:trHeight w:val="63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Число мест в дошкольных муниципальных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единица</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7018</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7653</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7805</w:t>
            </w:r>
          </w:p>
        </w:tc>
      </w:tr>
      <w:tr w:rsidR="00F17ACF" w:rsidRPr="00716EBF" w:rsidTr="00F17ACF">
        <w:trPr>
          <w:trHeight w:val="420"/>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Общее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trHeight w:val="562"/>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Количество общеобразовательных муниципальных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единица</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w:t>
            </w:r>
          </w:p>
        </w:tc>
      </w:tr>
      <w:tr w:rsidR="00F17ACF" w:rsidRPr="00716EBF" w:rsidTr="00F17ACF">
        <w:trPr>
          <w:trHeight w:val="1072"/>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Доля обучающихся в государственных (муниципальных) общеобразовательных организациях, занимающихся во вторую смену</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12,4</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16,9</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20,1</w:t>
            </w:r>
          </w:p>
        </w:tc>
      </w:tr>
      <w:tr w:rsidR="00F17ACF" w:rsidRPr="00716EBF" w:rsidTr="00F17ACF">
        <w:trPr>
          <w:trHeight w:val="855"/>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Общая численность обучающихся в государственных (муниципальных)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13,7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14,3</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14,8</w:t>
            </w:r>
          </w:p>
        </w:tc>
      </w:tr>
      <w:tr w:rsidR="00F17ACF" w:rsidRPr="00716EBF" w:rsidTr="00F17ACF">
        <w:trPr>
          <w:trHeight w:val="882"/>
        </w:trPr>
        <w:tc>
          <w:tcPr>
            <w:tcW w:w="5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roofErr w:type="spellStart"/>
            <w:r w:rsidRPr="00716EBF">
              <w:rPr>
                <w:rFonts w:ascii="Arial" w:eastAsia="Times New Roman" w:hAnsi="Arial" w:cs="Arial"/>
                <w:color w:val="000000" w:themeColor="text1"/>
                <w:sz w:val="20"/>
                <w:szCs w:val="20"/>
                <w:lang w:eastAsia="ru-RU"/>
              </w:rPr>
              <w:t>Справочно</w:t>
            </w:r>
            <w:proofErr w:type="spellEnd"/>
            <w:r w:rsidRPr="00716EBF">
              <w:rPr>
                <w:rFonts w:ascii="Arial" w:eastAsia="Times New Roman" w:hAnsi="Arial" w:cs="Arial"/>
                <w:color w:val="000000" w:themeColor="text1"/>
                <w:sz w:val="20"/>
                <w:szCs w:val="20"/>
                <w:lang w:eastAsia="ru-RU"/>
              </w:rPr>
              <w:t>: Численность обучающихся в государственных (муниципальных) общеобразовательных организациях, занимающихся во вторую смену</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right"/>
              <w:rPr>
                <w:rFonts w:ascii="Tahoma" w:hAnsi="Tahoma" w:cs="Tahoma"/>
                <w:color w:val="000000" w:themeColor="text1"/>
              </w:rPr>
            </w:pPr>
            <w:r w:rsidRPr="00716EBF">
              <w:rPr>
                <w:rFonts w:ascii="Tahoma" w:hAnsi="Tahoma" w:cs="Tahoma"/>
                <w:color w:val="000000" w:themeColor="text1"/>
              </w:rPr>
              <w:t>1,7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right"/>
              <w:rPr>
                <w:rFonts w:ascii="Tahoma" w:hAnsi="Tahoma" w:cs="Tahoma"/>
                <w:color w:val="000000" w:themeColor="text1"/>
              </w:rPr>
            </w:pPr>
            <w:r w:rsidRPr="00716EBF">
              <w:rPr>
                <w:rFonts w:ascii="Tahoma" w:hAnsi="Tahoma" w:cs="Tahoma"/>
                <w:color w:val="000000" w:themeColor="text1"/>
              </w:rPr>
              <w:t>2,4</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17ACF" w:rsidRPr="00716EBF" w:rsidRDefault="00F17ACF" w:rsidP="00716EBF">
            <w:pPr>
              <w:shd w:val="clear" w:color="auto" w:fill="FFFFFF" w:themeFill="background1"/>
              <w:spacing w:after="0" w:line="240" w:lineRule="auto"/>
              <w:jc w:val="right"/>
              <w:rPr>
                <w:rFonts w:ascii="Tahoma" w:hAnsi="Tahoma" w:cs="Tahoma"/>
                <w:color w:val="000000" w:themeColor="text1"/>
              </w:rPr>
            </w:pPr>
            <w:r w:rsidRPr="00716EBF">
              <w:rPr>
                <w:rFonts w:ascii="Tahoma" w:hAnsi="Tahoma" w:cs="Tahoma"/>
                <w:color w:val="000000" w:themeColor="text1"/>
              </w:rPr>
              <w:t>3,0</w:t>
            </w:r>
          </w:p>
        </w:tc>
      </w:tr>
    </w:tbl>
    <w:p w:rsidR="00183A8C" w:rsidRPr="00716EBF" w:rsidRDefault="00183A8C"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p>
    <w:p w:rsidR="00A93592" w:rsidRPr="00716EBF" w:rsidRDefault="00A93592"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p>
    <w:p w:rsidR="00B674D8" w:rsidRPr="00716EBF" w:rsidRDefault="00B674D8"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p>
    <w:p w:rsidR="00C157F8" w:rsidRPr="00716EBF" w:rsidRDefault="00505D76" w:rsidP="00716EBF">
      <w:pPr>
        <w:pStyle w:val="a5"/>
        <w:numPr>
          <w:ilvl w:val="1"/>
          <w:numId w:val="9"/>
        </w:numPr>
        <w:shd w:val="clear" w:color="auto" w:fill="FFFFFF" w:themeFill="background1"/>
        <w:tabs>
          <w:tab w:val="left" w:pos="709"/>
        </w:tabs>
        <w:spacing w:after="0" w:line="240" w:lineRule="auto"/>
        <w:ind w:left="0" w:firstLine="709"/>
        <w:jc w:val="both"/>
        <w:rPr>
          <w:rFonts w:ascii="Arial" w:eastAsia="Times New Roman" w:hAnsi="Arial" w:cs="Arial"/>
          <w:i/>
          <w:color w:val="000000" w:themeColor="text1"/>
          <w:sz w:val="24"/>
          <w:szCs w:val="24"/>
          <w:lang w:eastAsia="ru-RU"/>
        </w:rPr>
      </w:pPr>
      <w:bookmarkStart w:id="0" w:name="OLE_LINK1"/>
      <w:r w:rsidRPr="00716EBF">
        <w:rPr>
          <w:rFonts w:ascii="Arial" w:eastAsia="Times New Roman" w:hAnsi="Arial" w:cs="Arial"/>
          <w:color w:val="000000" w:themeColor="text1"/>
          <w:sz w:val="24"/>
          <w:szCs w:val="24"/>
          <w:lang w:eastAsia="ru-RU"/>
        </w:rPr>
        <w:t xml:space="preserve">Количество </w:t>
      </w:r>
      <w:r w:rsidR="00C157F8" w:rsidRPr="00716EBF">
        <w:rPr>
          <w:rFonts w:ascii="Arial" w:eastAsia="Times New Roman" w:hAnsi="Arial" w:cs="Arial"/>
          <w:color w:val="000000" w:themeColor="text1"/>
          <w:sz w:val="24"/>
          <w:szCs w:val="24"/>
          <w:lang w:eastAsia="ru-RU"/>
        </w:rPr>
        <w:t>хозяйствующих субъектов</w:t>
      </w:r>
      <w:r w:rsidR="00C10FDF" w:rsidRPr="00716EBF">
        <w:rPr>
          <w:rFonts w:ascii="Arial" w:eastAsia="Times New Roman" w:hAnsi="Arial" w:cs="Arial"/>
          <w:color w:val="000000" w:themeColor="text1"/>
          <w:sz w:val="24"/>
          <w:szCs w:val="24"/>
          <w:lang w:eastAsia="ru-RU"/>
        </w:rPr>
        <w:t>, осуществляющих предпринимательскую деятельность</w:t>
      </w:r>
      <w:r w:rsidR="00C157F8" w:rsidRPr="00716EBF">
        <w:rPr>
          <w:rFonts w:ascii="Arial" w:eastAsia="Times New Roman" w:hAnsi="Arial" w:cs="Arial"/>
          <w:color w:val="000000" w:themeColor="text1"/>
          <w:sz w:val="24"/>
          <w:szCs w:val="24"/>
          <w:lang w:eastAsia="ru-RU"/>
        </w:rPr>
        <w:t xml:space="preserve"> на территории </w:t>
      </w:r>
      <w:bookmarkEnd w:id="0"/>
      <w:r w:rsidR="00453383" w:rsidRPr="00716EBF">
        <w:rPr>
          <w:rFonts w:ascii="Arial" w:eastAsia="Times New Roman" w:hAnsi="Arial" w:cs="Arial"/>
          <w:color w:val="000000" w:themeColor="text1"/>
          <w:sz w:val="24"/>
          <w:szCs w:val="24"/>
          <w:lang w:eastAsia="ru-RU"/>
        </w:rPr>
        <w:t>городского округа Долгопрудный</w:t>
      </w:r>
      <w:r w:rsidR="00D07842" w:rsidRPr="00716EBF">
        <w:rPr>
          <w:rFonts w:ascii="Arial" w:eastAsia="Times New Roman" w:hAnsi="Arial" w:cs="Arial"/>
          <w:color w:val="000000" w:themeColor="text1"/>
          <w:sz w:val="24"/>
          <w:szCs w:val="24"/>
          <w:lang w:eastAsia="ru-RU"/>
        </w:rPr>
        <w:t>.</w:t>
      </w:r>
    </w:p>
    <w:p w:rsidR="003E1C41" w:rsidRPr="00716EBF" w:rsidRDefault="003E1C41" w:rsidP="00716EBF">
      <w:pPr>
        <w:pStyle w:val="a5"/>
        <w:shd w:val="clear" w:color="auto" w:fill="FFFFFF" w:themeFill="background1"/>
        <w:tabs>
          <w:tab w:val="left" w:pos="709"/>
        </w:tabs>
        <w:spacing w:after="0" w:line="240" w:lineRule="auto"/>
        <w:ind w:left="709"/>
        <w:jc w:val="both"/>
        <w:rPr>
          <w:rFonts w:ascii="Arial" w:eastAsia="Times New Roman" w:hAnsi="Arial" w:cs="Arial"/>
          <w:i/>
          <w:color w:val="000000" w:themeColor="text1"/>
          <w:sz w:val="24"/>
          <w:szCs w:val="24"/>
          <w:highlight w:val="yellow"/>
          <w:lang w:eastAsia="ru-RU"/>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4A0" w:firstRow="1" w:lastRow="0" w:firstColumn="1" w:lastColumn="0" w:noHBand="0" w:noVBand="1"/>
      </w:tblPr>
      <w:tblGrid>
        <w:gridCol w:w="562"/>
        <w:gridCol w:w="2693"/>
        <w:gridCol w:w="1418"/>
        <w:gridCol w:w="1255"/>
        <w:gridCol w:w="1234"/>
        <w:gridCol w:w="24"/>
        <w:gridCol w:w="1351"/>
        <w:gridCol w:w="6"/>
        <w:gridCol w:w="1412"/>
        <w:gridCol w:w="6"/>
        <w:gridCol w:w="43"/>
      </w:tblGrid>
      <w:tr w:rsidR="00F17ACF" w:rsidRPr="00716EBF" w:rsidTr="00F17ACF">
        <w:trPr>
          <w:trHeight w:val="70"/>
        </w:trPr>
        <w:tc>
          <w:tcPr>
            <w:tcW w:w="562" w:type="dxa"/>
            <w:vMerge w:val="restart"/>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п/п</w:t>
            </w:r>
          </w:p>
        </w:tc>
        <w:tc>
          <w:tcPr>
            <w:tcW w:w="2693" w:type="dxa"/>
            <w:vMerge w:val="restart"/>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Наименование показателя</w:t>
            </w:r>
          </w:p>
        </w:tc>
        <w:tc>
          <w:tcPr>
            <w:tcW w:w="3931" w:type="dxa"/>
            <w:gridSpan w:val="4"/>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Годы </w:t>
            </w:r>
          </w:p>
        </w:tc>
        <w:tc>
          <w:tcPr>
            <w:tcW w:w="2818" w:type="dxa"/>
            <w:gridSpan w:val="5"/>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Динамика за 2022 </w:t>
            </w:r>
            <w:proofErr w:type="gramStart"/>
            <w:r w:rsidRPr="00716EBF">
              <w:rPr>
                <w:rFonts w:ascii="Arial" w:eastAsia="Times New Roman" w:hAnsi="Arial" w:cs="Arial"/>
                <w:color w:val="000000" w:themeColor="text1"/>
                <w:sz w:val="20"/>
                <w:szCs w:val="20"/>
                <w:lang w:eastAsia="ru-RU"/>
              </w:rPr>
              <w:t>год,%</w:t>
            </w:r>
            <w:proofErr w:type="gramEnd"/>
          </w:p>
        </w:tc>
      </w:tr>
      <w:tr w:rsidR="00F17ACF" w:rsidRPr="00716EBF" w:rsidTr="00F17ACF">
        <w:trPr>
          <w:gridAfter w:val="2"/>
          <w:wAfter w:w="49" w:type="dxa"/>
          <w:trHeight w:val="70"/>
        </w:trPr>
        <w:tc>
          <w:tcPr>
            <w:tcW w:w="562" w:type="dxa"/>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2020 год</w:t>
            </w:r>
          </w:p>
        </w:tc>
        <w:tc>
          <w:tcPr>
            <w:tcW w:w="1255" w:type="dxa"/>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2021 год</w:t>
            </w:r>
          </w:p>
        </w:tc>
        <w:tc>
          <w:tcPr>
            <w:tcW w:w="1234" w:type="dxa"/>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2022 год</w:t>
            </w:r>
          </w:p>
        </w:tc>
        <w:tc>
          <w:tcPr>
            <w:tcW w:w="1375" w:type="dxa"/>
            <w:gridSpan w:val="2"/>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 2020 году</w:t>
            </w:r>
          </w:p>
        </w:tc>
        <w:tc>
          <w:tcPr>
            <w:tcW w:w="1418" w:type="dxa"/>
            <w:gridSpan w:val="2"/>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 2021 году</w:t>
            </w:r>
          </w:p>
        </w:tc>
      </w:tr>
      <w:tr w:rsidR="00F17ACF" w:rsidRPr="00716EBF" w:rsidTr="00F17ACF">
        <w:trPr>
          <w:gridAfter w:val="2"/>
          <w:wAfter w:w="49" w:type="dxa"/>
          <w:trHeight w:val="615"/>
        </w:trPr>
        <w:tc>
          <w:tcPr>
            <w:tcW w:w="562" w:type="dxa"/>
            <w:vMerge w:val="restart"/>
            <w:tcBorders>
              <w:top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w:t>
            </w:r>
          </w:p>
        </w:tc>
        <w:tc>
          <w:tcPr>
            <w:tcW w:w="2693" w:type="dxa"/>
            <w:tcBorders>
              <w:top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Количество хозяйствующих субъектов, единиц, в том числе:</w:t>
            </w:r>
          </w:p>
        </w:tc>
        <w:tc>
          <w:tcPr>
            <w:tcW w:w="1418" w:type="dxa"/>
            <w:tcBorders>
              <w:top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6077</w:t>
            </w:r>
          </w:p>
        </w:tc>
        <w:tc>
          <w:tcPr>
            <w:tcW w:w="1255" w:type="dxa"/>
            <w:tcBorders>
              <w:top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6526</w:t>
            </w:r>
          </w:p>
        </w:tc>
        <w:tc>
          <w:tcPr>
            <w:tcW w:w="1234" w:type="dxa"/>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6898</w:t>
            </w:r>
          </w:p>
        </w:tc>
        <w:tc>
          <w:tcPr>
            <w:tcW w:w="1375" w:type="dxa"/>
            <w:gridSpan w:val="2"/>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w:t>
            </w:r>
            <w:r w:rsidRPr="00716EBF">
              <w:rPr>
                <w:rFonts w:ascii="Arial" w:eastAsia="Times New Roman" w:hAnsi="Arial" w:cs="Arial"/>
                <w:color w:val="000000" w:themeColor="text1"/>
                <w:sz w:val="20"/>
                <w:szCs w:val="20"/>
                <w:lang w:eastAsia="ru-RU"/>
              </w:rPr>
              <w:t>13</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5</w:t>
            </w:r>
          </w:p>
        </w:tc>
        <w:tc>
          <w:tcPr>
            <w:tcW w:w="1418" w:type="dxa"/>
            <w:gridSpan w:val="2"/>
            <w:tcBorders>
              <w:top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105</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7</w:t>
            </w:r>
          </w:p>
        </w:tc>
      </w:tr>
      <w:tr w:rsidR="00F17ACF" w:rsidRPr="00716EBF" w:rsidTr="00F17ACF">
        <w:trPr>
          <w:gridAfter w:val="2"/>
          <w:wAfter w:w="49" w:type="dxa"/>
          <w:trHeight w:val="315"/>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Юридических лиц</w:t>
            </w:r>
          </w:p>
        </w:tc>
        <w:tc>
          <w:tcPr>
            <w:tcW w:w="1418"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2476</w:t>
            </w:r>
          </w:p>
        </w:tc>
        <w:tc>
          <w:tcPr>
            <w:tcW w:w="1255"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2343</w:t>
            </w:r>
          </w:p>
        </w:tc>
        <w:tc>
          <w:tcPr>
            <w:tcW w:w="1234" w:type="dxa"/>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2456</w:t>
            </w:r>
          </w:p>
        </w:tc>
        <w:tc>
          <w:tcPr>
            <w:tcW w:w="1375"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99</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2</w:t>
            </w:r>
          </w:p>
        </w:tc>
        <w:tc>
          <w:tcPr>
            <w:tcW w:w="1418"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104</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8</w:t>
            </w:r>
          </w:p>
        </w:tc>
      </w:tr>
      <w:tr w:rsidR="00F17ACF" w:rsidRPr="00716EBF" w:rsidTr="00F17ACF">
        <w:trPr>
          <w:gridAfter w:val="2"/>
          <w:wAfter w:w="49" w:type="dxa"/>
          <w:trHeight w:val="48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Индивидуальных предпринимателей</w:t>
            </w:r>
          </w:p>
        </w:tc>
        <w:tc>
          <w:tcPr>
            <w:tcW w:w="1418"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3406</w:t>
            </w:r>
          </w:p>
        </w:tc>
        <w:tc>
          <w:tcPr>
            <w:tcW w:w="1255"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3988</w:t>
            </w:r>
          </w:p>
        </w:tc>
        <w:tc>
          <w:tcPr>
            <w:tcW w:w="1234" w:type="dxa"/>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4247</w:t>
            </w:r>
          </w:p>
        </w:tc>
        <w:tc>
          <w:tcPr>
            <w:tcW w:w="1375"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w:t>
            </w:r>
            <w:r w:rsidRPr="00716EBF">
              <w:rPr>
                <w:rFonts w:ascii="Arial" w:eastAsia="Times New Roman" w:hAnsi="Arial" w:cs="Arial"/>
                <w:color w:val="000000" w:themeColor="text1"/>
                <w:sz w:val="20"/>
                <w:szCs w:val="20"/>
                <w:lang w:eastAsia="ru-RU"/>
              </w:rPr>
              <w:t>24</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7</w:t>
            </w:r>
          </w:p>
        </w:tc>
        <w:tc>
          <w:tcPr>
            <w:tcW w:w="1418"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107</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5</w:t>
            </w:r>
          </w:p>
        </w:tc>
      </w:tr>
      <w:tr w:rsidR="00F17ACF" w:rsidRPr="00716EBF" w:rsidTr="00F17ACF">
        <w:trPr>
          <w:gridAfter w:val="2"/>
          <w:wAfter w:w="49" w:type="dxa"/>
          <w:trHeight w:val="208"/>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Личных подсобных хозяйств</w:t>
            </w:r>
          </w:p>
        </w:tc>
        <w:tc>
          <w:tcPr>
            <w:tcW w:w="1418"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w:t>
            </w:r>
          </w:p>
        </w:tc>
        <w:tc>
          <w:tcPr>
            <w:tcW w:w="1255"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w:t>
            </w:r>
          </w:p>
        </w:tc>
        <w:tc>
          <w:tcPr>
            <w:tcW w:w="1234" w:type="dxa"/>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w:t>
            </w:r>
          </w:p>
        </w:tc>
        <w:tc>
          <w:tcPr>
            <w:tcW w:w="1375" w:type="dxa"/>
            <w:gridSpan w:val="2"/>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w:t>
            </w:r>
          </w:p>
        </w:tc>
        <w:tc>
          <w:tcPr>
            <w:tcW w:w="1418" w:type="dxa"/>
            <w:gridSpan w:val="2"/>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w:t>
            </w:r>
          </w:p>
        </w:tc>
      </w:tr>
      <w:tr w:rsidR="00F17ACF" w:rsidRPr="00716EBF" w:rsidTr="00F17ACF">
        <w:trPr>
          <w:gridAfter w:val="2"/>
          <w:wAfter w:w="49" w:type="dxa"/>
          <w:trHeight w:val="315"/>
        </w:trPr>
        <w:tc>
          <w:tcPr>
            <w:tcW w:w="562" w:type="dxa"/>
            <w:vMerge w:val="restart"/>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w:t>
            </w:r>
          </w:p>
        </w:tc>
        <w:tc>
          <w:tcPr>
            <w:tcW w:w="2693" w:type="dxa"/>
            <w:vMerge w:val="restart"/>
            <w:shd w:val="clear" w:color="auto" w:fill="E2EFD9" w:themeFill="accent6" w:themeFillTint="33"/>
            <w:hideMark/>
          </w:tcPr>
          <w:p w:rsidR="00F17ACF" w:rsidRPr="00716EBF" w:rsidRDefault="00F17ACF" w:rsidP="00716EBF">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Количество и отраслевая принадлежность крупных предприятий, единиц</w:t>
            </w:r>
          </w:p>
        </w:tc>
        <w:tc>
          <w:tcPr>
            <w:tcW w:w="1418"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195</w:t>
            </w:r>
          </w:p>
        </w:tc>
        <w:tc>
          <w:tcPr>
            <w:tcW w:w="1255"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195</w:t>
            </w:r>
          </w:p>
        </w:tc>
        <w:tc>
          <w:tcPr>
            <w:tcW w:w="1234" w:type="dxa"/>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195</w:t>
            </w:r>
          </w:p>
        </w:tc>
        <w:tc>
          <w:tcPr>
            <w:tcW w:w="1375"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w:t>
            </w:r>
            <w:r w:rsidRPr="00716EBF">
              <w:rPr>
                <w:rFonts w:ascii="Arial" w:eastAsia="Times New Roman" w:hAnsi="Arial" w:cs="Arial"/>
                <w:color w:val="000000" w:themeColor="text1"/>
                <w:sz w:val="20"/>
                <w:szCs w:val="20"/>
                <w:lang w:eastAsia="ru-RU"/>
              </w:rPr>
              <w:t>0</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0</w:t>
            </w:r>
          </w:p>
        </w:tc>
        <w:tc>
          <w:tcPr>
            <w:tcW w:w="1418"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w:t>
            </w:r>
            <w:r w:rsidRPr="00716EBF">
              <w:rPr>
                <w:rFonts w:ascii="Arial" w:eastAsia="Times New Roman" w:hAnsi="Arial" w:cs="Arial"/>
                <w:color w:val="000000" w:themeColor="text1"/>
                <w:sz w:val="20"/>
                <w:szCs w:val="20"/>
                <w:lang w:eastAsia="ru-RU"/>
              </w:rPr>
              <w:t>0</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0</w:t>
            </w: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полиграфическая и копирование носителей информации</w:t>
            </w:r>
          </w:p>
        </w:tc>
        <w:tc>
          <w:tcPr>
            <w:tcW w:w="1357" w:type="dxa"/>
            <w:gridSpan w:val="2"/>
            <w:vMerge w:val="restart"/>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val="restart"/>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405"/>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производство резиновых и пластмассовых изделий</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179"/>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резка, обработка и отделка камня</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производство готовых металлических изделий, кроме машин и оборудования</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производство компьютеров, электронных и оптических изделий</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производство летательных аппаратов, включая космические, и соответствующего оборудования</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производство частей и принадлежностей летательных и космических аппаратов</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обеспечение электрической энергией, газом и паром; кондиционирование воздуха</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профессиональная, научная и техническая</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административная и сопутствующие дополнительные услуги</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государственное управление и обеспечение военной безопасности; социальное обеспечение</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39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образование</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в области здравоохранения и социальных услуг</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в области культуры, спорта, организации досуга и развлечений</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435"/>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забор, очистка и распределение воды</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3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сбор и обработка сточных вод</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33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строительство</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торговля оптовая и розничная; ремонт автотранспортных средств и мотоциклов</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39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транспортировка и хранение</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гостиниц и предприятий общественного питания</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345"/>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в области информации и связи</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3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финансовая и страховая</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1"/>
          <w:wAfter w:w="43" w:type="dxa"/>
          <w:trHeight w:val="660"/>
        </w:trPr>
        <w:tc>
          <w:tcPr>
            <w:tcW w:w="562"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2693" w:type="dxa"/>
            <w:vMerge/>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931" w:type="dxa"/>
            <w:gridSpan w:val="4"/>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по операциям с недвижимым имуществом</w:t>
            </w:r>
          </w:p>
        </w:tc>
        <w:tc>
          <w:tcPr>
            <w:tcW w:w="1357"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418" w:type="dxa"/>
            <w:gridSpan w:val="2"/>
            <w:vMerge/>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r>
      <w:tr w:rsidR="00F17ACF" w:rsidRPr="00716EBF" w:rsidTr="00F17ACF">
        <w:trPr>
          <w:gridAfter w:val="2"/>
          <w:wAfter w:w="49" w:type="dxa"/>
          <w:trHeight w:val="615"/>
        </w:trPr>
        <w:tc>
          <w:tcPr>
            <w:tcW w:w="562"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w:t>
            </w:r>
          </w:p>
        </w:tc>
        <w:tc>
          <w:tcPr>
            <w:tcW w:w="2693"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Количество субъектов малого и среднего бизнеса, единиц</w:t>
            </w:r>
          </w:p>
        </w:tc>
        <w:tc>
          <w:tcPr>
            <w:tcW w:w="1418"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5882</w:t>
            </w:r>
          </w:p>
        </w:tc>
        <w:tc>
          <w:tcPr>
            <w:tcW w:w="1255"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eastAsia="ru-RU"/>
              </w:rPr>
              <w:t>6331</w:t>
            </w:r>
          </w:p>
        </w:tc>
        <w:tc>
          <w:tcPr>
            <w:tcW w:w="1234" w:type="dxa"/>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6703</w:t>
            </w:r>
          </w:p>
        </w:tc>
        <w:tc>
          <w:tcPr>
            <w:tcW w:w="1375"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w:t>
            </w:r>
            <w:r w:rsidRPr="00716EBF">
              <w:rPr>
                <w:rFonts w:ascii="Arial" w:eastAsia="Times New Roman" w:hAnsi="Arial" w:cs="Arial"/>
                <w:color w:val="000000" w:themeColor="text1"/>
                <w:sz w:val="20"/>
                <w:szCs w:val="20"/>
                <w:lang w:eastAsia="ru-RU"/>
              </w:rPr>
              <w:t>14</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0</w:t>
            </w:r>
          </w:p>
        </w:tc>
        <w:tc>
          <w:tcPr>
            <w:tcW w:w="1418"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105</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9</w:t>
            </w:r>
          </w:p>
        </w:tc>
      </w:tr>
      <w:tr w:rsidR="00F17ACF" w:rsidRPr="00716EBF" w:rsidTr="00F17ACF">
        <w:trPr>
          <w:gridAfter w:val="2"/>
          <w:wAfter w:w="49" w:type="dxa"/>
          <w:trHeight w:val="437"/>
        </w:trPr>
        <w:tc>
          <w:tcPr>
            <w:tcW w:w="562"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w:t>
            </w:r>
          </w:p>
        </w:tc>
        <w:tc>
          <w:tcPr>
            <w:tcW w:w="2693"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Численность работников, занятых на предприятиях малого бизнеса, человек</w:t>
            </w:r>
          </w:p>
        </w:tc>
        <w:tc>
          <w:tcPr>
            <w:tcW w:w="1418"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10904</w:t>
            </w:r>
          </w:p>
        </w:tc>
        <w:tc>
          <w:tcPr>
            <w:tcW w:w="1255" w:type="dxa"/>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12071</w:t>
            </w:r>
          </w:p>
        </w:tc>
        <w:tc>
          <w:tcPr>
            <w:tcW w:w="1234" w:type="dxa"/>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13052</w:t>
            </w:r>
          </w:p>
        </w:tc>
        <w:tc>
          <w:tcPr>
            <w:tcW w:w="1375"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119,7</w:t>
            </w:r>
          </w:p>
        </w:tc>
        <w:tc>
          <w:tcPr>
            <w:tcW w:w="1418" w:type="dxa"/>
            <w:gridSpan w:val="2"/>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w:t>
            </w:r>
            <w:r w:rsidRPr="00716EBF">
              <w:rPr>
                <w:rFonts w:ascii="Arial" w:eastAsia="Times New Roman" w:hAnsi="Arial" w:cs="Arial"/>
                <w:color w:val="000000" w:themeColor="text1"/>
                <w:sz w:val="20"/>
                <w:szCs w:val="20"/>
                <w:lang w:val="en-US" w:eastAsia="ru-RU"/>
              </w:rPr>
              <w:t>8,1</w:t>
            </w:r>
          </w:p>
        </w:tc>
      </w:tr>
    </w:tbl>
    <w:p w:rsidR="00624311" w:rsidRPr="00716EBF" w:rsidRDefault="00624311" w:rsidP="00716EBF">
      <w:pPr>
        <w:pStyle w:val="a5"/>
        <w:shd w:val="clear" w:color="auto" w:fill="FFFFFF" w:themeFill="background1"/>
        <w:tabs>
          <w:tab w:val="left" w:pos="709"/>
        </w:tabs>
        <w:spacing w:after="0" w:line="240" w:lineRule="auto"/>
        <w:ind w:left="0" w:firstLine="709"/>
        <w:jc w:val="both"/>
        <w:rPr>
          <w:rFonts w:ascii="Arial" w:eastAsia="Times New Roman" w:hAnsi="Arial" w:cs="Arial"/>
          <w:color w:val="000000" w:themeColor="text1"/>
          <w:sz w:val="24"/>
          <w:szCs w:val="24"/>
          <w:highlight w:val="yellow"/>
          <w:lang w:eastAsia="ru-RU"/>
        </w:rPr>
      </w:pPr>
    </w:p>
    <w:p w:rsidR="00A34092" w:rsidRPr="00716EBF" w:rsidRDefault="009224BD" w:rsidP="00716EBF">
      <w:pPr>
        <w:pStyle w:val="a5"/>
        <w:numPr>
          <w:ilvl w:val="1"/>
          <w:numId w:val="9"/>
        </w:numPr>
        <w:shd w:val="clear" w:color="auto" w:fill="FFFFFF" w:themeFill="background1"/>
        <w:tabs>
          <w:tab w:val="left" w:pos="709"/>
        </w:tabs>
        <w:spacing w:after="0" w:line="240" w:lineRule="auto"/>
        <w:ind w:left="0" w:firstLine="709"/>
        <w:jc w:val="both"/>
        <w:rPr>
          <w:rFonts w:ascii="Arial" w:hAnsi="Arial" w:cs="Arial"/>
          <w:i/>
          <w:color w:val="000000" w:themeColor="text1"/>
          <w:sz w:val="24"/>
          <w:szCs w:val="24"/>
        </w:rPr>
      </w:pPr>
      <w:r w:rsidRPr="00716EBF">
        <w:rPr>
          <w:rFonts w:ascii="Arial" w:hAnsi="Arial" w:cs="Arial"/>
          <w:color w:val="000000" w:themeColor="text1"/>
          <w:sz w:val="24"/>
          <w:szCs w:val="24"/>
        </w:rPr>
        <w:t>Сведения об</w:t>
      </w:r>
      <w:r w:rsidR="00A34092" w:rsidRPr="00716EBF">
        <w:rPr>
          <w:rFonts w:ascii="Arial" w:hAnsi="Arial" w:cs="Arial"/>
          <w:color w:val="000000" w:themeColor="text1"/>
          <w:sz w:val="24"/>
          <w:szCs w:val="24"/>
        </w:rPr>
        <w:t xml:space="preserve"> отраслевой специфик</w:t>
      </w:r>
      <w:r w:rsidRPr="00716EBF">
        <w:rPr>
          <w:rFonts w:ascii="Arial" w:hAnsi="Arial" w:cs="Arial"/>
          <w:color w:val="000000" w:themeColor="text1"/>
          <w:sz w:val="24"/>
          <w:szCs w:val="24"/>
        </w:rPr>
        <w:t>е</w:t>
      </w:r>
      <w:r w:rsidR="00A34092" w:rsidRPr="00716EBF">
        <w:rPr>
          <w:rFonts w:ascii="Arial" w:hAnsi="Arial" w:cs="Arial"/>
          <w:color w:val="000000" w:themeColor="text1"/>
          <w:sz w:val="24"/>
          <w:szCs w:val="24"/>
        </w:rPr>
        <w:t xml:space="preserve"> экономики</w:t>
      </w:r>
      <w:r w:rsidR="00E452FA" w:rsidRPr="00716EBF">
        <w:rPr>
          <w:rFonts w:ascii="Arial" w:hAnsi="Arial" w:cs="Arial"/>
          <w:color w:val="000000" w:themeColor="text1"/>
          <w:sz w:val="24"/>
          <w:szCs w:val="24"/>
        </w:rPr>
        <w:t xml:space="preserve"> муниципального образования</w:t>
      </w:r>
      <w:r w:rsidR="000277CF" w:rsidRPr="00716EBF">
        <w:rPr>
          <w:rFonts w:ascii="Arial" w:hAnsi="Arial" w:cs="Arial"/>
          <w:color w:val="000000" w:themeColor="text1"/>
          <w:sz w:val="24"/>
          <w:szCs w:val="24"/>
        </w:rPr>
        <w:t>.</w:t>
      </w:r>
    </w:p>
    <w:p w:rsidR="003E1C41" w:rsidRPr="00716EBF" w:rsidRDefault="003E1C41" w:rsidP="00716EBF">
      <w:pPr>
        <w:pStyle w:val="a5"/>
        <w:shd w:val="clear" w:color="auto" w:fill="FFFFFF" w:themeFill="background1"/>
        <w:tabs>
          <w:tab w:val="left" w:pos="709"/>
        </w:tabs>
        <w:spacing w:after="0" w:line="240" w:lineRule="auto"/>
        <w:ind w:left="709"/>
        <w:jc w:val="both"/>
        <w:rPr>
          <w:rFonts w:ascii="Arial" w:hAnsi="Arial" w:cs="Arial"/>
          <w:i/>
          <w:color w:val="000000" w:themeColor="text1"/>
          <w:sz w:val="24"/>
          <w:szCs w:val="24"/>
          <w:highlight w:val="yellow"/>
        </w:rPr>
      </w:pPr>
    </w:p>
    <w:tbl>
      <w:tblPr>
        <w:tblW w:w="9918" w:type="dxa"/>
        <w:shd w:val="clear" w:color="auto" w:fill="E2EFD9" w:themeFill="accent6" w:themeFillTint="33"/>
        <w:tblLook w:val="04A0" w:firstRow="1" w:lastRow="0" w:firstColumn="1" w:lastColumn="0" w:noHBand="0" w:noVBand="1"/>
      </w:tblPr>
      <w:tblGrid>
        <w:gridCol w:w="640"/>
        <w:gridCol w:w="3608"/>
        <w:gridCol w:w="1134"/>
        <w:gridCol w:w="1134"/>
        <w:gridCol w:w="1134"/>
        <w:gridCol w:w="1134"/>
        <w:gridCol w:w="1134"/>
      </w:tblGrid>
      <w:tr w:rsidR="00F17ACF" w:rsidRPr="00716EBF" w:rsidTr="00F17ACF">
        <w:trPr>
          <w:trHeight w:val="70"/>
        </w:trPr>
        <w:tc>
          <w:tcPr>
            <w:tcW w:w="6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п/п</w:t>
            </w:r>
          </w:p>
        </w:tc>
        <w:tc>
          <w:tcPr>
            <w:tcW w:w="3608" w:type="dxa"/>
            <w:vMerge w:val="restart"/>
            <w:tcBorders>
              <w:top w:val="single" w:sz="4" w:space="0" w:color="auto"/>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Наименование показателя</w:t>
            </w:r>
          </w:p>
        </w:tc>
        <w:tc>
          <w:tcPr>
            <w:tcW w:w="3402" w:type="dxa"/>
            <w:gridSpan w:val="3"/>
            <w:vMerge w:val="restart"/>
            <w:tcBorders>
              <w:top w:val="single" w:sz="4" w:space="0" w:color="auto"/>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Годы</w:t>
            </w:r>
          </w:p>
        </w:tc>
        <w:tc>
          <w:tcPr>
            <w:tcW w:w="2268" w:type="dxa"/>
            <w:gridSpan w:val="2"/>
            <w:tcBorders>
              <w:top w:val="single" w:sz="4" w:space="0" w:color="auto"/>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Динамика</w:t>
            </w:r>
          </w:p>
        </w:tc>
      </w:tr>
      <w:tr w:rsidR="00F17ACF" w:rsidRPr="00716EBF" w:rsidTr="00F17ACF">
        <w:trPr>
          <w:trHeight w:val="70"/>
        </w:trPr>
        <w:tc>
          <w:tcPr>
            <w:tcW w:w="640" w:type="dxa"/>
            <w:vMerge/>
            <w:tcBorders>
              <w:top w:val="single" w:sz="4" w:space="0" w:color="auto"/>
              <w:left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608" w:type="dxa"/>
            <w:vMerge/>
            <w:tcBorders>
              <w:top w:val="single" w:sz="4" w:space="0" w:color="auto"/>
              <w:left w:val="nil"/>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402" w:type="dxa"/>
            <w:gridSpan w:val="3"/>
            <w:vMerge/>
            <w:tcBorders>
              <w:top w:val="single" w:sz="4" w:space="0" w:color="auto"/>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p>
        </w:tc>
        <w:tc>
          <w:tcPr>
            <w:tcW w:w="2268" w:type="dxa"/>
            <w:gridSpan w:val="2"/>
            <w:tcBorders>
              <w:top w:val="single" w:sz="4" w:space="0" w:color="auto"/>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2022 год </w:t>
            </w:r>
            <w:proofErr w:type="gramStart"/>
            <w:r w:rsidRPr="00716EBF">
              <w:rPr>
                <w:rFonts w:ascii="Arial" w:eastAsia="Times New Roman" w:hAnsi="Arial" w:cs="Arial"/>
                <w:color w:val="000000" w:themeColor="text1"/>
                <w:sz w:val="20"/>
                <w:szCs w:val="20"/>
                <w:lang w:eastAsia="ru-RU"/>
              </w:rPr>
              <w:t>к,%</w:t>
            </w:r>
            <w:proofErr w:type="gramEnd"/>
          </w:p>
        </w:tc>
      </w:tr>
      <w:tr w:rsidR="00F17ACF" w:rsidRPr="00716EBF" w:rsidTr="00F17ACF">
        <w:trPr>
          <w:trHeight w:val="70"/>
        </w:trPr>
        <w:tc>
          <w:tcPr>
            <w:tcW w:w="640" w:type="dxa"/>
            <w:vMerge/>
            <w:tcBorders>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608" w:type="dxa"/>
            <w:vMerge/>
            <w:tcBorders>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2020 год</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2021 год</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2022 год</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2020 год</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2021 год</w:t>
            </w:r>
          </w:p>
        </w:tc>
      </w:tr>
      <w:tr w:rsidR="00F17ACF" w:rsidRPr="00716EBF" w:rsidTr="00F17ACF">
        <w:trPr>
          <w:trHeight w:val="445"/>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w:t>
            </w: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Общее количество хозяйствующих субъектов, единиц, по отраслям</w:t>
            </w:r>
          </w:p>
        </w:tc>
        <w:tc>
          <w:tcPr>
            <w:tcW w:w="1134" w:type="dxa"/>
            <w:tcBorders>
              <w:top w:val="single" w:sz="4" w:space="0" w:color="auto"/>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6077</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6526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6898</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w:t>
            </w:r>
            <w:r w:rsidRPr="00716EBF">
              <w:rPr>
                <w:rFonts w:ascii="Arial" w:eastAsia="Times New Roman" w:hAnsi="Arial" w:cs="Arial"/>
                <w:color w:val="000000" w:themeColor="text1"/>
                <w:sz w:val="20"/>
                <w:szCs w:val="20"/>
                <w:lang w:eastAsia="ru-RU"/>
              </w:rPr>
              <w:t>13</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5</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105</w:t>
            </w:r>
            <w:r w:rsidRPr="00716EBF">
              <w:rPr>
                <w:rFonts w:ascii="Arial" w:eastAsia="Times New Roman" w:hAnsi="Arial" w:cs="Arial"/>
                <w:color w:val="000000" w:themeColor="text1"/>
                <w:sz w:val="20"/>
                <w:szCs w:val="20"/>
                <w:lang w:val="en-US" w:eastAsia="ru-RU"/>
              </w:rPr>
              <w:t>,</w:t>
            </w:r>
            <w:r w:rsidRPr="00716EBF">
              <w:rPr>
                <w:rFonts w:ascii="Arial" w:eastAsia="Times New Roman" w:hAnsi="Arial" w:cs="Arial"/>
                <w:color w:val="000000" w:themeColor="text1"/>
                <w:sz w:val="20"/>
                <w:szCs w:val="20"/>
                <w:lang w:eastAsia="ru-RU"/>
              </w:rPr>
              <w:t>7</w:t>
            </w:r>
          </w:p>
        </w:tc>
      </w:tr>
      <w:tr w:rsidR="00F17ACF" w:rsidRPr="00716EBF" w:rsidTr="00F17ACF">
        <w:trPr>
          <w:trHeight w:val="300"/>
        </w:trPr>
        <w:tc>
          <w:tcPr>
            <w:tcW w:w="640" w:type="dxa"/>
            <w:tcBorders>
              <w:top w:val="nil"/>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p>
        </w:tc>
        <w:tc>
          <w:tcPr>
            <w:tcW w:w="3608"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bookmarkStart w:id="1" w:name="razdel_A"/>
            <w:r w:rsidRPr="00716EBF">
              <w:rPr>
                <w:rFonts w:ascii="Arial" w:eastAsia="Times New Roman" w:hAnsi="Arial" w:cs="Arial"/>
                <w:color w:val="000000" w:themeColor="text1"/>
                <w:sz w:val="20"/>
                <w:szCs w:val="20"/>
                <w:lang w:eastAsia="ru-RU"/>
              </w:rPr>
              <w:t>Сельское, лесное хозяйство, охота, рыболовство и рыбоводство</w:t>
            </w:r>
            <w:bookmarkEnd w:id="1"/>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w:t>
            </w:r>
            <w:r w:rsidRPr="00716EBF">
              <w:rPr>
                <w:rFonts w:ascii="Arial" w:eastAsia="Times New Roman" w:hAnsi="Arial" w:cs="Arial"/>
                <w:color w:val="000000" w:themeColor="text1"/>
                <w:sz w:val="20"/>
                <w:szCs w:val="20"/>
                <w:lang w:eastAsia="ru-RU"/>
              </w:rPr>
              <w:t>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100,0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100,0</w:t>
            </w:r>
          </w:p>
        </w:tc>
      </w:tr>
      <w:tr w:rsidR="00F17ACF" w:rsidRPr="00716EBF" w:rsidTr="00F17ACF">
        <w:trPr>
          <w:trHeight w:val="300"/>
        </w:trPr>
        <w:tc>
          <w:tcPr>
            <w:tcW w:w="640" w:type="dxa"/>
            <w:tcBorders>
              <w:top w:val="nil"/>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Добыча полезных ископаемых</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eastAsia="ru-RU"/>
              </w:rPr>
              <w:t>2</w:t>
            </w:r>
            <w:r w:rsidRPr="00716EBF">
              <w:rPr>
                <w:rFonts w:ascii="Arial" w:eastAsia="Times New Roman" w:hAnsi="Arial" w:cs="Arial"/>
                <w:color w:val="000000" w:themeColor="text1"/>
                <w:sz w:val="20"/>
                <w:szCs w:val="20"/>
                <w:lang w:val="en-US" w:eastAsia="ru-RU"/>
              </w:rPr>
              <w:t>00,0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100,0</w:t>
            </w:r>
          </w:p>
        </w:tc>
      </w:tr>
      <w:tr w:rsidR="00F17ACF" w:rsidRPr="00716EBF" w:rsidTr="00F17ACF">
        <w:trPr>
          <w:trHeight w:val="3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Обрабатывающие производства</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460</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475</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488</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106,1</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102,7</w:t>
            </w:r>
          </w:p>
        </w:tc>
      </w:tr>
      <w:tr w:rsidR="00F17ACF" w:rsidRPr="00716EBF" w:rsidTr="00F17ACF">
        <w:trPr>
          <w:trHeight w:val="597"/>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12</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12</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12</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100,0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100,0</w:t>
            </w:r>
          </w:p>
        </w:tc>
      </w:tr>
      <w:tr w:rsidR="00F17ACF" w:rsidRPr="00716EBF" w:rsidTr="00F17ACF">
        <w:trPr>
          <w:trHeight w:val="808"/>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bookmarkStart w:id="2" w:name="RANGE!B8"/>
            <w:r w:rsidRPr="00716EBF">
              <w:rPr>
                <w:rFonts w:ascii="Arial" w:eastAsia="Times New Roman" w:hAnsi="Arial" w:cs="Arial"/>
                <w:color w:val="000000" w:themeColor="text1"/>
                <w:sz w:val="20"/>
                <w:szCs w:val="20"/>
                <w:lang w:eastAsia="ru-RU"/>
              </w:rPr>
              <w:t>Водоснабжение; водоотведение, организация сбора и утилизации отходов, деятельность по ликвидации загрязнений</w:t>
            </w:r>
            <w:bookmarkEnd w:id="2"/>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2</w:t>
            </w:r>
            <w:r w:rsidRPr="00716EBF">
              <w:rPr>
                <w:rFonts w:ascii="Arial" w:eastAsia="Times New Roman" w:hAnsi="Arial" w:cs="Arial"/>
                <w:color w:val="000000" w:themeColor="text1"/>
                <w:sz w:val="20"/>
                <w:szCs w:val="20"/>
                <w:lang w:eastAsia="ru-RU"/>
              </w:rPr>
              <w:t>6</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29</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115,4</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103,4</w:t>
            </w:r>
          </w:p>
        </w:tc>
      </w:tr>
      <w:tr w:rsidR="00F17ACF" w:rsidRPr="00716EBF" w:rsidTr="00F17ACF">
        <w:trPr>
          <w:trHeight w:val="3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Строительство</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519</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533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546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105,2</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102,4</w:t>
            </w:r>
          </w:p>
        </w:tc>
      </w:tr>
      <w:tr w:rsidR="00F17ACF" w:rsidRPr="00716EBF" w:rsidTr="00F17ACF">
        <w:trPr>
          <w:trHeight w:val="9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Торговля оптовая и розничная; ремонт автотранспортных средств и мотоциклов</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w:t>
            </w:r>
            <w:r w:rsidRPr="00716EBF">
              <w:rPr>
                <w:rFonts w:ascii="Arial" w:eastAsia="Times New Roman" w:hAnsi="Arial" w:cs="Arial"/>
                <w:color w:val="000000" w:themeColor="text1"/>
                <w:sz w:val="20"/>
                <w:szCs w:val="20"/>
                <w:lang w:eastAsia="ru-RU"/>
              </w:rPr>
              <w:t>826</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2006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2103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115</w:t>
            </w:r>
            <w:r w:rsidRPr="00716EBF">
              <w:rPr>
                <w:rFonts w:ascii="Arial" w:eastAsia="Times New Roman" w:hAnsi="Arial" w:cs="Arial"/>
                <w:color w:val="000000" w:themeColor="text1"/>
                <w:sz w:val="20"/>
                <w:szCs w:val="20"/>
                <w:lang w:val="en-US" w:eastAsia="ru-RU"/>
              </w:rPr>
              <w:t>,2</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104,8</w:t>
            </w:r>
          </w:p>
        </w:tc>
      </w:tr>
      <w:tr w:rsidR="00F17ACF" w:rsidRPr="00716EBF" w:rsidTr="00F17ACF">
        <w:trPr>
          <w:trHeight w:val="3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Транспортировка и хранение</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6</w:t>
            </w:r>
            <w:r w:rsidRPr="00716EBF">
              <w:rPr>
                <w:rFonts w:ascii="Arial" w:eastAsia="Times New Roman" w:hAnsi="Arial" w:cs="Arial"/>
                <w:color w:val="000000" w:themeColor="text1"/>
                <w:sz w:val="20"/>
                <w:szCs w:val="20"/>
                <w:lang w:eastAsia="ru-RU"/>
              </w:rPr>
              <w:t>64</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734</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792</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119,3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107,9</w:t>
            </w:r>
          </w:p>
        </w:tc>
      </w:tr>
      <w:tr w:rsidR="00F17ACF" w:rsidRPr="00716EBF" w:rsidTr="00F17ACF">
        <w:trPr>
          <w:trHeight w:val="589"/>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гостиниц и предприятий общественного питания</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w:t>
            </w:r>
            <w:r w:rsidRPr="00716EBF">
              <w:rPr>
                <w:rFonts w:ascii="Arial" w:eastAsia="Times New Roman" w:hAnsi="Arial" w:cs="Arial"/>
                <w:color w:val="000000" w:themeColor="text1"/>
                <w:sz w:val="20"/>
                <w:szCs w:val="20"/>
                <w:lang w:eastAsia="ru-RU"/>
              </w:rPr>
              <w:t>40</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151</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158</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112,9</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104,6</w:t>
            </w:r>
          </w:p>
        </w:tc>
      </w:tr>
      <w:tr w:rsidR="00F17ACF" w:rsidRPr="00716EBF" w:rsidTr="00F17ACF">
        <w:trPr>
          <w:trHeight w:val="6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в области информации и связи</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370</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398</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418</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113,0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105,0</w:t>
            </w:r>
          </w:p>
        </w:tc>
      </w:tr>
      <w:tr w:rsidR="00F17ACF" w:rsidRPr="00716EBF" w:rsidTr="00F17ACF">
        <w:trPr>
          <w:trHeight w:val="6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финансовая и страховая</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50</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64</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128,0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114,3</w:t>
            </w:r>
          </w:p>
        </w:tc>
      </w:tr>
      <w:tr w:rsidR="00F17ACF" w:rsidRPr="00716EBF" w:rsidTr="00F17ACF">
        <w:trPr>
          <w:trHeight w:val="6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по операциям с недвижимым имуществом</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eastAsia="ru-RU"/>
              </w:rPr>
              <w:t>430</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467</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483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112,3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103,4</w:t>
            </w:r>
          </w:p>
        </w:tc>
      </w:tr>
      <w:tr w:rsidR="00F17ACF" w:rsidRPr="00716EBF" w:rsidTr="00F17ACF">
        <w:trPr>
          <w:trHeight w:val="6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профессиональная, научная и техническая</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626</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663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687</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109,7</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103,6</w:t>
            </w:r>
          </w:p>
        </w:tc>
      </w:tr>
      <w:tr w:rsidR="00F17ACF" w:rsidRPr="00716EBF" w:rsidTr="00F17ACF">
        <w:trPr>
          <w:trHeight w:val="9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административная и сопутствующие дополнительные услуги</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2</w:t>
            </w:r>
            <w:r w:rsidRPr="00716EBF">
              <w:rPr>
                <w:rFonts w:ascii="Arial" w:eastAsia="Times New Roman" w:hAnsi="Arial" w:cs="Arial"/>
                <w:color w:val="000000" w:themeColor="text1"/>
                <w:sz w:val="20"/>
                <w:szCs w:val="20"/>
                <w:lang w:eastAsia="ru-RU"/>
              </w:rPr>
              <w:t>39</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252</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274</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114,6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w:t>
            </w:r>
            <w:r w:rsidRPr="00716EBF">
              <w:rPr>
                <w:rFonts w:ascii="Arial" w:eastAsia="Times New Roman" w:hAnsi="Arial" w:cs="Arial"/>
                <w:color w:val="000000" w:themeColor="text1"/>
                <w:sz w:val="20"/>
                <w:szCs w:val="20"/>
                <w:lang w:eastAsia="ru-RU"/>
              </w:rPr>
              <w:t>8</w:t>
            </w:r>
            <w:r w:rsidRPr="00716EBF">
              <w:rPr>
                <w:rFonts w:ascii="Arial" w:eastAsia="Times New Roman" w:hAnsi="Arial" w:cs="Arial"/>
                <w:color w:val="000000" w:themeColor="text1"/>
                <w:sz w:val="20"/>
                <w:szCs w:val="20"/>
                <w:lang w:val="en-US" w:eastAsia="ru-RU"/>
              </w:rPr>
              <w:t>,7</w:t>
            </w:r>
          </w:p>
        </w:tc>
      </w:tr>
      <w:tr w:rsidR="00F17ACF" w:rsidRPr="00716EBF" w:rsidTr="00F17ACF">
        <w:trPr>
          <w:trHeight w:val="12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Государственное управление и обеспечение военной безопасности; социальное обеспечение</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21</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21</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105,0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100,0</w:t>
            </w:r>
          </w:p>
        </w:tc>
      </w:tr>
      <w:tr w:rsidR="00F17ACF" w:rsidRPr="00716EBF" w:rsidTr="00F17ACF">
        <w:trPr>
          <w:trHeight w:val="3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Образование</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124</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152</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163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131,5</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107,2</w:t>
            </w:r>
          </w:p>
        </w:tc>
      </w:tr>
      <w:tr w:rsidR="00F17ACF" w:rsidRPr="00716EBF" w:rsidTr="00F17ACF">
        <w:trPr>
          <w:trHeight w:val="9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в области здравоохранения и социальных услуг</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104</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112</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107,7</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105,7</w:t>
            </w:r>
          </w:p>
        </w:tc>
      </w:tr>
      <w:tr w:rsidR="00F17ACF" w:rsidRPr="00716EBF" w:rsidTr="00F17ACF">
        <w:trPr>
          <w:trHeight w:val="9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в области культуры, спорта, организации досуга и развлечений</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161</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170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176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109,3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103,5</w:t>
            </w:r>
          </w:p>
        </w:tc>
      </w:tr>
      <w:tr w:rsidR="00F17ACF" w:rsidRPr="00716EBF" w:rsidTr="00F17ACF">
        <w:trPr>
          <w:trHeight w:val="3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Предоставление прочих видов услуг</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val="en-US" w:eastAsia="ru-RU"/>
              </w:rPr>
              <w:t>2</w:t>
            </w:r>
            <w:r w:rsidRPr="00716EBF">
              <w:rPr>
                <w:rFonts w:ascii="Arial" w:eastAsia="Times New Roman" w:hAnsi="Arial" w:cs="Arial"/>
                <w:color w:val="000000" w:themeColor="text1"/>
                <w:sz w:val="20"/>
                <w:szCs w:val="20"/>
                <w:lang w:eastAsia="ru-RU"/>
              </w:rPr>
              <w:t>19</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231</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247</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112,8</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106,9</w:t>
            </w:r>
          </w:p>
        </w:tc>
      </w:tr>
      <w:tr w:rsidR="00F17ACF" w:rsidRPr="00716EBF" w:rsidTr="00F17ACF">
        <w:trPr>
          <w:trHeight w:val="1129"/>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домашних хозяйств как работодателей; недифференцированная деятельность частных домашних хозяйств</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100,0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100,0</w:t>
            </w:r>
          </w:p>
        </w:tc>
      </w:tr>
      <w:tr w:rsidR="00F17ACF" w:rsidRPr="00716EBF" w:rsidTr="00F17ACF">
        <w:trPr>
          <w:trHeight w:val="6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экстерриториальных организаций и органов</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0</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0,0</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0,0</w:t>
            </w:r>
          </w:p>
        </w:tc>
      </w:tr>
      <w:tr w:rsidR="00F17ACF" w:rsidRPr="00716EBF" w:rsidTr="00F17ACF">
        <w:trPr>
          <w:trHeight w:val="300"/>
        </w:trPr>
        <w:tc>
          <w:tcPr>
            <w:tcW w:w="640" w:type="dxa"/>
            <w:tcBorders>
              <w:top w:val="nil"/>
              <w:left w:val="single" w:sz="4" w:space="0" w:color="auto"/>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p>
        </w:tc>
        <w:tc>
          <w:tcPr>
            <w:tcW w:w="3608"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Прочие</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47</w:t>
            </w:r>
          </w:p>
        </w:tc>
        <w:tc>
          <w:tcPr>
            <w:tcW w:w="1134" w:type="dxa"/>
            <w:tcBorders>
              <w:top w:val="nil"/>
              <w:left w:val="nil"/>
              <w:bottom w:val="single" w:sz="4" w:space="0" w:color="auto"/>
              <w:right w:val="single" w:sz="4" w:space="0" w:color="auto"/>
            </w:tcBorders>
            <w:shd w:val="clear" w:color="auto" w:fill="E2EFD9" w:themeFill="accent6" w:themeFillTint="33"/>
            <w:hideMark/>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highlight w:val="yellow"/>
                <w:lang w:eastAsia="ru-RU"/>
              </w:rPr>
            </w:pPr>
            <w:r w:rsidRPr="00716EBF">
              <w:rPr>
                <w:rFonts w:ascii="Arial" w:eastAsia="Times New Roman" w:hAnsi="Arial" w:cs="Arial"/>
                <w:color w:val="000000" w:themeColor="text1"/>
                <w:sz w:val="20"/>
                <w:szCs w:val="20"/>
                <w:lang w:eastAsia="ru-RU"/>
              </w:rPr>
              <w:t>42</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43</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91,5</w:t>
            </w:r>
          </w:p>
        </w:tc>
        <w:tc>
          <w:tcPr>
            <w:tcW w:w="1134" w:type="dxa"/>
            <w:tcBorders>
              <w:top w:val="nil"/>
              <w:left w:val="nil"/>
              <w:bottom w:val="single" w:sz="4" w:space="0" w:color="auto"/>
              <w:right w:val="single" w:sz="4" w:space="0" w:color="auto"/>
            </w:tcBorders>
            <w:shd w:val="clear" w:color="auto" w:fill="E2EFD9" w:themeFill="accent6" w:themeFillTint="33"/>
          </w:tcPr>
          <w:p w:rsidR="00F17ACF" w:rsidRPr="00716EBF" w:rsidRDefault="00F17ACF" w:rsidP="00716EBF">
            <w:pPr>
              <w:shd w:val="clear" w:color="auto" w:fill="FFFFFF" w:themeFill="background1"/>
              <w:spacing w:after="0" w:line="240" w:lineRule="auto"/>
              <w:ind w:firstLine="29"/>
              <w:jc w:val="both"/>
              <w:rPr>
                <w:rFonts w:ascii="Arial" w:eastAsia="Times New Roman" w:hAnsi="Arial" w:cs="Arial"/>
                <w:color w:val="000000" w:themeColor="text1"/>
                <w:sz w:val="20"/>
                <w:szCs w:val="20"/>
                <w:lang w:val="en-US" w:eastAsia="ru-RU"/>
              </w:rPr>
            </w:pPr>
            <w:r w:rsidRPr="00716EBF">
              <w:rPr>
                <w:rFonts w:ascii="Arial" w:eastAsia="Times New Roman" w:hAnsi="Arial" w:cs="Arial"/>
                <w:color w:val="000000" w:themeColor="text1"/>
                <w:sz w:val="20"/>
                <w:szCs w:val="20"/>
                <w:lang w:val="en-US" w:eastAsia="ru-RU"/>
              </w:rPr>
              <w:t>102,4</w:t>
            </w:r>
          </w:p>
        </w:tc>
      </w:tr>
    </w:tbl>
    <w:p w:rsidR="0019222A" w:rsidRPr="00716EBF" w:rsidRDefault="0019222A" w:rsidP="00716EBF">
      <w:pPr>
        <w:pStyle w:val="a5"/>
        <w:shd w:val="clear" w:color="auto" w:fill="FFFFFF" w:themeFill="background1"/>
        <w:tabs>
          <w:tab w:val="left" w:pos="709"/>
        </w:tabs>
        <w:spacing w:after="0" w:line="240" w:lineRule="auto"/>
        <w:ind w:left="0" w:firstLine="709"/>
        <w:jc w:val="both"/>
        <w:rPr>
          <w:rFonts w:ascii="Arial" w:hAnsi="Arial" w:cs="Arial"/>
          <w:i/>
          <w:color w:val="000000" w:themeColor="text1"/>
          <w:sz w:val="24"/>
          <w:szCs w:val="24"/>
        </w:rPr>
      </w:pPr>
    </w:p>
    <w:p w:rsidR="001504FB" w:rsidRPr="00716EBF" w:rsidRDefault="00386D22" w:rsidP="00716EBF">
      <w:pPr>
        <w:pStyle w:val="a5"/>
        <w:numPr>
          <w:ilvl w:val="1"/>
          <w:numId w:val="9"/>
        </w:numPr>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Сведения о п</w:t>
      </w:r>
      <w:r w:rsidR="001504FB" w:rsidRPr="00716EBF">
        <w:rPr>
          <w:rFonts w:ascii="Arial" w:hAnsi="Arial" w:cs="Arial"/>
          <w:color w:val="000000" w:themeColor="text1"/>
          <w:sz w:val="24"/>
          <w:szCs w:val="24"/>
        </w:rPr>
        <w:t>оступления</w:t>
      </w:r>
      <w:r w:rsidRPr="00716EBF">
        <w:rPr>
          <w:rFonts w:ascii="Arial" w:hAnsi="Arial" w:cs="Arial"/>
          <w:color w:val="000000" w:themeColor="text1"/>
          <w:sz w:val="24"/>
          <w:szCs w:val="24"/>
        </w:rPr>
        <w:t>х</w:t>
      </w:r>
      <w:r w:rsidR="001504FB" w:rsidRPr="00716EBF">
        <w:rPr>
          <w:rFonts w:ascii="Arial" w:hAnsi="Arial" w:cs="Arial"/>
          <w:color w:val="000000" w:themeColor="text1"/>
          <w:sz w:val="24"/>
          <w:szCs w:val="24"/>
        </w:rPr>
        <w:t xml:space="preserve"> в бюджет </w:t>
      </w:r>
      <w:r w:rsidR="000E2054" w:rsidRPr="00716EBF">
        <w:rPr>
          <w:rFonts w:ascii="Arial" w:hAnsi="Arial" w:cs="Arial"/>
          <w:color w:val="000000" w:themeColor="text1"/>
          <w:sz w:val="24"/>
          <w:szCs w:val="24"/>
        </w:rPr>
        <w:t>городского округа Долгопрудный</w:t>
      </w:r>
      <w:r w:rsidR="001504FB" w:rsidRPr="00716EBF">
        <w:rPr>
          <w:rFonts w:ascii="Arial" w:hAnsi="Arial" w:cs="Arial"/>
          <w:color w:val="000000" w:themeColor="text1"/>
          <w:sz w:val="24"/>
          <w:szCs w:val="24"/>
        </w:rPr>
        <w:t xml:space="preserve"> от хозяйствующих субъектов по отраслям</w:t>
      </w:r>
      <w:r w:rsidR="000277CF" w:rsidRPr="00716EBF">
        <w:rPr>
          <w:rFonts w:ascii="Arial" w:hAnsi="Arial" w:cs="Arial"/>
          <w:color w:val="000000" w:themeColor="text1"/>
          <w:sz w:val="24"/>
          <w:szCs w:val="24"/>
        </w:rPr>
        <w:t>.</w:t>
      </w:r>
    </w:p>
    <w:p w:rsidR="00E466F1" w:rsidRPr="00716EBF" w:rsidRDefault="00E466F1" w:rsidP="00716EBF">
      <w:pPr>
        <w:pStyle w:val="a5"/>
        <w:shd w:val="clear" w:color="auto" w:fill="FFFFFF" w:themeFill="background1"/>
        <w:spacing w:after="0" w:line="240" w:lineRule="auto"/>
        <w:ind w:left="0" w:firstLine="709"/>
        <w:jc w:val="both"/>
        <w:rPr>
          <w:rFonts w:ascii="Arial" w:eastAsia="Times New Roman" w:hAnsi="Arial" w:cs="Arial"/>
          <w:color w:val="000000" w:themeColor="text1"/>
          <w:sz w:val="24"/>
          <w:szCs w:val="24"/>
          <w:lang w:eastAsia="ru-RU"/>
        </w:rPr>
      </w:pPr>
    </w:p>
    <w:tbl>
      <w:tblPr>
        <w:tblW w:w="9776" w:type="dxa"/>
        <w:shd w:val="clear" w:color="auto" w:fill="E2EFD9" w:themeFill="accent6" w:themeFillTint="33"/>
        <w:tblLook w:val="04A0" w:firstRow="1" w:lastRow="0" w:firstColumn="1" w:lastColumn="0" w:noHBand="0" w:noVBand="1"/>
      </w:tblPr>
      <w:tblGrid>
        <w:gridCol w:w="684"/>
        <w:gridCol w:w="2572"/>
        <w:gridCol w:w="1312"/>
        <w:gridCol w:w="1312"/>
        <w:gridCol w:w="1345"/>
        <w:gridCol w:w="1134"/>
        <w:gridCol w:w="1417"/>
      </w:tblGrid>
      <w:tr w:rsidR="008A4793" w:rsidRPr="00716EBF" w:rsidTr="008A4793">
        <w:trPr>
          <w:trHeight w:val="552"/>
        </w:trPr>
        <w:tc>
          <w:tcPr>
            <w:tcW w:w="68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п/п</w:t>
            </w:r>
          </w:p>
        </w:tc>
        <w:tc>
          <w:tcPr>
            <w:tcW w:w="2572"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center"/>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Наименование показателя</w:t>
            </w:r>
          </w:p>
        </w:tc>
        <w:tc>
          <w:tcPr>
            <w:tcW w:w="3969" w:type="dxa"/>
            <w:gridSpan w:val="3"/>
            <w:tcBorders>
              <w:top w:val="single" w:sz="4" w:space="0" w:color="auto"/>
              <w:left w:val="nil"/>
              <w:bottom w:val="single" w:sz="4" w:space="0" w:color="auto"/>
              <w:right w:val="single" w:sz="4" w:space="0" w:color="000000"/>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center"/>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Годы </w:t>
            </w:r>
          </w:p>
        </w:tc>
        <w:tc>
          <w:tcPr>
            <w:tcW w:w="2551" w:type="dxa"/>
            <w:gridSpan w:val="2"/>
            <w:tcBorders>
              <w:top w:val="single" w:sz="4" w:space="0" w:color="auto"/>
              <w:left w:val="nil"/>
              <w:bottom w:val="single" w:sz="4" w:space="0" w:color="auto"/>
              <w:right w:val="single" w:sz="4" w:space="0" w:color="000000"/>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center"/>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Динамика 2022 год </w:t>
            </w:r>
            <w:proofErr w:type="gramStart"/>
            <w:r w:rsidRPr="00716EBF">
              <w:rPr>
                <w:rFonts w:ascii="Arial" w:eastAsia="Times New Roman" w:hAnsi="Arial" w:cs="Arial"/>
                <w:color w:val="000000" w:themeColor="text1"/>
                <w:sz w:val="20"/>
                <w:szCs w:val="20"/>
                <w:lang w:eastAsia="ru-RU"/>
              </w:rPr>
              <w:t>к,%</w:t>
            </w:r>
            <w:proofErr w:type="gramEnd"/>
          </w:p>
        </w:tc>
      </w:tr>
      <w:tr w:rsidR="008A4793" w:rsidRPr="00716EBF" w:rsidTr="008A4793">
        <w:trPr>
          <w:trHeight w:val="1358"/>
        </w:trPr>
        <w:tc>
          <w:tcPr>
            <w:tcW w:w="68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p>
        </w:tc>
        <w:tc>
          <w:tcPr>
            <w:tcW w:w="2572"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p>
        </w:tc>
        <w:tc>
          <w:tcPr>
            <w:tcW w:w="131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center"/>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2020 год </w:t>
            </w:r>
            <w:r w:rsidRPr="00716EBF">
              <w:rPr>
                <w:rFonts w:ascii="Arial" w:eastAsia="Times New Roman" w:hAnsi="Arial" w:cs="Arial"/>
                <w:b/>
                <w:bCs/>
                <w:color w:val="000000" w:themeColor="text1"/>
                <w:sz w:val="20"/>
                <w:szCs w:val="20"/>
                <w:lang w:eastAsia="ru-RU"/>
              </w:rPr>
              <w:t>(по состоянию на 01.09.2020)</w:t>
            </w:r>
          </w:p>
        </w:tc>
        <w:tc>
          <w:tcPr>
            <w:tcW w:w="131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center"/>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2021 год </w:t>
            </w:r>
            <w:r w:rsidRPr="00716EBF">
              <w:rPr>
                <w:rFonts w:ascii="Arial" w:eastAsia="Times New Roman" w:hAnsi="Arial" w:cs="Arial"/>
                <w:b/>
                <w:bCs/>
                <w:color w:val="000000" w:themeColor="text1"/>
                <w:sz w:val="20"/>
                <w:szCs w:val="20"/>
                <w:lang w:eastAsia="ru-RU"/>
              </w:rPr>
              <w:t>(по состоянию на 01.09.2021)</w:t>
            </w:r>
          </w:p>
        </w:tc>
        <w:tc>
          <w:tcPr>
            <w:tcW w:w="1345"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center"/>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2022 год </w:t>
            </w:r>
            <w:r w:rsidRPr="00716EBF">
              <w:rPr>
                <w:rFonts w:ascii="Arial" w:eastAsia="Times New Roman" w:hAnsi="Arial" w:cs="Arial"/>
                <w:b/>
                <w:bCs/>
                <w:color w:val="000000" w:themeColor="text1"/>
                <w:sz w:val="20"/>
                <w:szCs w:val="20"/>
                <w:lang w:eastAsia="ru-RU"/>
              </w:rPr>
              <w:t>(по состоянию на 01.09.2022)</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center"/>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2020 год</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center"/>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2021 год</w:t>
            </w:r>
          </w:p>
        </w:tc>
      </w:tr>
      <w:tr w:rsidR="008A4793" w:rsidRPr="00716EBF" w:rsidTr="008A4793">
        <w:trPr>
          <w:trHeight w:val="1224"/>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1. </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Общий объем налоговых поступлений в бюджет городского округа Долгопрудный, в тыс. руб., в </w:t>
            </w:r>
            <w:proofErr w:type="spellStart"/>
            <w:r w:rsidRPr="00716EBF">
              <w:rPr>
                <w:rFonts w:ascii="Arial" w:eastAsia="Times New Roman" w:hAnsi="Arial" w:cs="Arial"/>
                <w:color w:val="000000" w:themeColor="text1"/>
                <w:sz w:val="20"/>
                <w:szCs w:val="20"/>
                <w:lang w:eastAsia="ru-RU"/>
              </w:rPr>
              <w:t>т.ч</w:t>
            </w:r>
            <w:proofErr w:type="spellEnd"/>
            <w:r w:rsidRPr="00716EBF">
              <w:rPr>
                <w:rFonts w:ascii="Arial" w:eastAsia="Times New Roman" w:hAnsi="Arial" w:cs="Arial"/>
                <w:color w:val="000000" w:themeColor="text1"/>
                <w:sz w:val="20"/>
                <w:szCs w:val="20"/>
                <w:lang w:eastAsia="ru-RU"/>
              </w:rPr>
              <w:t>.:</w:t>
            </w:r>
          </w:p>
        </w:tc>
        <w:tc>
          <w:tcPr>
            <w:tcW w:w="1312"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803 656,7</w:t>
            </w:r>
          </w:p>
        </w:tc>
        <w:tc>
          <w:tcPr>
            <w:tcW w:w="1312"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996 130,0</w:t>
            </w:r>
          </w:p>
        </w:tc>
        <w:tc>
          <w:tcPr>
            <w:tcW w:w="1345"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1 162 667,4</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144,7</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116,7</w:t>
            </w:r>
          </w:p>
        </w:tc>
      </w:tr>
      <w:tr w:rsidR="008A4793" w:rsidRPr="00716EBF" w:rsidTr="008A4793">
        <w:trPr>
          <w:trHeight w:val="830"/>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Сельское, лесное хозяйство, охота, рыболовство и рыбоводство</w:t>
            </w:r>
          </w:p>
        </w:tc>
        <w:tc>
          <w:tcPr>
            <w:tcW w:w="1312"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3 280,00</w:t>
            </w:r>
          </w:p>
        </w:tc>
        <w:tc>
          <w:tcPr>
            <w:tcW w:w="1312"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540,0</w:t>
            </w:r>
          </w:p>
        </w:tc>
        <w:tc>
          <w:tcPr>
            <w:tcW w:w="1345"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2 220,0</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rsidR="008A4793" w:rsidRPr="00716EBF" w:rsidRDefault="008A4793" w:rsidP="00716EBF">
            <w:pPr>
              <w:shd w:val="clear" w:color="auto" w:fill="FFFFFF" w:themeFill="background1"/>
              <w:spacing w:after="0" w:line="240" w:lineRule="auto"/>
              <w:jc w:val="center"/>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411,1</w:t>
            </w:r>
          </w:p>
        </w:tc>
      </w:tr>
      <w:tr w:rsidR="008A4793" w:rsidRPr="00716EBF" w:rsidTr="008A4793">
        <w:trPr>
          <w:trHeight w:val="803"/>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1.2</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Обрабатывающие производства</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131 990,0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150 970,0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152 800,0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115,8</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101,2</w:t>
            </w:r>
          </w:p>
        </w:tc>
      </w:tr>
      <w:tr w:rsidR="008A4793" w:rsidRPr="00716EBF" w:rsidTr="008A4793">
        <w:trPr>
          <w:trHeight w:val="898"/>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1.3</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Обеспечение электрической энергией, газом и паром; кондиционирование воздуха</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2 510,0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5 800,0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1 460,0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58,2</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25,2</w:t>
            </w:r>
          </w:p>
        </w:tc>
      </w:tr>
      <w:tr w:rsidR="008A4793" w:rsidRPr="00716EBF" w:rsidTr="008A4793">
        <w:trPr>
          <w:trHeight w:val="1298"/>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1.4</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5 250,0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5 760,0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9 360,0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178,3</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162,5</w:t>
            </w:r>
          </w:p>
        </w:tc>
      </w:tr>
      <w:tr w:rsidR="008A4793" w:rsidRPr="00716EBF" w:rsidTr="008A4793">
        <w:trPr>
          <w:trHeight w:val="325"/>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1.5</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Строительство</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28 460,0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33 960,0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34 650,0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121,7</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102,0</w:t>
            </w:r>
          </w:p>
        </w:tc>
      </w:tr>
      <w:tr w:rsidR="008A4793" w:rsidRPr="00716EBF" w:rsidTr="008A4793">
        <w:trPr>
          <w:trHeight w:val="840"/>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1.6</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Торговля оптовая и розничная; ремонт автотранспортных средств и мотоциклов</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161 310,0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209 030,0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155 310,0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96,3</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74,3</w:t>
            </w:r>
          </w:p>
        </w:tc>
      </w:tr>
      <w:tr w:rsidR="008A4793" w:rsidRPr="00716EBF" w:rsidTr="008A4793">
        <w:trPr>
          <w:trHeight w:val="470"/>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1.7</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Транспортировка и хранение</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67 860,0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82 220,0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73 470,0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108,3</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89,4</w:t>
            </w:r>
          </w:p>
        </w:tc>
      </w:tr>
      <w:tr w:rsidR="008A4793" w:rsidRPr="00716EBF" w:rsidTr="008A4793">
        <w:trPr>
          <w:trHeight w:val="562"/>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1.8</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гостиниц и предприятий общественного питания</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10 000,0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17 880,0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10 370,0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103,7</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58,0</w:t>
            </w:r>
          </w:p>
        </w:tc>
      </w:tr>
      <w:tr w:rsidR="008A4793" w:rsidRPr="00716EBF" w:rsidTr="008A4793">
        <w:trPr>
          <w:trHeight w:val="572"/>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1.9</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в области информации и связи</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27 320,0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40 350,0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38 500,0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140,9</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95,4</w:t>
            </w:r>
          </w:p>
        </w:tc>
      </w:tr>
      <w:tr w:rsidR="008A4793" w:rsidRPr="00716EBF" w:rsidTr="008A4793">
        <w:trPr>
          <w:trHeight w:val="600"/>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1.10</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финансовая и страховая</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8 310,0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10 100,0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5 070,0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61,0</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50,2</w:t>
            </w:r>
          </w:p>
        </w:tc>
      </w:tr>
      <w:tr w:rsidR="008A4793" w:rsidRPr="00716EBF" w:rsidTr="008A4793">
        <w:trPr>
          <w:trHeight w:val="900"/>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1.11</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по операциям с недвижимым имуществом</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90 830,0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95 320,0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89 530,0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98,6</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93,9</w:t>
            </w:r>
          </w:p>
        </w:tc>
      </w:tr>
      <w:tr w:rsidR="008A4793" w:rsidRPr="00716EBF" w:rsidTr="008A4793">
        <w:trPr>
          <w:trHeight w:val="900"/>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1.12</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профессиональная, научная и техническая</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72 590,0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94 410,0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50 210,0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69,2</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53,2</w:t>
            </w:r>
          </w:p>
        </w:tc>
      </w:tr>
      <w:tr w:rsidR="008A4793" w:rsidRPr="00716EBF" w:rsidTr="008A4793">
        <w:trPr>
          <w:trHeight w:val="1309"/>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1.13</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административная и сопутствующие дополнительные услуги</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15 320,0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23 890,0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11 380,0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74,3</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47,6</w:t>
            </w:r>
          </w:p>
        </w:tc>
      </w:tr>
      <w:tr w:rsidR="008A4793" w:rsidRPr="00716EBF" w:rsidTr="008A4793">
        <w:trPr>
          <w:trHeight w:val="1860"/>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1.14</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Государственное управление и обеспечение военной безопасности; социальное обеспечение</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19 220,0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21 330,0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27 910,0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145,2</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130,8</w:t>
            </w:r>
          </w:p>
        </w:tc>
      </w:tr>
      <w:tr w:rsidR="008A4793" w:rsidRPr="00716EBF" w:rsidTr="008A4793">
        <w:trPr>
          <w:trHeight w:val="638"/>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1.15</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Образование</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104 320,0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116 610,0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119 310,0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114,4</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102,3</w:t>
            </w:r>
          </w:p>
        </w:tc>
      </w:tr>
      <w:tr w:rsidR="008A4793" w:rsidRPr="00716EBF" w:rsidTr="008A4793">
        <w:trPr>
          <w:trHeight w:val="1212"/>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1.16</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в области здравоохранения и социальных услуг</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19 020,0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27 330,0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29 220,0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153,6</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106,9</w:t>
            </w:r>
          </w:p>
        </w:tc>
      </w:tr>
      <w:tr w:rsidR="008A4793" w:rsidRPr="00716EBF" w:rsidTr="008A4793">
        <w:trPr>
          <w:trHeight w:val="1429"/>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1.17</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Деятельность в области культуры, спорта, организации досуга и развлечений</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13 290,0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21 870,0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11 390,0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85,7</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52,1</w:t>
            </w:r>
          </w:p>
        </w:tc>
      </w:tr>
      <w:tr w:rsidR="008A4793" w:rsidRPr="00716EBF" w:rsidTr="008A4793">
        <w:trPr>
          <w:trHeight w:val="672"/>
        </w:trPr>
        <w:tc>
          <w:tcPr>
            <w:tcW w:w="68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1.18</w:t>
            </w:r>
          </w:p>
        </w:tc>
        <w:tc>
          <w:tcPr>
            <w:tcW w:w="2572" w:type="dxa"/>
            <w:tcBorders>
              <w:top w:val="nil"/>
              <w:left w:val="nil"/>
              <w:bottom w:val="single" w:sz="4" w:space="0" w:color="auto"/>
              <w:right w:val="single" w:sz="4" w:space="0" w:color="auto"/>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Предоставление прочих видов услуг</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7 840,0</w:t>
            </w:r>
          </w:p>
        </w:tc>
        <w:tc>
          <w:tcPr>
            <w:tcW w:w="1312"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11 720,0</w:t>
            </w:r>
          </w:p>
        </w:tc>
        <w:tc>
          <w:tcPr>
            <w:tcW w:w="1345" w:type="dxa"/>
            <w:tcBorders>
              <w:top w:val="nil"/>
              <w:left w:val="nil"/>
              <w:bottom w:val="single" w:sz="4" w:space="0" w:color="000000"/>
              <w:right w:val="single" w:sz="4" w:space="0" w:color="000000"/>
            </w:tcBorders>
            <w:shd w:val="clear" w:color="auto" w:fill="E2EFD9" w:themeFill="accent6" w:themeFillTint="33"/>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8 140,0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103,8</w:t>
            </w:r>
          </w:p>
        </w:tc>
        <w:tc>
          <w:tcPr>
            <w:tcW w:w="1417" w:type="dxa"/>
            <w:tcBorders>
              <w:top w:val="nil"/>
              <w:left w:val="nil"/>
              <w:bottom w:val="single" w:sz="4" w:space="0" w:color="auto"/>
              <w:right w:val="single" w:sz="4" w:space="0" w:color="auto"/>
            </w:tcBorders>
            <w:shd w:val="clear" w:color="auto" w:fill="E2EFD9" w:themeFill="accent6" w:themeFillTint="33"/>
            <w:noWrap/>
            <w:vAlign w:val="bottom"/>
            <w:hideMark/>
          </w:tcPr>
          <w:p w:rsidR="008A4793" w:rsidRPr="00716EBF" w:rsidRDefault="008A4793" w:rsidP="00716EBF">
            <w:pPr>
              <w:shd w:val="clear" w:color="auto" w:fill="FFFFFF" w:themeFill="background1"/>
              <w:spacing w:after="0" w:line="240" w:lineRule="auto"/>
              <w:jc w:val="right"/>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69,5</w:t>
            </w:r>
          </w:p>
        </w:tc>
      </w:tr>
    </w:tbl>
    <w:p w:rsidR="008A4793" w:rsidRPr="00716EBF" w:rsidRDefault="008A4793" w:rsidP="00716EBF">
      <w:pPr>
        <w:pStyle w:val="a5"/>
        <w:shd w:val="clear" w:color="auto" w:fill="FFFFFF" w:themeFill="background1"/>
        <w:spacing w:after="0" w:line="240" w:lineRule="auto"/>
        <w:ind w:left="0" w:firstLine="709"/>
        <w:jc w:val="both"/>
        <w:rPr>
          <w:rFonts w:ascii="Arial" w:eastAsia="Times New Roman" w:hAnsi="Arial" w:cs="Arial"/>
          <w:color w:val="000000" w:themeColor="text1"/>
          <w:sz w:val="24"/>
          <w:szCs w:val="24"/>
          <w:lang w:eastAsia="ru-RU"/>
        </w:rPr>
      </w:pPr>
    </w:p>
    <w:p w:rsidR="00B2330F" w:rsidRPr="00716EBF" w:rsidRDefault="00B2330F" w:rsidP="00716EBF">
      <w:pPr>
        <w:pStyle w:val="ae"/>
        <w:widowControl w:val="0"/>
        <w:shd w:val="clear" w:color="auto" w:fill="FFFFFF" w:themeFill="background1"/>
        <w:ind w:firstLine="567"/>
        <w:jc w:val="both"/>
        <w:rPr>
          <w:rFonts w:ascii="Arial" w:hAnsi="Arial" w:cs="Arial"/>
          <w:color w:val="000000" w:themeColor="text1"/>
          <w:sz w:val="24"/>
          <w:szCs w:val="23"/>
        </w:rPr>
      </w:pPr>
      <w:r w:rsidRPr="00716EBF">
        <w:rPr>
          <w:rFonts w:ascii="Arial" w:hAnsi="Arial" w:cs="Arial"/>
          <w:color w:val="000000" w:themeColor="text1"/>
          <w:sz w:val="24"/>
          <w:szCs w:val="24"/>
        </w:rPr>
        <w:t xml:space="preserve">Согласно поручению Губернатора Московской области, в рамках реализации мероприятий плана развития доходной базы консолидированного бюджета Московской области и проводимой работы по мобилизации доходов городского округа Долгопрудный Московской области администрацией городского округа Долгопрудный работа по постановке на налоговый учет филиалов и обособленных подразделений организаций согласно ст.11, ст.19 и ст. 83 НК РФ </w:t>
      </w:r>
      <w:r w:rsidRPr="00716EBF">
        <w:rPr>
          <w:rFonts w:ascii="Arial" w:hAnsi="Arial" w:cs="Arial"/>
          <w:color w:val="000000" w:themeColor="text1"/>
          <w:sz w:val="24"/>
          <w:szCs w:val="23"/>
        </w:rPr>
        <w:t>в отчетном периоде проведена следующая работа:</w:t>
      </w:r>
    </w:p>
    <w:p w:rsidR="00B2330F" w:rsidRPr="00716EBF" w:rsidRDefault="00B2330F" w:rsidP="00716EBF">
      <w:pPr>
        <w:widowControl w:val="0"/>
        <w:shd w:val="clear" w:color="auto" w:fill="FFFFFF" w:themeFill="background1"/>
        <w:tabs>
          <w:tab w:val="left" w:pos="851"/>
        </w:tabs>
        <w:spacing w:after="0" w:line="240" w:lineRule="auto"/>
        <w:ind w:firstLine="567"/>
        <w:jc w:val="both"/>
        <w:rPr>
          <w:rFonts w:ascii="Arial" w:hAnsi="Arial" w:cs="Arial"/>
          <w:color w:val="000000" w:themeColor="text1"/>
          <w:sz w:val="24"/>
          <w:szCs w:val="23"/>
        </w:rPr>
      </w:pPr>
      <w:r w:rsidRPr="00716EBF">
        <w:rPr>
          <w:rFonts w:ascii="Arial" w:hAnsi="Arial" w:cs="Arial"/>
          <w:color w:val="000000" w:themeColor="text1"/>
          <w:sz w:val="24"/>
          <w:szCs w:val="23"/>
        </w:rPr>
        <w:t xml:space="preserve">- проводился мониторинг арендаторов промышленных площадок, торговых центров, ОДЦ, технопарка «Лихачевский», строительные организации и охранные организации). Более 60 арендодателей, более 1000 арендаторов; </w:t>
      </w:r>
    </w:p>
    <w:p w:rsidR="00B2330F" w:rsidRPr="00716EBF" w:rsidRDefault="00B2330F" w:rsidP="00716EBF">
      <w:pPr>
        <w:widowControl w:val="0"/>
        <w:shd w:val="clear" w:color="auto" w:fill="FFFFFF" w:themeFill="background1"/>
        <w:tabs>
          <w:tab w:val="left" w:pos="851"/>
        </w:tabs>
        <w:spacing w:after="0" w:line="240" w:lineRule="auto"/>
        <w:ind w:firstLine="567"/>
        <w:jc w:val="both"/>
        <w:rPr>
          <w:rFonts w:ascii="Arial" w:hAnsi="Arial" w:cs="Arial"/>
          <w:color w:val="000000" w:themeColor="text1"/>
          <w:sz w:val="24"/>
          <w:szCs w:val="23"/>
        </w:rPr>
      </w:pPr>
      <w:r w:rsidRPr="00716EBF">
        <w:rPr>
          <w:rFonts w:ascii="Arial" w:eastAsiaTheme="minorEastAsia" w:hAnsi="Arial" w:cs="Arial"/>
          <w:color w:val="000000" w:themeColor="text1"/>
          <w:sz w:val="23"/>
          <w:szCs w:val="23"/>
          <w:lang w:eastAsia="ru-RU"/>
        </w:rPr>
        <w:t>- направлялись информационные письма в адрес арендодателей помещений и самих организаций, на постоянной осуществлялись «холодные звонки».</w:t>
      </w:r>
    </w:p>
    <w:p w:rsidR="00B2330F" w:rsidRPr="00716EBF" w:rsidRDefault="00B2330F" w:rsidP="00716EBF">
      <w:pPr>
        <w:pStyle w:val="a5"/>
        <w:widowControl w:val="0"/>
        <w:shd w:val="clear" w:color="auto" w:fill="FFFFFF" w:themeFill="background1"/>
        <w:tabs>
          <w:tab w:val="left" w:pos="851"/>
        </w:tabs>
        <w:spacing w:after="0" w:line="240" w:lineRule="auto"/>
        <w:ind w:left="0" w:firstLine="567"/>
        <w:jc w:val="both"/>
        <w:rPr>
          <w:rFonts w:ascii="Arial" w:hAnsi="Arial" w:cs="Arial"/>
          <w:color w:val="000000" w:themeColor="text1"/>
          <w:sz w:val="24"/>
          <w:szCs w:val="23"/>
        </w:rPr>
      </w:pPr>
      <w:r w:rsidRPr="00716EBF">
        <w:rPr>
          <w:rFonts w:ascii="Arial" w:hAnsi="Arial" w:cs="Arial"/>
          <w:color w:val="000000" w:themeColor="text1"/>
          <w:sz w:val="24"/>
          <w:szCs w:val="23"/>
        </w:rPr>
        <w:t xml:space="preserve">- работа с организациями проводилась в рамках заседаний Межведомственной комиссии по мобилизации доходов городского округа Долгопрудный. На заседания комиссии в отчетном периоде было приглашено представители </w:t>
      </w:r>
      <w:r w:rsidRPr="00716EBF">
        <w:rPr>
          <w:rFonts w:ascii="Arial" w:hAnsi="Arial" w:cs="Arial"/>
          <w:color w:val="000000" w:themeColor="text1"/>
          <w:sz w:val="24"/>
          <w:szCs w:val="23"/>
          <w:lang w:val="x-none"/>
        </w:rPr>
        <w:t>86</w:t>
      </w:r>
      <w:r w:rsidRPr="00716EBF">
        <w:rPr>
          <w:rFonts w:ascii="Arial" w:hAnsi="Arial" w:cs="Arial"/>
          <w:color w:val="000000" w:themeColor="text1"/>
          <w:sz w:val="24"/>
          <w:szCs w:val="23"/>
        </w:rPr>
        <w:t xml:space="preserve"> организаций, даны соответствующие рекомендации, информация направлена для учета в налоговый орган; </w:t>
      </w:r>
    </w:p>
    <w:p w:rsidR="00B2330F" w:rsidRPr="00716EBF" w:rsidRDefault="00B2330F" w:rsidP="00716EBF">
      <w:pPr>
        <w:widowControl w:val="0"/>
        <w:shd w:val="clear" w:color="auto" w:fill="FFFFFF" w:themeFill="background1"/>
        <w:tabs>
          <w:tab w:val="left" w:pos="851"/>
        </w:tabs>
        <w:spacing w:after="0" w:line="240" w:lineRule="auto"/>
        <w:ind w:firstLine="567"/>
        <w:jc w:val="both"/>
        <w:rPr>
          <w:rFonts w:ascii="Arial" w:hAnsi="Arial" w:cs="Arial"/>
          <w:color w:val="000000" w:themeColor="text1"/>
          <w:sz w:val="24"/>
          <w:szCs w:val="23"/>
        </w:rPr>
      </w:pPr>
      <w:r w:rsidRPr="00716EBF">
        <w:rPr>
          <w:rFonts w:ascii="Arial" w:hAnsi="Arial" w:cs="Arial"/>
          <w:color w:val="000000" w:themeColor="text1"/>
          <w:sz w:val="24"/>
          <w:szCs w:val="23"/>
        </w:rPr>
        <w:t>- проведены 4 совместных выездных мероприятий рабочей группы в рамках действия Комиссии, осуществлен мониторинг более 42 организаций по 16 адресам. Выявлено 7 организаций, ведущих деятельность на территории Долгопрудного, но не стоящих на налоговом учете в МИФНС № 13 по Московской области. Даны соответствующие рекомендации;</w:t>
      </w:r>
    </w:p>
    <w:p w:rsidR="00B2330F" w:rsidRPr="00716EBF" w:rsidRDefault="00B2330F" w:rsidP="00716EBF">
      <w:pPr>
        <w:pStyle w:val="ae"/>
        <w:widowControl w:val="0"/>
        <w:shd w:val="clear" w:color="auto" w:fill="FFFFFF" w:themeFill="background1"/>
        <w:ind w:firstLine="567"/>
        <w:jc w:val="both"/>
        <w:rPr>
          <w:rFonts w:ascii="Arial" w:hAnsi="Arial" w:cs="Arial"/>
          <w:color w:val="000000" w:themeColor="text1"/>
          <w:sz w:val="24"/>
          <w:szCs w:val="23"/>
          <w:highlight w:val="magenta"/>
        </w:rPr>
      </w:pPr>
      <w:r w:rsidRPr="00716EBF">
        <w:rPr>
          <w:rFonts w:ascii="Arial" w:hAnsi="Arial" w:cs="Arial"/>
          <w:color w:val="000000" w:themeColor="text1"/>
          <w:sz w:val="24"/>
          <w:szCs w:val="23"/>
        </w:rPr>
        <w:t>- проводился мониторинг организаций, выполняющих в текущем году работы/услуги в рамках Контрактов с администрацией и муниципальными учреждениями городского округа Долгопрудный на предмет постановки на налоговый учет в МИФНС №13. В отчетном периоде проверена проверка 37 организаций, проведены телефонные переговоры. По результатам работы 3 организациями оформлено обособленное подразделение на территории городского округа, иными организациями работы выполнялись работы/услуги согласно контракту, либо менее 1 месяца, либо по заявкам (по требованию), либо по месту ведения основной деятельности, во всех случаях характер выполняемой работы создание постоянных рабочих мест не предполагал;</w:t>
      </w:r>
    </w:p>
    <w:p w:rsidR="00B2330F" w:rsidRPr="00716EBF" w:rsidRDefault="00B2330F" w:rsidP="00716EBF">
      <w:pPr>
        <w:widowControl w:val="0"/>
        <w:shd w:val="clear" w:color="auto" w:fill="FFFFFF" w:themeFill="background1"/>
        <w:tabs>
          <w:tab w:val="left" w:pos="851"/>
        </w:tabs>
        <w:spacing w:after="0" w:line="240" w:lineRule="auto"/>
        <w:ind w:firstLine="567"/>
        <w:jc w:val="both"/>
        <w:rPr>
          <w:rFonts w:ascii="Arial" w:hAnsi="Arial" w:cs="Arial"/>
          <w:color w:val="000000" w:themeColor="text1"/>
          <w:sz w:val="24"/>
          <w:szCs w:val="23"/>
        </w:rPr>
      </w:pPr>
      <w:r w:rsidRPr="00716EBF">
        <w:rPr>
          <w:rFonts w:ascii="Arial" w:hAnsi="Arial" w:cs="Arial"/>
          <w:color w:val="000000" w:themeColor="text1"/>
          <w:sz w:val="24"/>
          <w:szCs w:val="23"/>
        </w:rPr>
        <w:t>- организованы и проведены переговоры с руководителями организаций на предмет перевода сотрудников головных организаций в поставленные ранее на учет обособленные подразделения на территории городского округа;</w:t>
      </w:r>
    </w:p>
    <w:p w:rsidR="00B2330F" w:rsidRPr="00716EBF" w:rsidRDefault="00B2330F" w:rsidP="00716EBF">
      <w:pPr>
        <w:pStyle w:val="ae"/>
        <w:widowControl w:val="0"/>
        <w:shd w:val="clear" w:color="auto" w:fill="FFFFFF" w:themeFill="background1"/>
        <w:ind w:firstLine="567"/>
        <w:jc w:val="both"/>
        <w:rPr>
          <w:rFonts w:ascii="Arial" w:eastAsia="Calibri" w:hAnsi="Arial" w:cs="Arial"/>
          <w:color w:val="000000" w:themeColor="text1"/>
          <w:sz w:val="24"/>
          <w:szCs w:val="23"/>
        </w:rPr>
      </w:pPr>
      <w:r w:rsidRPr="00716EBF">
        <w:rPr>
          <w:rFonts w:ascii="Arial" w:eastAsia="Calibri" w:hAnsi="Arial" w:cs="Arial"/>
          <w:color w:val="000000" w:themeColor="text1"/>
          <w:sz w:val="24"/>
          <w:szCs w:val="23"/>
        </w:rPr>
        <w:t>- на постоянной основе проводилось информирование потенциальных налоговых резидентов о мерах поддержки и налоговых преференциях, действующих на территории Московской области.</w:t>
      </w:r>
    </w:p>
    <w:p w:rsidR="00B2330F" w:rsidRPr="00716EBF" w:rsidRDefault="00B2330F" w:rsidP="00716EBF">
      <w:pPr>
        <w:pStyle w:val="ae"/>
        <w:widowControl w:val="0"/>
        <w:shd w:val="clear" w:color="auto" w:fill="FFFFFF" w:themeFill="background1"/>
        <w:ind w:firstLine="567"/>
        <w:jc w:val="both"/>
        <w:rPr>
          <w:rFonts w:ascii="Arial" w:eastAsia="Calibri" w:hAnsi="Arial" w:cs="Arial"/>
          <w:color w:val="000000" w:themeColor="text1"/>
          <w:sz w:val="24"/>
          <w:szCs w:val="23"/>
        </w:rPr>
      </w:pPr>
      <w:r w:rsidRPr="00716EBF">
        <w:rPr>
          <w:rFonts w:ascii="Arial" w:eastAsia="Calibri" w:hAnsi="Arial" w:cs="Arial"/>
          <w:color w:val="000000" w:themeColor="text1"/>
          <w:sz w:val="24"/>
          <w:szCs w:val="23"/>
        </w:rPr>
        <w:t>- организовано взаимодействие с налоговыми органами по постановке на налоговый учет выявленных резидентов. Проводится мониторинг и контроль постановки на налоговый учет новых резидентов.</w:t>
      </w:r>
    </w:p>
    <w:p w:rsidR="00B2330F" w:rsidRPr="00716EBF" w:rsidRDefault="00B2330F" w:rsidP="00716EBF">
      <w:pPr>
        <w:shd w:val="clear" w:color="auto" w:fill="FFFFFF" w:themeFill="background1"/>
        <w:spacing w:after="0" w:line="240" w:lineRule="auto"/>
        <w:ind w:firstLine="426"/>
        <w:jc w:val="both"/>
        <w:rPr>
          <w:rFonts w:ascii="Arial" w:eastAsia="Calibri" w:hAnsi="Arial" w:cs="Arial"/>
          <w:color w:val="000000" w:themeColor="text1"/>
          <w:sz w:val="24"/>
          <w:szCs w:val="23"/>
        </w:rPr>
      </w:pPr>
      <w:r w:rsidRPr="00716EBF">
        <w:rPr>
          <w:rFonts w:ascii="Arial" w:eastAsia="Calibri" w:hAnsi="Arial" w:cs="Arial"/>
          <w:color w:val="000000" w:themeColor="text1"/>
          <w:sz w:val="24"/>
          <w:szCs w:val="23"/>
        </w:rPr>
        <w:t>По итогам проведенных мероприятий с начала 2022 года:</w:t>
      </w:r>
    </w:p>
    <w:p w:rsidR="00B2330F" w:rsidRPr="00716EBF" w:rsidRDefault="00B2330F" w:rsidP="00716EBF">
      <w:pPr>
        <w:shd w:val="clear" w:color="auto" w:fill="FFFFFF" w:themeFill="background1"/>
        <w:spacing w:after="0" w:line="240" w:lineRule="auto"/>
        <w:ind w:firstLine="426"/>
        <w:jc w:val="both"/>
        <w:rPr>
          <w:rFonts w:ascii="Arial" w:eastAsia="Calibri" w:hAnsi="Arial" w:cs="Arial"/>
          <w:color w:val="000000" w:themeColor="text1"/>
          <w:sz w:val="24"/>
          <w:szCs w:val="23"/>
        </w:rPr>
      </w:pPr>
      <w:r w:rsidRPr="00716EBF">
        <w:rPr>
          <w:rFonts w:ascii="Arial" w:eastAsia="Calibri" w:hAnsi="Arial" w:cs="Arial"/>
          <w:color w:val="000000" w:themeColor="text1"/>
          <w:sz w:val="24"/>
          <w:szCs w:val="23"/>
        </w:rPr>
        <w:t>- на налоговый учет по месту ведения деятельности поставлено 79 организаций. Сумма уплаченного налога за январь-ноябрь 2022 года составила 97,5 млн. рублей.  По итогам проведенной работы с учетом привлеченных налоговых резидентов за 2021 год налоговые поступления в 2022 году составили более 330,7 млн. рублей.</w:t>
      </w:r>
    </w:p>
    <w:p w:rsidR="00B2330F" w:rsidRPr="00716EBF" w:rsidRDefault="00B2330F" w:rsidP="00716EBF">
      <w:pPr>
        <w:shd w:val="clear" w:color="auto" w:fill="FFFFFF" w:themeFill="background1"/>
        <w:spacing w:after="0" w:line="240" w:lineRule="auto"/>
        <w:ind w:firstLine="426"/>
        <w:jc w:val="both"/>
        <w:rPr>
          <w:rFonts w:ascii="Arial" w:eastAsia="Calibri" w:hAnsi="Arial" w:cs="Arial"/>
          <w:color w:val="000000" w:themeColor="text1"/>
          <w:sz w:val="24"/>
          <w:szCs w:val="23"/>
        </w:rPr>
      </w:pPr>
      <w:r w:rsidRPr="00716EBF">
        <w:rPr>
          <w:rFonts w:ascii="Arial" w:eastAsia="Calibri" w:hAnsi="Arial" w:cs="Arial"/>
          <w:color w:val="000000" w:themeColor="text1"/>
          <w:sz w:val="24"/>
          <w:szCs w:val="23"/>
        </w:rPr>
        <w:t xml:space="preserve">При </w:t>
      </w:r>
      <w:proofErr w:type="spellStart"/>
      <w:r w:rsidRPr="00716EBF">
        <w:rPr>
          <w:rFonts w:ascii="Arial" w:eastAsia="Calibri" w:hAnsi="Arial" w:cs="Arial"/>
          <w:color w:val="000000" w:themeColor="text1"/>
          <w:sz w:val="24"/>
          <w:szCs w:val="23"/>
        </w:rPr>
        <w:t>рейтинговании</w:t>
      </w:r>
      <w:proofErr w:type="spellEnd"/>
      <w:r w:rsidRPr="00716EBF">
        <w:rPr>
          <w:rFonts w:ascii="Arial" w:eastAsia="Calibri" w:hAnsi="Arial" w:cs="Arial"/>
          <w:color w:val="000000" w:themeColor="text1"/>
          <w:sz w:val="24"/>
          <w:szCs w:val="23"/>
        </w:rPr>
        <w:t xml:space="preserve"> ОМСУ учтены </w:t>
      </w:r>
      <w:proofErr w:type="spellStart"/>
      <w:r w:rsidRPr="00716EBF">
        <w:rPr>
          <w:rFonts w:ascii="Arial" w:eastAsia="Calibri" w:hAnsi="Arial" w:cs="Arial"/>
          <w:color w:val="000000" w:themeColor="text1"/>
          <w:sz w:val="24"/>
          <w:szCs w:val="23"/>
        </w:rPr>
        <w:t>Мининвестом</w:t>
      </w:r>
      <w:proofErr w:type="spellEnd"/>
      <w:r w:rsidRPr="00716EBF">
        <w:rPr>
          <w:rFonts w:ascii="Arial" w:eastAsia="Calibri" w:hAnsi="Arial" w:cs="Arial"/>
          <w:color w:val="000000" w:themeColor="text1"/>
          <w:sz w:val="24"/>
          <w:szCs w:val="23"/>
        </w:rPr>
        <w:t xml:space="preserve"> МО 23 промышленные организаций. Сумма уплаченного налога за январь-ноябрь 2022 года составила 59,0 млн. рублей. По итогам проведенной работы с учетом привлеченных налоговых резидентов за 2021 год налоговые поступления в 2022 году составили более 292,2 млн. рублей.</w:t>
      </w:r>
    </w:p>
    <w:p w:rsidR="00B2330F" w:rsidRPr="00716EBF" w:rsidRDefault="00B2330F" w:rsidP="00716EBF">
      <w:pPr>
        <w:pStyle w:val="ae"/>
        <w:shd w:val="clear" w:color="auto" w:fill="FFFFFF" w:themeFill="background1"/>
        <w:ind w:firstLine="426"/>
        <w:jc w:val="both"/>
        <w:rPr>
          <w:rFonts w:ascii="Arial" w:eastAsia="Calibri" w:hAnsi="Arial" w:cs="Arial"/>
          <w:color w:val="000000" w:themeColor="text1"/>
          <w:sz w:val="24"/>
          <w:szCs w:val="23"/>
        </w:rPr>
      </w:pPr>
      <w:r w:rsidRPr="00716EBF">
        <w:rPr>
          <w:rFonts w:ascii="Arial" w:eastAsia="Calibri" w:hAnsi="Arial" w:cs="Arial"/>
          <w:color w:val="000000" w:themeColor="text1"/>
          <w:sz w:val="24"/>
          <w:szCs w:val="23"/>
        </w:rPr>
        <w:t>Работа по привлечению потенциальных налоговых резидентов и работа по выявлению и постановке на налоговый учет организаций, ведущих деятельность на территории городского округа Долгопрудный, администрацией городского округа будет продолжена.</w:t>
      </w:r>
    </w:p>
    <w:p w:rsidR="00B2330F" w:rsidRPr="00716EBF" w:rsidRDefault="00B2330F" w:rsidP="00716EBF">
      <w:pPr>
        <w:pStyle w:val="ae"/>
        <w:shd w:val="clear" w:color="auto" w:fill="FFFFFF" w:themeFill="background1"/>
        <w:ind w:firstLine="426"/>
        <w:jc w:val="both"/>
        <w:rPr>
          <w:rFonts w:ascii="Arial" w:eastAsia="Calibri" w:hAnsi="Arial" w:cs="Arial"/>
          <w:color w:val="000000" w:themeColor="text1"/>
          <w:sz w:val="24"/>
          <w:szCs w:val="23"/>
        </w:rPr>
      </w:pPr>
      <w:r w:rsidRPr="00716EBF">
        <w:rPr>
          <w:rFonts w:ascii="Arial" w:eastAsia="Calibri" w:hAnsi="Arial" w:cs="Arial"/>
          <w:color w:val="000000" w:themeColor="text1"/>
          <w:sz w:val="24"/>
          <w:szCs w:val="23"/>
        </w:rPr>
        <w:t>Ведется работа по привлечению инвесторов посредством направления коммерческих предложений, проведения переговоров и осмотров площадок, оказывается консультационное сопровождение проектов, организован еженедельный личный прием заместителя главы администрации, курирующего направление инвестиционного развития городского округа. В 2022 году поведено более 200 встреч.</w:t>
      </w:r>
    </w:p>
    <w:p w:rsidR="00B2330F" w:rsidRPr="00716EBF" w:rsidRDefault="00B2330F" w:rsidP="00716EBF">
      <w:pPr>
        <w:pStyle w:val="ae"/>
        <w:shd w:val="clear" w:color="auto" w:fill="FFFFFF" w:themeFill="background1"/>
        <w:ind w:firstLine="426"/>
        <w:jc w:val="both"/>
        <w:rPr>
          <w:rFonts w:ascii="Arial" w:eastAsia="Calibri" w:hAnsi="Arial" w:cs="Arial"/>
          <w:color w:val="000000" w:themeColor="text1"/>
          <w:sz w:val="24"/>
          <w:szCs w:val="23"/>
        </w:rPr>
      </w:pPr>
      <w:r w:rsidRPr="00716EBF">
        <w:rPr>
          <w:rFonts w:ascii="Arial" w:eastAsia="Calibri" w:hAnsi="Arial" w:cs="Arial"/>
          <w:color w:val="000000" w:themeColor="text1"/>
          <w:sz w:val="24"/>
          <w:szCs w:val="23"/>
        </w:rPr>
        <w:t>В рамках проведенной работы в отчетном периоде привлечено 10 инвесторов, объем инвестиций по проектам составит – 3,9 млрд. рублей, планируется создать – 875 рабочих мест.</w:t>
      </w:r>
    </w:p>
    <w:p w:rsidR="00B2330F" w:rsidRPr="00716EBF" w:rsidRDefault="00B2330F" w:rsidP="00716EBF">
      <w:pPr>
        <w:pStyle w:val="ae"/>
        <w:shd w:val="clear" w:color="auto" w:fill="FFFFFF" w:themeFill="background1"/>
        <w:ind w:firstLine="426"/>
        <w:jc w:val="both"/>
        <w:rPr>
          <w:rFonts w:ascii="Arial" w:eastAsia="Calibri" w:hAnsi="Arial" w:cs="Arial"/>
          <w:color w:val="000000" w:themeColor="text1"/>
          <w:sz w:val="24"/>
          <w:szCs w:val="23"/>
        </w:rPr>
      </w:pPr>
      <w:r w:rsidRPr="00716EBF">
        <w:rPr>
          <w:rFonts w:ascii="Arial" w:eastAsia="Calibri" w:hAnsi="Arial" w:cs="Arial"/>
          <w:color w:val="000000" w:themeColor="text1"/>
          <w:sz w:val="24"/>
          <w:szCs w:val="24"/>
        </w:rPr>
        <w:t xml:space="preserve">В рамках мероприятий по погашению/недопущению задолженности по выплате заработной платы в Московской области на территории городского округа Долгопрудный сотрудниками администрацией городского </w:t>
      </w:r>
      <w:proofErr w:type="gramStart"/>
      <w:r w:rsidRPr="00716EBF">
        <w:rPr>
          <w:rFonts w:ascii="Arial" w:eastAsia="Calibri" w:hAnsi="Arial" w:cs="Arial"/>
          <w:color w:val="000000" w:themeColor="text1"/>
          <w:sz w:val="24"/>
          <w:szCs w:val="24"/>
        </w:rPr>
        <w:t>округа  ведутся</w:t>
      </w:r>
      <w:proofErr w:type="gramEnd"/>
      <w:r w:rsidRPr="00716EBF">
        <w:rPr>
          <w:rFonts w:ascii="Arial" w:eastAsia="Calibri" w:hAnsi="Arial" w:cs="Arial"/>
          <w:color w:val="000000" w:themeColor="text1"/>
          <w:sz w:val="24"/>
          <w:szCs w:val="24"/>
        </w:rPr>
        <w:t xml:space="preserve"> работы:</w:t>
      </w:r>
      <w:r w:rsidRPr="00716EBF">
        <w:rPr>
          <w:rFonts w:ascii="Arial" w:eastAsia="Calibri" w:hAnsi="Arial" w:cs="Arial"/>
          <w:color w:val="000000" w:themeColor="text1"/>
          <w:sz w:val="24"/>
          <w:szCs w:val="24"/>
        </w:rPr>
        <w:br/>
        <w:t>- во исполнение указания Правительства Московской области с декабря 2014 года проводится ежемесячный мониторинг системообразующих предприятий производственно-промышленной сферы городского округа Долгопрудный. Сведений о наличии фактов проблемных явлений на системообразующих предприятиях не поступало;</w:t>
      </w:r>
    </w:p>
    <w:p w:rsidR="00B2330F" w:rsidRPr="00716EBF" w:rsidRDefault="00B2330F" w:rsidP="00716EBF">
      <w:pPr>
        <w:shd w:val="clear" w:color="auto" w:fill="FFFFFF" w:themeFill="background1"/>
        <w:spacing w:after="0" w:line="240" w:lineRule="auto"/>
        <w:ind w:firstLine="567"/>
        <w:jc w:val="both"/>
        <w:rPr>
          <w:rFonts w:ascii="Arial" w:eastAsia="Calibri" w:hAnsi="Arial" w:cs="Arial"/>
          <w:color w:val="000000" w:themeColor="text1"/>
          <w:sz w:val="24"/>
          <w:szCs w:val="24"/>
        </w:rPr>
      </w:pPr>
      <w:r w:rsidRPr="00716EBF">
        <w:rPr>
          <w:rFonts w:ascii="Arial" w:eastAsia="Calibri" w:hAnsi="Arial" w:cs="Arial"/>
          <w:color w:val="000000" w:themeColor="text1"/>
          <w:sz w:val="24"/>
          <w:szCs w:val="24"/>
        </w:rPr>
        <w:t xml:space="preserve">- ежемесячный мониторинг ситуации на рынке труда, в том числе о своевременной выплате заработной платы на предприятиях и организациях города. На постоянной основе анализируется информация, поступающая ежемесячно от </w:t>
      </w:r>
      <w:proofErr w:type="spellStart"/>
      <w:r w:rsidRPr="00716EBF">
        <w:rPr>
          <w:rFonts w:ascii="Arial" w:eastAsia="Calibri" w:hAnsi="Arial" w:cs="Arial"/>
          <w:color w:val="000000" w:themeColor="text1"/>
          <w:sz w:val="24"/>
          <w:szCs w:val="24"/>
        </w:rPr>
        <w:t>Мосстата</w:t>
      </w:r>
      <w:proofErr w:type="spellEnd"/>
      <w:r w:rsidRPr="00716EBF">
        <w:rPr>
          <w:rFonts w:ascii="Arial" w:eastAsia="Calibri" w:hAnsi="Arial" w:cs="Arial"/>
          <w:color w:val="000000" w:themeColor="text1"/>
          <w:sz w:val="24"/>
          <w:szCs w:val="24"/>
        </w:rPr>
        <w:t xml:space="preserve"> о просроченной задолженности по заработной плате по крупным и средним предприятиям города, а также обращения граждан по невыплате заработной платы на предприятиях и организациях города. При выявлении нарушения своевременно принимаются меры, входящие в компетенцию сотрудников администрации. По данным Министерства социального развития Московской области (</w:t>
      </w:r>
      <w:proofErr w:type="spellStart"/>
      <w:r w:rsidRPr="00716EBF">
        <w:rPr>
          <w:rFonts w:ascii="Arial" w:eastAsia="Calibri" w:hAnsi="Arial" w:cs="Arial"/>
          <w:color w:val="000000" w:themeColor="text1"/>
          <w:sz w:val="24"/>
          <w:szCs w:val="24"/>
        </w:rPr>
        <w:t>Долгопрудненский</w:t>
      </w:r>
      <w:proofErr w:type="spellEnd"/>
      <w:r w:rsidRPr="00716EBF">
        <w:rPr>
          <w:rFonts w:ascii="Arial" w:eastAsia="Calibri" w:hAnsi="Arial" w:cs="Arial"/>
          <w:color w:val="000000" w:themeColor="text1"/>
          <w:sz w:val="24"/>
          <w:szCs w:val="24"/>
        </w:rPr>
        <w:t xml:space="preserve"> центр занятости населения), по данным </w:t>
      </w:r>
      <w:proofErr w:type="spellStart"/>
      <w:r w:rsidRPr="00716EBF">
        <w:rPr>
          <w:rFonts w:ascii="Arial" w:eastAsia="Calibri" w:hAnsi="Arial" w:cs="Arial"/>
          <w:color w:val="000000" w:themeColor="text1"/>
          <w:sz w:val="24"/>
          <w:szCs w:val="24"/>
        </w:rPr>
        <w:t>Мосстата</w:t>
      </w:r>
      <w:proofErr w:type="spellEnd"/>
      <w:r w:rsidRPr="00716EBF">
        <w:rPr>
          <w:rFonts w:ascii="Arial" w:eastAsia="Calibri" w:hAnsi="Arial" w:cs="Arial"/>
          <w:color w:val="000000" w:themeColor="text1"/>
          <w:sz w:val="24"/>
          <w:szCs w:val="24"/>
        </w:rPr>
        <w:t xml:space="preserve"> и информации от предприятий и организаций города проводится анализ о сокращении численности сотрудников, введению режима неполной занятости на предприятиях и организациях города. При выявлении проблем своевременно принимаются меры, входящие в компетенцию сотрудников администрации города. По данным </w:t>
      </w:r>
      <w:proofErr w:type="spellStart"/>
      <w:r w:rsidRPr="00716EBF">
        <w:rPr>
          <w:rFonts w:ascii="Arial" w:eastAsia="Calibri" w:hAnsi="Arial" w:cs="Arial"/>
          <w:color w:val="000000" w:themeColor="text1"/>
          <w:sz w:val="24"/>
          <w:szCs w:val="24"/>
        </w:rPr>
        <w:t>Мосстата</w:t>
      </w:r>
      <w:proofErr w:type="spellEnd"/>
      <w:r w:rsidRPr="00716EBF">
        <w:rPr>
          <w:rFonts w:ascii="Arial" w:eastAsia="Calibri" w:hAnsi="Arial" w:cs="Arial"/>
          <w:color w:val="000000" w:themeColor="text1"/>
          <w:sz w:val="24"/>
          <w:szCs w:val="24"/>
        </w:rPr>
        <w:t xml:space="preserve"> на предприятиях и в организациях городского округа Долгопрудный на 01.01.2023 года задолженность по заработной плате отсутствует. В целом по городскому округу положение можно считать стабильным. В целом по городскому округу положение можно считать стабильным;</w:t>
      </w:r>
    </w:p>
    <w:p w:rsidR="00B2330F" w:rsidRPr="00716EBF" w:rsidRDefault="00B2330F" w:rsidP="00716EBF">
      <w:pPr>
        <w:shd w:val="clear" w:color="auto" w:fill="FFFFFF" w:themeFill="background1"/>
        <w:spacing w:after="0" w:line="240" w:lineRule="auto"/>
        <w:ind w:firstLine="567"/>
        <w:jc w:val="both"/>
        <w:rPr>
          <w:rFonts w:ascii="Arial" w:eastAsia="Calibri" w:hAnsi="Arial" w:cs="Arial"/>
          <w:color w:val="000000" w:themeColor="text1"/>
          <w:sz w:val="24"/>
          <w:szCs w:val="24"/>
        </w:rPr>
      </w:pPr>
      <w:r w:rsidRPr="00716EBF">
        <w:rPr>
          <w:rFonts w:ascii="Arial" w:eastAsia="Calibri" w:hAnsi="Arial" w:cs="Arial"/>
          <w:color w:val="000000" w:themeColor="text1"/>
          <w:sz w:val="24"/>
          <w:szCs w:val="24"/>
        </w:rPr>
        <w:t>- на территории городского округа Долгопрудный главой городского округа на регулярной основе проводились встречи с руководителями и коллективами предприятий, в том числе с выездом на места, с целью оценки финансово-хозяйственного состояния предприятий и оказания возможной помощи в случае необходимости в период сложной социально-экономической ситуации. В период ввода режима повышенной готовности встречи с руководителями предприятий проводятся в режиме ВКС;</w:t>
      </w:r>
    </w:p>
    <w:p w:rsidR="00B2330F" w:rsidRPr="00716EBF" w:rsidRDefault="00B2330F" w:rsidP="00716EBF">
      <w:pPr>
        <w:shd w:val="clear" w:color="auto" w:fill="FFFFFF" w:themeFill="background1"/>
        <w:spacing w:after="0" w:line="240" w:lineRule="auto"/>
        <w:ind w:firstLine="567"/>
        <w:jc w:val="both"/>
        <w:rPr>
          <w:rFonts w:ascii="Arial" w:eastAsia="Calibri" w:hAnsi="Arial" w:cs="Arial"/>
          <w:color w:val="000000" w:themeColor="text1"/>
          <w:sz w:val="24"/>
          <w:szCs w:val="24"/>
        </w:rPr>
      </w:pPr>
      <w:r w:rsidRPr="00716EBF">
        <w:rPr>
          <w:rFonts w:ascii="Arial" w:eastAsia="Calibri" w:hAnsi="Arial" w:cs="Arial"/>
          <w:color w:val="000000" w:themeColor="text1"/>
          <w:sz w:val="24"/>
          <w:szCs w:val="24"/>
        </w:rPr>
        <w:t>- на регулярной основе проводятся заседания Межведомственной комиссии по задолженности в городской бюджет с приглашением предприятий и организацию, имеющих низкий уровень заработной платы, выявляются случаи неформальной занятости;</w:t>
      </w:r>
    </w:p>
    <w:p w:rsidR="00B2330F" w:rsidRPr="00716EBF" w:rsidRDefault="00B2330F" w:rsidP="00716EBF">
      <w:pPr>
        <w:shd w:val="clear" w:color="auto" w:fill="FFFFFF" w:themeFill="background1"/>
        <w:spacing w:after="0" w:line="240" w:lineRule="auto"/>
        <w:ind w:firstLine="567"/>
        <w:jc w:val="both"/>
        <w:rPr>
          <w:rFonts w:ascii="Arial" w:eastAsia="Calibri" w:hAnsi="Arial" w:cs="Arial"/>
          <w:color w:val="000000" w:themeColor="text1"/>
          <w:sz w:val="24"/>
          <w:szCs w:val="24"/>
        </w:rPr>
      </w:pPr>
      <w:r w:rsidRPr="00716EBF">
        <w:rPr>
          <w:rFonts w:ascii="Arial" w:eastAsia="Calibri" w:hAnsi="Arial" w:cs="Arial"/>
          <w:color w:val="000000" w:themeColor="text1"/>
          <w:sz w:val="24"/>
          <w:szCs w:val="24"/>
        </w:rPr>
        <w:t xml:space="preserve"> - администрацией городского округа ведется мониторинг выполнения Соглашения по установлению минимальной заработной платы в Московской области (17 930 рублей). По вопросам низкого уровня заработной платы (по данным ФСС) за прошедший период 2022 года подготовлено и проведено 14 заседаний Комиссии. На межведомственную комиссию приглашаются руководители хозяйствующих субъектов, на которых потенциально возможна неформальная занятость, в первую очередь это объекты строительства, торговли, сферы услуг. По вопросам низкого уровня заработной платы на заседания Комиссии в отчетном периоде 2022 года приглашено 217 представителей организаций, даны соответствующие рекомендации. По результатам работы 56 организации повысили уровень заработной платы своих работников, в бюджет городского округа поступило дополнительно 3 745,2 тысяч рублей. Проводилась разъяснительная работа с индивидуальными предпринимателями о необходимости перехода на патентную систему налогообложения.  В отчетном периоде 2022 года среди крупных и средних предприятий и организаций, хозяйствующие субъекты, не выполняющие требования трехстороннего Соглашения, не выявлены.</w:t>
      </w:r>
    </w:p>
    <w:p w:rsidR="00B2330F" w:rsidRPr="00716EBF" w:rsidRDefault="00B2330F" w:rsidP="00716EBF">
      <w:pPr>
        <w:pStyle w:val="ae"/>
        <w:widowControl w:val="0"/>
        <w:shd w:val="clear" w:color="auto" w:fill="FFFFFF" w:themeFill="background1"/>
        <w:ind w:firstLine="567"/>
        <w:jc w:val="both"/>
        <w:rPr>
          <w:rFonts w:ascii="Arial" w:eastAsia="Calibri" w:hAnsi="Arial" w:cs="Arial"/>
          <w:color w:val="000000" w:themeColor="text1"/>
          <w:sz w:val="24"/>
          <w:szCs w:val="24"/>
        </w:rPr>
      </w:pPr>
      <w:r w:rsidRPr="00716EBF">
        <w:rPr>
          <w:rFonts w:ascii="Arial" w:eastAsia="Calibri" w:hAnsi="Arial" w:cs="Arial"/>
          <w:color w:val="000000" w:themeColor="text1"/>
          <w:sz w:val="24"/>
          <w:szCs w:val="24"/>
        </w:rPr>
        <w:t xml:space="preserve">По данным </w:t>
      </w:r>
      <w:proofErr w:type="spellStart"/>
      <w:r w:rsidRPr="00716EBF">
        <w:rPr>
          <w:rFonts w:ascii="Arial" w:eastAsia="Calibri" w:hAnsi="Arial" w:cs="Arial"/>
          <w:color w:val="000000" w:themeColor="text1"/>
          <w:sz w:val="24"/>
          <w:szCs w:val="24"/>
        </w:rPr>
        <w:t>Мосстата</w:t>
      </w:r>
      <w:proofErr w:type="spellEnd"/>
      <w:r w:rsidRPr="00716EBF">
        <w:rPr>
          <w:rFonts w:ascii="Arial" w:eastAsia="Calibri" w:hAnsi="Arial" w:cs="Arial"/>
          <w:color w:val="000000" w:themeColor="text1"/>
          <w:sz w:val="24"/>
          <w:szCs w:val="24"/>
        </w:rPr>
        <w:t xml:space="preserve"> средняя начисленная заработная плата работников крупных и средних предприятий за январь-октябрь 2022 года составила 93,1 тыс. рублей, рост к 2021 году 13,5 %. Уровень средней заработной платы по крупным и средним предприятия и организациям городского округа выше средней заработной платы на крупных и средних предприятиях и организациях по Московской области на 22,5%.</w:t>
      </w:r>
    </w:p>
    <w:p w:rsidR="00804DDB" w:rsidRPr="00716EBF" w:rsidRDefault="00804DDB"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p>
    <w:p w:rsidR="00804DDB" w:rsidRPr="00716EBF" w:rsidRDefault="000C1973" w:rsidP="00716EBF">
      <w:pPr>
        <w:pStyle w:val="a5"/>
        <w:numPr>
          <w:ilvl w:val="1"/>
          <w:numId w:val="9"/>
        </w:numPr>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Сведения об</w:t>
      </w:r>
      <w:r w:rsidRPr="00716EBF">
        <w:rPr>
          <w:rFonts w:ascii="Arial" w:eastAsia="Times New Roman" w:hAnsi="Arial" w:cs="Arial"/>
          <w:color w:val="000000" w:themeColor="text1"/>
          <w:sz w:val="24"/>
          <w:szCs w:val="24"/>
        </w:rPr>
        <w:t xml:space="preserve"> объемах</w:t>
      </w:r>
      <w:r w:rsidR="00D303B3" w:rsidRPr="00716EBF">
        <w:rPr>
          <w:rFonts w:ascii="Arial" w:eastAsia="Times New Roman" w:hAnsi="Arial" w:cs="Arial"/>
          <w:color w:val="000000" w:themeColor="text1"/>
          <w:sz w:val="24"/>
          <w:szCs w:val="24"/>
        </w:rPr>
        <w:t xml:space="preserve"> производства продукции, товаров, работ, услуг</w:t>
      </w:r>
      <w:r w:rsidR="00D303B3" w:rsidRPr="00716EBF">
        <w:rPr>
          <w:rFonts w:ascii="Arial" w:hAnsi="Arial" w:cs="Arial"/>
          <w:color w:val="000000" w:themeColor="text1"/>
          <w:sz w:val="24"/>
          <w:szCs w:val="24"/>
        </w:rPr>
        <w:t xml:space="preserve">, </w:t>
      </w:r>
      <w:r w:rsidR="00D303B3" w:rsidRPr="00716EBF">
        <w:rPr>
          <w:rFonts w:ascii="Arial" w:eastAsia="Times New Roman" w:hAnsi="Arial" w:cs="Arial"/>
          <w:color w:val="000000" w:themeColor="text1"/>
          <w:sz w:val="24"/>
          <w:szCs w:val="24"/>
        </w:rPr>
        <w:t>финансовых результатов деятельности</w:t>
      </w:r>
      <w:r w:rsidR="00562FFF" w:rsidRPr="00716EBF">
        <w:rPr>
          <w:rFonts w:ascii="Arial" w:eastAsia="Times New Roman" w:hAnsi="Arial" w:cs="Arial"/>
          <w:color w:val="000000" w:themeColor="text1"/>
          <w:sz w:val="24"/>
          <w:szCs w:val="24"/>
        </w:rPr>
        <w:t>:</w:t>
      </w:r>
    </w:p>
    <w:p w:rsidR="0040507E" w:rsidRPr="00716EBF" w:rsidRDefault="0040507E" w:rsidP="00716EBF">
      <w:pPr>
        <w:pStyle w:val="a5"/>
        <w:shd w:val="clear" w:color="auto" w:fill="FFFFFF" w:themeFill="background1"/>
        <w:tabs>
          <w:tab w:val="left" w:pos="709"/>
        </w:tabs>
        <w:spacing w:after="0" w:line="240" w:lineRule="auto"/>
        <w:ind w:left="709"/>
        <w:jc w:val="both"/>
        <w:rPr>
          <w:rFonts w:ascii="Arial" w:hAnsi="Arial" w:cs="Arial"/>
          <w:color w:val="000000" w:themeColor="text1"/>
          <w:sz w:val="24"/>
          <w:szCs w:val="24"/>
        </w:rPr>
      </w:pP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1E0" w:firstRow="1" w:lastRow="1" w:firstColumn="1" w:lastColumn="1" w:noHBand="0" w:noVBand="0"/>
      </w:tblPr>
      <w:tblGrid>
        <w:gridCol w:w="567"/>
        <w:gridCol w:w="3054"/>
        <w:gridCol w:w="1162"/>
        <w:gridCol w:w="1134"/>
        <w:gridCol w:w="1276"/>
        <w:gridCol w:w="1276"/>
        <w:gridCol w:w="1276"/>
      </w:tblGrid>
      <w:tr w:rsidR="00F17ACF" w:rsidRPr="00716EBF" w:rsidTr="00F17ACF">
        <w:tc>
          <w:tcPr>
            <w:tcW w:w="567"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rsidR="00F17ACF" w:rsidRPr="00716EBF" w:rsidRDefault="00F17ACF" w:rsidP="00716EBF">
            <w:pPr>
              <w:widowControl w:val="0"/>
              <w:shd w:val="clear" w:color="auto" w:fill="FFFFFF" w:themeFill="background1"/>
              <w:spacing w:after="0" w:line="240" w:lineRule="auto"/>
              <w:ind w:firstLine="709"/>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 № п/п</w:t>
            </w:r>
          </w:p>
        </w:tc>
        <w:tc>
          <w:tcPr>
            <w:tcW w:w="3054" w:type="dxa"/>
            <w:vMerge w:val="restart"/>
            <w:tcBorders>
              <w:top w:val="single" w:sz="4" w:space="0" w:color="auto"/>
              <w:left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Наименование показателя</w:t>
            </w:r>
          </w:p>
        </w:tc>
        <w:tc>
          <w:tcPr>
            <w:tcW w:w="1162"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2020 год</w:t>
            </w:r>
          </w:p>
        </w:tc>
        <w:tc>
          <w:tcPr>
            <w:tcW w:w="1134"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34"/>
              <w:contextualSpacing/>
              <w:jc w:val="both"/>
              <w:rPr>
                <w:rFonts w:ascii="Arial" w:hAnsi="Arial" w:cs="Arial"/>
                <w:strike/>
                <w:color w:val="000000" w:themeColor="text1"/>
                <w:sz w:val="20"/>
                <w:szCs w:val="20"/>
              </w:rPr>
            </w:pPr>
            <w:r w:rsidRPr="00716EBF">
              <w:rPr>
                <w:rFonts w:ascii="Arial" w:hAnsi="Arial" w:cs="Arial"/>
                <w:color w:val="000000" w:themeColor="text1"/>
                <w:sz w:val="20"/>
                <w:szCs w:val="20"/>
              </w:rPr>
              <w:t>2021 год</w:t>
            </w:r>
          </w:p>
        </w:tc>
        <w:tc>
          <w:tcPr>
            <w:tcW w:w="1276"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rsidR="00F17ACF" w:rsidRPr="00716EBF" w:rsidRDefault="00F17ACF" w:rsidP="00716EBF">
            <w:pPr>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2022 год</w:t>
            </w:r>
          </w:p>
          <w:p w:rsidR="00F17ACF" w:rsidRPr="00716EBF" w:rsidRDefault="00F17ACF" w:rsidP="00716EBF">
            <w:pPr>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(оценка)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Динамика</w:t>
            </w:r>
          </w:p>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2022 год к, %</w:t>
            </w:r>
          </w:p>
        </w:tc>
      </w:tr>
      <w:tr w:rsidR="00F17ACF" w:rsidRPr="00716EBF" w:rsidTr="00F17ACF">
        <w:tc>
          <w:tcPr>
            <w:tcW w:w="567" w:type="dxa"/>
            <w:vMerge/>
            <w:tcBorders>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709"/>
              <w:contextualSpacing/>
              <w:jc w:val="both"/>
              <w:rPr>
                <w:rFonts w:ascii="Arial" w:hAnsi="Arial" w:cs="Arial"/>
                <w:color w:val="000000" w:themeColor="text1"/>
                <w:sz w:val="20"/>
                <w:szCs w:val="20"/>
              </w:rPr>
            </w:pPr>
          </w:p>
        </w:tc>
        <w:tc>
          <w:tcPr>
            <w:tcW w:w="3054" w:type="dxa"/>
            <w:vMerge/>
            <w:tcBorders>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p>
        </w:tc>
        <w:tc>
          <w:tcPr>
            <w:tcW w:w="1162" w:type="dxa"/>
            <w:vMerge/>
            <w:tcBorders>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p>
        </w:tc>
        <w:tc>
          <w:tcPr>
            <w:tcW w:w="1134" w:type="dxa"/>
            <w:vMerge/>
            <w:tcBorders>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p>
        </w:tc>
        <w:tc>
          <w:tcPr>
            <w:tcW w:w="1276" w:type="dxa"/>
            <w:vMerge/>
            <w:tcBorders>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2021 год</w:t>
            </w:r>
          </w:p>
        </w:tc>
      </w:tr>
      <w:tr w:rsidR="00F17ACF" w:rsidRPr="00716EBF" w:rsidTr="00F17ACF">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w:t>
            </w:r>
          </w:p>
        </w:tc>
        <w:tc>
          <w:tcPr>
            <w:tcW w:w="30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shd w:val="clear" w:color="auto" w:fill="FFFFFF" w:themeFill="background1"/>
              <w:spacing w:after="0" w:line="240" w:lineRule="auto"/>
              <w:ind w:firstLineChars="200" w:firstLine="400"/>
              <w:jc w:val="both"/>
              <w:rPr>
                <w:rFonts w:ascii="Arial" w:eastAsia="Times New Roman" w:hAnsi="Arial" w:cs="Arial"/>
                <w:color w:val="000000" w:themeColor="text1"/>
                <w:sz w:val="20"/>
                <w:szCs w:val="20"/>
                <w:lang w:eastAsia="ru-RU"/>
              </w:rPr>
            </w:pPr>
            <w:r w:rsidRPr="00716EBF">
              <w:rPr>
                <w:rFonts w:ascii="Arial" w:eastAsia="Times New Roman" w:hAnsi="Arial" w:cs="Arial"/>
                <w:color w:val="000000" w:themeColor="text1"/>
                <w:sz w:val="20"/>
                <w:szCs w:val="20"/>
                <w:lang w:eastAsia="ru-RU"/>
              </w:rPr>
              <w:t xml:space="preserve">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 млн. рублей </w:t>
            </w:r>
          </w:p>
        </w:tc>
        <w:tc>
          <w:tcPr>
            <w:tcW w:w="1162" w:type="dxa"/>
            <w:tcBorders>
              <w:top w:val="single" w:sz="4" w:space="0" w:color="auto"/>
              <w:left w:val="single" w:sz="4" w:space="0" w:color="auto"/>
              <w:right w:val="single" w:sz="4" w:space="0" w:color="auto"/>
            </w:tcBorders>
            <w:shd w:val="clear" w:color="auto" w:fill="E2EFD9" w:themeFill="accent6" w:themeFillTint="33"/>
            <w:vAlign w:val="center"/>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40040,8</w:t>
            </w:r>
          </w:p>
        </w:tc>
        <w:tc>
          <w:tcPr>
            <w:tcW w:w="1134" w:type="dxa"/>
            <w:tcBorders>
              <w:top w:val="single" w:sz="4" w:space="0" w:color="auto"/>
              <w:left w:val="single" w:sz="4" w:space="0" w:color="auto"/>
              <w:right w:val="single" w:sz="4" w:space="0" w:color="auto"/>
            </w:tcBorders>
            <w:shd w:val="clear" w:color="auto" w:fill="E2EFD9" w:themeFill="accent6" w:themeFillTint="33"/>
            <w:vAlign w:val="center"/>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27707,0</w:t>
            </w:r>
          </w:p>
        </w:tc>
        <w:tc>
          <w:tcPr>
            <w:tcW w:w="1276" w:type="dxa"/>
            <w:tcBorders>
              <w:top w:val="single" w:sz="4" w:space="0" w:color="auto"/>
              <w:left w:val="single" w:sz="4" w:space="0" w:color="auto"/>
              <w:right w:val="single" w:sz="4" w:space="0" w:color="auto"/>
            </w:tcBorders>
            <w:shd w:val="clear" w:color="auto" w:fill="E2EFD9" w:themeFill="accent6" w:themeFillTint="33"/>
            <w:vAlign w:val="center"/>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30016,0</w:t>
            </w:r>
          </w:p>
        </w:tc>
        <w:tc>
          <w:tcPr>
            <w:tcW w:w="1276" w:type="dxa"/>
            <w:tcBorders>
              <w:top w:val="single" w:sz="4" w:space="0" w:color="auto"/>
              <w:left w:val="single" w:sz="4" w:space="0" w:color="auto"/>
              <w:right w:val="single" w:sz="4" w:space="0" w:color="auto"/>
            </w:tcBorders>
            <w:shd w:val="clear" w:color="auto" w:fill="E2EFD9" w:themeFill="accent6" w:themeFillTint="33"/>
            <w:vAlign w:val="center"/>
          </w:tcPr>
          <w:p w:rsidR="00F17ACF" w:rsidRPr="00716EBF" w:rsidRDefault="00F17ACF" w:rsidP="00716EBF">
            <w:pPr>
              <w:shd w:val="clear" w:color="auto" w:fill="FFFFFF" w:themeFill="background1"/>
              <w:spacing w:after="0" w:line="240" w:lineRule="auto"/>
              <w:jc w:val="both"/>
              <w:rPr>
                <w:rFonts w:ascii="Arial" w:hAnsi="Arial" w:cs="Arial"/>
                <w:color w:val="000000" w:themeColor="text1"/>
                <w:sz w:val="20"/>
                <w:szCs w:val="20"/>
              </w:rPr>
            </w:pPr>
            <w:r w:rsidRPr="00716EBF">
              <w:rPr>
                <w:rFonts w:ascii="Arial" w:hAnsi="Arial" w:cs="Arial"/>
                <w:color w:val="000000" w:themeColor="text1"/>
                <w:sz w:val="20"/>
                <w:szCs w:val="20"/>
              </w:rPr>
              <w:t>69,2</w:t>
            </w:r>
          </w:p>
        </w:tc>
        <w:tc>
          <w:tcPr>
            <w:tcW w:w="1276" w:type="dxa"/>
            <w:tcBorders>
              <w:top w:val="single" w:sz="4" w:space="0" w:color="auto"/>
              <w:left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108,3</w:t>
            </w:r>
          </w:p>
        </w:tc>
      </w:tr>
      <w:tr w:rsidR="00F17ACF" w:rsidRPr="00716EBF" w:rsidTr="00F17ACF">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2.</w:t>
            </w:r>
          </w:p>
        </w:tc>
        <w:tc>
          <w:tcPr>
            <w:tcW w:w="305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Площадь торговых объектов предприятий розничной торговли (на конец года), тыс. кв. м</w:t>
            </w:r>
          </w:p>
        </w:tc>
        <w:tc>
          <w:tcPr>
            <w:tcW w:w="11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91,7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93,3</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96,8</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101,7</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103,8</w:t>
            </w:r>
          </w:p>
        </w:tc>
      </w:tr>
      <w:tr w:rsidR="00F17ACF" w:rsidRPr="00716EBF" w:rsidTr="00F17ACF">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3.</w:t>
            </w:r>
          </w:p>
        </w:tc>
        <w:tc>
          <w:tcPr>
            <w:tcW w:w="305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Оборот розничной торговли, млн. руб.</w:t>
            </w:r>
          </w:p>
        </w:tc>
        <w:tc>
          <w:tcPr>
            <w:tcW w:w="11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16225,1</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19456,3</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22472,0</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119,9</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115,5</w:t>
            </w:r>
          </w:p>
        </w:tc>
      </w:tr>
      <w:tr w:rsidR="00F17ACF" w:rsidRPr="00716EBF" w:rsidTr="00F17ACF">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4.</w:t>
            </w:r>
          </w:p>
        </w:tc>
        <w:tc>
          <w:tcPr>
            <w:tcW w:w="305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Индекс потребительских цен, %</w:t>
            </w:r>
          </w:p>
        </w:tc>
        <w:tc>
          <w:tcPr>
            <w:tcW w:w="11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102,7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107,5</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117,7</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104,7</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17ACF" w:rsidRPr="00716EBF" w:rsidRDefault="00F17ACF" w:rsidP="00716EBF">
            <w:pPr>
              <w:widowControl w:val="0"/>
              <w:shd w:val="clear" w:color="auto" w:fill="FFFFFF" w:themeFill="background1"/>
              <w:spacing w:after="0" w:line="240" w:lineRule="auto"/>
              <w:ind w:firstLine="34"/>
              <w:contextualSpacing/>
              <w:jc w:val="both"/>
              <w:rPr>
                <w:rFonts w:ascii="Arial" w:hAnsi="Arial" w:cs="Arial"/>
                <w:color w:val="000000" w:themeColor="text1"/>
                <w:sz w:val="20"/>
                <w:szCs w:val="20"/>
              </w:rPr>
            </w:pPr>
            <w:r w:rsidRPr="00716EBF">
              <w:rPr>
                <w:rFonts w:ascii="Arial" w:hAnsi="Arial" w:cs="Arial"/>
                <w:color w:val="000000" w:themeColor="text1"/>
                <w:sz w:val="20"/>
                <w:szCs w:val="20"/>
              </w:rPr>
              <w:t>109,5</w:t>
            </w:r>
          </w:p>
        </w:tc>
      </w:tr>
    </w:tbl>
    <w:p w:rsidR="00183A8C" w:rsidRPr="00716EBF" w:rsidRDefault="00183A8C" w:rsidP="00716EBF">
      <w:pPr>
        <w:shd w:val="clear" w:color="auto" w:fill="FFFFFF" w:themeFill="background1"/>
        <w:tabs>
          <w:tab w:val="left" w:pos="709"/>
        </w:tabs>
        <w:spacing w:after="0" w:line="240" w:lineRule="auto"/>
        <w:ind w:firstLine="709"/>
        <w:jc w:val="both"/>
        <w:rPr>
          <w:rFonts w:ascii="Arial" w:hAnsi="Arial" w:cs="Arial"/>
          <w:color w:val="000000" w:themeColor="text1"/>
          <w:sz w:val="24"/>
          <w:szCs w:val="24"/>
          <w:highlight w:val="yellow"/>
        </w:rPr>
      </w:pPr>
    </w:p>
    <w:p w:rsidR="00183A8C" w:rsidRPr="00716EBF" w:rsidRDefault="00183A8C" w:rsidP="00716EBF">
      <w:pPr>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Долгопрудном расположено 92 промышленных предприятия различных форм собственности, из них крупных и средних – 20, малых – 72. </w:t>
      </w:r>
    </w:p>
    <w:p w:rsidR="00183A8C" w:rsidRPr="00716EBF" w:rsidRDefault="00183A8C" w:rsidP="00716EBF">
      <w:pPr>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Работают новые, современные предприятия, применяющие прогрессивные технологии производства: </w:t>
      </w:r>
      <w:proofErr w:type="spellStart"/>
      <w:r w:rsidRPr="00716EBF">
        <w:rPr>
          <w:rFonts w:ascii="Arial" w:hAnsi="Arial" w:cs="Arial"/>
          <w:color w:val="000000" w:themeColor="text1"/>
          <w:sz w:val="24"/>
          <w:szCs w:val="24"/>
        </w:rPr>
        <w:t>Мосавтостекло</w:t>
      </w:r>
      <w:proofErr w:type="spellEnd"/>
      <w:r w:rsidRPr="00716EBF">
        <w:rPr>
          <w:rFonts w:ascii="Arial" w:hAnsi="Arial" w:cs="Arial"/>
          <w:color w:val="000000" w:themeColor="text1"/>
          <w:sz w:val="24"/>
          <w:szCs w:val="24"/>
        </w:rPr>
        <w:t xml:space="preserve">, </w:t>
      </w:r>
      <w:proofErr w:type="spellStart"/>
      <w:r w:rsidRPr="00716EBF">
        <w:rPr>
          <w:rFonts w:ascii="Arial" w:hAnsi="Arial" w:cs="Arial"/>
          <w:color w:val="000000" w:themeColor="text1"/>
          <w:sz w:val="24"/>
          <w:szCs w:val="24"/>
        </w:rPr>
        <w:t>Прайм-Принт</w:t>
      </w:r>
      <w:proofErr w:type="spellEnd"/>
      <w:r w:rsidRPr="00716EBF">
        <w:rPr>
          <w:rFonts w:ascii="Arial" w:hAnsi="Arial" w:cs="Arial"/>
          <w:color w:val="000000" w:themeColor="text1"/>
          <w:sz w:val="24"/>
          <w:szCs w:val="24"/>
        </w:rPr>
        <w:t xml:space="preserve"> Москва, НПО Слава, ГК </w:t>
      </w:r>
      <w:proofErr w:type="spellStart"/>
      <w:r w:rsidRPr="00716EBF">
        <w:rPr>
          <w:rFonts w:ascii="Arial" w:hAnsi="Arial" w:cs="Arial"/>
          <w:color w:val="000000" w:themeColor="text1"/>
          <w:sz w:val="24"/>
          <w:szCs w:val="24"/>
        </w:rPr>
        <w:t>Промресурс</w:t>
      </w:r>
      <w:proofErr w:type="spellEnd"/>
      <w:r w:rsidRPr="00716EBF">
        <w:rPr>
          <w:rFonts w:ascii="Arial" w:hAnsi="Arial" w:cs="Arial"/>
          <w:color w:val="000000" w:themeColor="text1"/>
          <w:sz w:val="24"/>
          <w:szCs w:val="24"/>
        </w:rPr>
        <w:t xml:space="preserve">, ДПС, </w:t>
      </w:r>
      <w:proofErr w:type="spellStart"/>
      <w:r w:rsidRPr="00716EBF">
        <w:rPr>
          <w:rFonts w:ascii="Arial" w:hAnsi="Arial" w:cs="Arial"/>
          <w:color w:val="000000" w:themeColor="text1"/>
          <w:sz w:val="24"/>
          <w:szCs w:val="24"/>
        </w:rPr>
        <w:t>АлексАнн</w:t>
      </w:r>
      <w:proofErr w:type="spellEnd"/>
      <w:r w:rsidRPr="00716EBF">
        <w:rPr>
          <w:rFonts w:ascii="Arial" w:hAnsi="Arial" w:cs="Arial"/>
          <w:color w:val="000000" w:themeColor="text1"/>
          <w:sz w:val="24"/>
          <w:szCs w:val="24"/>
        </w:rPr>
        <w:t>, Дол-Хлеб, Чистая Линия</w:t>
      </w:r>
      <w:r w:rsidR="00F17ACF" w:rsidRPr="00716EBF">
        <w:rPr>
          <w:rFonts w:ascii="Arial" w:hAnsi="Arial" w:cs="Arial"/>
          <w:color w:val="000000" w:themeColor="text1"/>
          <w:sz w:val="24"/>
          <w:szCs w:val="24"/>
        </w:rPr>
        <w:t>, ООО «НПО «ЛИТ»,</w:t>
      </w:r>
      <w:r w:rsidRPr="00716EBF">
        <w:rPr>
          <w:rFonts w:ascii="Arial" w:hAnsi="Arial" w:cs="Arial"/>
          <w:color w:val="000000" w:themeColor="text1"/>
          <w:sz w:val="24"/>
          <w:szCs w:val="24"/>
        </w:rPr>
        <w:t xml:space="preserve"> </w:t>
      </w:r>
      <w:r w:rsidR="00F17ACF" w:rsidRPr="00716EBF">
        <w:rPr>
          <w:rFonts w:ascii="Arial" w:hAnsi="Arial" w:cs="Arial"/>
          <w:color w:val="000000" w:themeColor="text1"/>
          <w:sz w:val="24"/>
          <w:szCs w:val="24"/>
        </w:rPr>
        <w:t xml:space="preserve">«Торговый дом «Перекресток» </w:t>
      </w:r>
      <w:r w:rsidRPr="00716EBF">
        <w:rPr>
          <w:rFonts w:ascii="Arial" w:hAnsi="Arial" w:cs="Arial"/>
          <w:color w:val="000000" w:themeColor="text1"/>
          <w:sz w:val="24"/>
          <w:szCs w:val="24"/>
        </w:rPr>
        <w:t>и другие.</w:t>
      </w:r>
    </w:p>
    <w:p w:rsidR="00183A8C" w:rsidRPr="00716EBF" w:rsidRDefault="00183A8C" w:rsidP="00716EBF">
      <w:pPr>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Размещены логистические центры:</w:t>
      </w:r>
    </w:p>
    <w:p w:rsidR="00183A8C" w:rsidRPr="00716EBF" w:rsidRDefault="00183A8C" w:rsidP="00716EBF">
      <w:pPr>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компании ФАРМСТАНДАРТ - лидера в производстве фармацевтической продукции, </w:t>
      </w:r>
    </w:p>
    <w:p w:rsidR="00183A8C" w:rsidRPr="00716EBF" w:rsidRDefault="00183A8C" w:rsidP="00716EBF">
      <w:pPr>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и компании ФМ </w:t>
      </w:r>
      <w:proofErr w:type="spellStart"/>
      <w:proofErr w:type="gramStart"/>
      <w:r w:rsidRPr="00716EBF">
        <w:rPr>
          <w:rFonts w:ascii="Arial" w:hAnsi="Arial" w:cs="Arial"/>
          <w:color w:val="000000" w:themeColor="text1"/>
          <w:sz w:val="24"/>
          <w:szCs w:val="24"/>
        </w:rPr>
        <w:t>Ложистик</w:t>
      </w:r>
      <w:proofErr w:type="spellEnd"/>
      <w:r w:rsidRPr="00716EBF">
        <w:rPr>
          <w:rFonts w:ascii="Arial" w:hAnsi="Arial" w:cs="Arial"/>
          <w:color w:val="000000" w:themeColor="text1"/>
          <w:sz w:val="24"/>
          <w:szCs w:val="24"/>
        </w:rPr>
        <w:t xml:space="preserve">  -</w:t>
      </w:r>
      <w:proofErr w:type="gramEnd"/>
      <w:r w:rsidRPr="00716EBF">
        <w:rPr>
          <w:rFonts w:ascii="Arial" w:hAnsi="Arial" w:cs="Arial"/>
          <w:color w:val="000000" w:themeColor="text1"/>
          <w:sz w:val="24"/>
          <w:szCs w:val="24"/>
        </w:rPr>
        <w:t xml:space="preserve"> лидера российского рынка логистических услуг.</w:t>
      </w:r>
    </w:p>
    <w:p w:rsidR="00183A8C" w:rsidRPr="00716EBF" w:rsidRDefault="00183A8C" w:rsidP="00716EBF">
      <w:pPr>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Наибольший удельный вес в объеме розничного товарооборота крупных предприятий занимает ООО «Предприятие НИКС», торговая сеть «Пятерочка», «ТОРГОВЫЙ ДОМ «ПЕРЕКРЕСТОК», ООО</w:t>
      </w:r>
      <w:r w:rsidR="00F17ACF" w:rsidRPr="00716EBF">
        <w:rPr>
          <w:rFonts w:ascii="Arial" w:hAnsi="Arial" w:cs="Arial"/>
          <w:color w:val="000000" w:themeColor="text1"/>
          <w:sz w:val="24"/>
          <w:szCs w:val="24"/>
        </w:rPr>
        <w:t xml:space="preserve"> «ЭКСПРЕСС РИТЕЙЛ»,</w:t>
      </w:r>
      <w:r w:rsidRPr="00716EBF">
        <w:rPr>
          <w:rFonts w:ascii="Arial" w:hAnsi="Arial" w:cs="Arial"/>
          <w:color w:val="000000" w:themeColor="text1"/>
          <w:sz w:val="24"/>
          <w:szCs w:val="24"/>
        </w:rPr>
        <w:t xml:space="preserve"> ОП ООО «АГРОАСПЕКТ», ОП ООО «Виктория Балтия», ОП ООО «ИНВЕСТПРОЕКТ», ОП ООО «ТД ИНТЕРТОРГ», ОП АО «ДИКСИ ЮГ».</w:t>
      </w:r>
    </w:p>
    <w:p w:rsidR="0040507E" w:rsidRPr="00716EBF" w:rsidRDefault="0040507E" w:rsidP="00716EBF">
      <w:pPr>
        <w:pStyle w:val="a5"/>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p>
    <w:p w:rsidR="00B37E78" w:rsidRPr="00716EBF" w:rsidRDefault="00B37E78" w:rsidP="00716EBF">
      <w:pPr>
        <w:pStyle w:val="a5"/>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 xml:space="preserve">Раздел 2. Сведения о деятельности органов местного самоуправления </w:t>
      </w:r>
      <w:r w:rsidRPr="00716EBF">
        <w:rPr>
          <w:rFonts w:ascii="Arial" w:hAnsi="Arial" w:cs="Arial"/>
          <w:b/>
          <w:color w:val="000000" w:themeColor="text1"/>
          <w:sz w:val="24"/>
          <w:szCs w:val="24"/>
        </w:rPr>
        <w:br/>
        <w:t>по содействию развитию конкуренции на территории городского округа Долгопрудный Московской области</w:t>
      </w:r>
    </w:p>
    <w:p w:rsidR="00B37E78" w:rsidRPr="00716EBF" w:rsidRDefault="00B37E78"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В городском округе Долгопрудный в 202</w:t>
      </w:r>
      <w:r w:rsidR="00A72E0A" w:rsidRPr="00716EBF">
        <w:rPr>
          <w:rFonts w:ascii="Arial" w:hAnsi="Arial" w:cs="Arial"/>
          <w:color w:val="000000" w:themeColor="text1"/>
          <w:sz w:val="24"/>
          <w:szCs w:val="24"/>
        </w:rPr>
        <w:t>2</w:t>
      </w:r>
      <w:r w:rsidRPr="00716EBF">
        <w:rPr>
          <w:rFonts w:ascii="Arial" w:hAnsi="Arial" w:cs="Arial"/>
          <w:color w:val="000000" w:themeColor="text1"/>
          <w:sz w:val="24"/>
          <w:szCs w:val="24"/>
        </w:rPr>
        <w:t xml:space="preserve"> году реализовывалась Подпрограмма «Развитие конкуренции» в рамках муниципальной программы городского округа Долгопрудный «Предпринимательство» на 2020-2024 годы (далее- Подпрограмма).</w:t>
      </w:r>
    </w:p>
    <w:p w:rsidR="008A4793" w:rsidRPr="00716EBF" w:rsidRDefault="008A4793"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За 2022 год доля закупок среди субъектов малого предпринимательства, социально ориентированных некоммерческих организаций составила – 80,9%; среднее количество участников состоявшихся закупок составило 4.2 ед.; доля общей экономии денежных средств по результатам осуществления конкурентных процедур 30,9%. </w:t>
      </w:r>
    </w:p>
    <w:p w:rsidR="00E20860" w:rsidRPr="00716EBF" w:rsidRDefault="00A72E0A"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В</w:t>
      </w:r>
      <w:r w:rsidR="006224CC" w:rsidRPr="00716EBF">
        <w:rPr>
          <w:rFonts w:ascii="Arial" w:hAnsi="Arial" w:cs="Arial"/>
          <w:color w:val="000000" w:themeColor="text1"/>
          <w:sz w:val="24"/>
          <w:szCs w:val="24"/>
        </w:rPr>
        <w:t xml:space="preserve"> года на территории года осуществляют деятельность </w:t>
      </w:r>
      <w:r w:rsidR="00E36FB8" w:rsidRPr="00716EBF">
        <w:rPr>
          <w:rFonts w:ascii="Arial" w:hAnsi="Arial" w:cs="Arial"/>
          <w:color w:val="000000" w:themeColor="text1"/>
          <w:sz w:val="24"/>
          <w:szCs w:val="24"/>
        </w:rPr>
        <w:t>3</w:t>
      </w:r>
      <w:r w:rsidR="006224CC" w:rsidRPr="00716EBF">
        <w:rPr>
          <w:rFonts w:ascii="Arial" w:hAnsi="Arial" w:cs="Arial"/>
          <w:color w:val="000000" w:themeColor="text1"/>
          <w:sz w:val="24"/>
          <w:szCs w:val="24"/>
        </w:rPr>
        <w:t xml:space="preserve"> муниципальных унитарных предприятия. В 2020 году начат процесс ликвидации еще 1 предприятия.  В целях обеспечения развития конкуренции на территории городского округа Долгопрудный разработаны дорожные карты по выводу до 31 декабря 2024 года с приоритетных рынков действующих муниципальных унитарных предприятий, а именно: с рынка услуг по сбору и транспортированию твердых комм</w:t>
      </w:r>
      <w:r w:rsidR="00450B80" w:rsidRPr="00716EBF">
        <w:rPr>
          <w:rFonts w:ascii="Arial" w:hAnsi="Arial" w:cs="Arial"/>
          <w:color w:val="000000" w:themeColor="text1"/>
          <w:sz w:val="24"/>
          <w:szCs w:val="24"/>
        </w:rPr>
        <w:t>унальных отходов – 1 предприятия</w:t>
      </w:r>
      <w:r w:rsidR="006224CC" w:rsidRPr="00716EBF">
        <w:rPr>
          <w:rFonts w:ascii="Arial" w:hAnsi="Arial" w:cs="Arial"/>
          <w:color w:val="000000" w:themeColor="text1"/>
          <w:sz w:val="24"/>
          <w:szCs w:val="24"/>
        </w:rPr>
        <w:t xml:space="preserve"> путем ликви</w:t>
      </w:r>
      <w:r w:rsidR="00450B80" w:rsidRPr="00716EBF">
        <w:rPr>
          <w:rFonts w:ascii="Arial" w:hAnsi="Arial" w:cs="Arial"/>
          <w:color w:val="000000" w:themeColor="text1"/>
          <w:sz w:val="24"/>
          <w:szCs w:val="24"/>
        </w:rPr>
        <w:t>дации; рынок ЖКХ – 1 предприятия</w:t>
      </w:r>
      <w:r w:rsidR="006224CC" w:rsidRPr="00716EBF">
        <w:rPr>
          <w:rFonts w:ascii="Arial" w:hAnsi="Arial" w:cs="Arial"/>
          <w:color w:val="000000" w:themeColor="text1"/>
          <w:sz w:val="24"/>
          <w:szCs w:val="24"/>
        </w:rPr>
        <w:t xml:space="preserve"> путем акционирования</w:t>
      </w:r>
      <w:r w:rsidR="00450B80" w:rsidRPr="00716EBF">
        <w:rPr>
          <w:rFonts w:ascii="Arial" w:hAnsi="Arial" w:cs="Arial"/>
          <w:color w:val="000000" w:themeColor="text1"/>
          <w:sz w:val="24"/>
          <w:szCs w:val="24"/>
        </w:rPr>
        <w:t>.</w:t>
      </w:r>
      <w:r w:rsidR="00E20860" w:rsidRPr="00716EBF">
        <w:rPr>
          <w:rFonts w:ascii="Arial" w:hAnsi="Arial" w:cs="Arial"/>
          <w:color w:val="000000" w:themeColor="text1"/>
          <w:sz w:val="24"/>
          <w:szCs w:val="24"/>
        </w:rPr>
        <w:t xml:space="preserve"> </w:t>
      </w:r>
    </w:p>
    <w:p w:rsidR="003B19EA" w:rsidRPr="00716EBF" w:rsidRDefault="003B19EA" w:rsidP="00716EBF">
      <w:pPr>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p>
    <w:p w:rsidR="00F519F9" w:rsidRPr="00716EBF" w:rsidRDefault="00F519F9" w:rsidP="00716EBF">
      <w:pPr>
        <w:pStyle w:val="a5"/>
        <w:numPr>
          <w:ilvl w:val="1"/>
          <w:numId w:val="24"/>
        </w:numPr>
        <w:shd w:val="clear" w:color="auto" w:fill="FFFFFF" w:themeFill="background1"/>
        <w:tabs>
          <w:tab w:val="left" w:pos="0"/>
          <w:tab w:val="left" w:pos="709"/>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 xml:space="preserve">Сведения о приоритетных и социально значимых рынках </w:t>
      </w:r>
      <w:r w:rsidR="008B16A7" w:rsidRPr="00716EBF">
        <w:rPr>
          <w:rFonts w:ascii="Arial" w:hAnsi="Arial" w:cs="Arial"/>
          <w:b/>
          <w:color w:val="000000" w:themeColor="text1"/>
          <w:sz w:val="24"/>
          <w:szCs w:val="24"/>
        </w:rPr>
        <w:t>городского округа Долгопрудный Московской области</w:t>
      </w:r>
      <w:r w:rsidR="00602C9E" w:rsidRPr="00716EBF">
        <w:rPr>
          <w:rFonts w:ascii="Arial" w:hAnsi="Arial" w:cs="Arial"/>
          <w:b/>
          <w:color w:val="000000" w:themeColor="text1"/>
          <w:sz w:val="24"/>
          <w:szCs w:val="24"/>
        </w:rPr>
        <w:t>.</w:t>
      </w:r>
    </w:p>
    <w:p w:rsidR="00AF5CD6" w:rsidRPr="00716EBF" w:rsidRDefault="00AF5CD6"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целях реализации Стандарта </w:t>
      </w:r>
      <w:r w:rsidR="00781C68" w:rsidRPr="00716EBF">
        <w:rPr>
          <w:rFonts w:ascii="Arial" w:hAnsi="Arial" w:cs="Arial"/>
          <w:color w:val="000000" w:themeColor="text1"/>
          <w:sz w:val="24"/>
          <w:szCs w:val="24"/>
        </w:rPr>
        <w:t xml:space="preserve">в городском округе Долгопрудный </w:t>
      </w:r>
      <w:r w:rsidR="0023783A" w:rsidRPr="00716EBF">
        <w:rPr>
          <w:rFonts w:ascii="Arial" w:hAnsi="Arial" w:cs="Arial"/>
          <w:color w:val="000000" w:themeColor="text1"/>
          <w:sz w:val="24"/>
          <w:szCs w:val="24"/>
        </w:rPr>
        <w:t>п</w:t>
      </w:r>
      <w:r w:rsidR="006275C9" w:rsidRPr="00716EBF">
        <w:rPr>
          <w:rFonts w:ascii="Arial" w:hAnsi="Arial" w:cs="Arial"/>
          <w:color w:val="000000" w:themeColor="text1"/>
          <w:sz w:val="24"/>
          <w:szCs w:val="24"/>
        </w:rPr>
        <w:t>остановлением администрации город</w:t>
      </w:r>
      <w:r w:rsidR="0023783A" w:rsidRPr="00716EBF">
        <w:rPr>
          <w:rFonts w:ascii="Arial" w:hAnsi="Arial" w:cs="Arial"/>
          <w:color w:val="000000" w:themeColor="text1"/>
          <w:sz w:val="24"/>
          <w:szCs w:val="24"/>
        </w:rPr>
        <w:t>ского округа</w:t>
      </w:r>
      <w:r w:rsidR="006275C9" w:rsidRPr="00716EBF">
        <w:rPr>
          <w:rFonts w:ascii="Arial" w:hAnsi="Arial" w:cs="Arial"/>
          <w:color w:val="000000" w:themeColor="text1"/>
          <w:sz w:val="24"/>
          <w:szCs w:val="24"/>
        </w:rPr>
        <w:t xml:space="preserve"> Долгопрудн</w:t>
      </w:r>
      <w:r w:rsidR="0023783A" w:rsidRPr="00716EBF">
        <w:rPr>
          <w:rFonts w:ascii="Arial" w:hAnsi="Arial" w:cs="Arial"/>
          <w:color w:val="000000" w:themeColor="text1"/>
          <w:sz w:val="24"/>
          <w:szCs w:val="24"/>
        </w:rPr>
        <w:t>ый</w:t>
      </w:r>
      <w:r w:rsidR="006275C9" w:rsidRPr="00716EBF">
        <w:rPr>
          <w:rFonts w:ascii="Arial" w:hAnsi="Arial" w:cs="Arial"/>
          <w:color w:val="000000" w:themeColor="text1"/>
          <w:sz w:val="24"/>
          <w:szCs w:val="24"/>
        </w:rPr>
        <w:t xml:space="preserve"> </w:t>
      </w:r>
      <w:r w:rsidR="00DE3380" w:rsidRPr="00716EBF">
        <w:rPr>
          <w:rFonts w:ascii="Arial" w:hAnsi="Arial" w:cs="Arial"/>
          <w:color w:val="000000" w:themeColor="text1"/>
          <w:sz w:val="24"/>
          <w:szCs w:val="24"/>
        </w:rPr>
        <w:t xml:space="preserve">  </w:t>
      </w:r>
      <w:r w:rsidR="006275C9" w:rsidRPr="00716EBF">
        <w:rPr>
          <w:rFonts w:ascii="Arial" w:hAnsi="Arial" w:cs="Arial"/>
          <w:color w:val="000000" w:themeColor="text1"/>
          <w:sz w:val="24"/>
          <w:szCs w:val="24"/>
        </w:rPr>
        <w:t>от</w:t>
      </w:r>
      <w:r w:rsidR="00DE3380" w:rsidRPr="00716EBF">
        <w:rPr>
          <w:rFonts w:ascii="Arial" w:hAnsi="Arial" w:cs="Arial"/>
          <w:color w:val="000000" w:themeColor="text1"/>
          <w:sz w:val="24"/>
          <w:szCs w:val="24"/>
        </w:rPr>
        <w:t xml:space="preserve">  </w:t>
      </w:r>
      <w:r w:rsidR="006275C9" w:rsidRPr="00716EBF">
        <w:rPr>
          <w:rFonts w:ascii="Arial" w:hAnsi="Arial" w:cs="Arial"/>
          <w:color w:val="000000" w:themeColor="text1"/>
          <w:sz w:val="24"/>
          <w:szCs w:val="24"/>
        </w:rPr>
        <w:t xml:space="preserve"> </w:t>
      </w:r>
      <w:proofErr w:type="gramStart"/>
      <w:r w:rsidR="00222BB6" w:rsidRPr="00716EBF">
        <w:rPr>
          <w:rFonts w:ascii="Arial" w:hAnsi="Arial" w:cs="Arial"/>
          <w:color w:val="000000" w:themeColor="text1"/>
          <w:sz w:val="24"/>
          <w:szCs w:val="24"/>
        </w:rPr>
        <w:t>25</w:t>
      </w:r>
      <w:r w:rsidR="006275C9" w:rsidRPr="00716EBF">
        <w:rPr>
          <w:rFonts w:ascii="Arial" w:hAnsi="Arial" w:cs="Arial"/>
          <w:color w:val="000000" w:themeColor="text1"/>
          <w:sz w:val="24"/>
          <w:szCs w:val="24"/>
        </w:rPr>
        <w:t>.12.201</w:t>
      </w:r>
      <w:r w:rsidR="00222BB6" w:rsidRPr="00716EBF">
        <w:rPr>
          <w:rFonts w:ascii="Arial" w:hAnsi="Arial" w:cs="Arial"/>
          <w:color w:val="000000" w:themeColor="text1"/>
          <w:sz w:val="24"/>
          <w:szCs w:val="24"/>
        </w:rPr>
        <w:t>9</w:t>
      </w:r>
      <w:r w:rsidR="00B11208" w:rsidRPr="00716EBF">
        <w:rPr>
          <w:rFonts w:ascii="Arial" w:hAnsi="Arial" w:cs="Arial"/>
          <w:color w:val="000000" w:themeColor="text1"/>
          <w:sz w:val="24"/>
          <w:szCs w:val="24"/>
        </w:rPr>
        <w:t xml:space="preserve"> </w:t>
      </w:r>
      <w:r w:rsidR="00DE3380" w:rsidRPr="00716EBF">
        <w:rPr>
          <w:rFonts w:ascii="Arial" w:hAnsi="Arial" w:cs="Arial"/>
          <w:color w:val="000000" w:themeColor="text1"/>
          <w:sz w:val="24"/>
          <w:szCs w:val="24"/>
        </w:rPr>
        <w:t xml:space="preserve"> </w:t>
      </w:r>
      <w:r w:rsidR="00B11208" w:rsidRPr="00716EBF">
        <w:rPr>
          <w:rFonts w:ascii="Arial" w:hAnsi="Arial" w:cs="Arial"/>
          <w:color w:val="000000" w:themeColor="text1"/>
          <w:sz w:val="24"/>
          <w:szCs w:val="24"/>
        </w:rPr>
        <w:t>года</w:t>
      </w:r>
      <w:proofErr w:type="gramEnd"/>
      <w:r w:rsidR="00B11208" w:rsidRPr="00716EBF">
        <w:rPr>
          <w:rFonts w:ascii="Arial" w:hAnsi="Arial" w:cs="Arial"/>
          <w:color w:val="000000" w:themeColor="text1"/>
          <w:sz w:val="24"/>
          <w:szCs w:val="24"/>
        </w:rPr>
        <w:t xml:space="preserve"> № 749</w:t>
      </w:r>
      <w:r w:rsidR="006275C9" w:rsidRPr="00716EBF">
        <w:rPr>
          <w:rFonts w:ascii="Arial" w:hAnsi="Arial" w:cs="Arial"/>
          <w:color w:val="000000" w:themeColor="text1"/>
          <w:sz w:val="24"/>
          <w:szCs w:val="24"/>
        </w:rPr>
        <w:t xml:space="preserve">-ПА </w:t>
      </w:r>
      <w:r w:rsidR="00781C68" w:rsidRPr="00716EBF">
        <w:rPr>
          <w:rFonts w:ascii="Arial" w:hAnsi="Arial" w:cs="Arial"/>
          <w:color w:val="000000" w:themeColor="text1"/>
          <w:sz w:val="24"/>
          <w:szCs w:val="24"/>
        </w:rPr>
        <w:t xml:space="preserve">утвержден </w:t>
      </w:r>
      <w:r w:rsidR="006275C9" w:rsidRPr="00716EBF">
        <w:rPr>
          <w:rFonts w:ascii="Arial" w:hAnsi="Arial" w:cs="Arial"/>
          <w:color w:val="000000" w:themeColor="text1"/>
          <w:sz w:val="24"/>
          <w:szCs w:val="24"/>
        </w:rPr>
        <w:t xml:space="preserve">перечень </w:t>
      </w:r>
      <w:r w:rsidR="00781C68" w:rsidRPr="00716EBF">
        <w:rPr>
          <w:rFonts w:ascii="Arial" w:hAnsi="Arial" w:cs="Arial"/>
          <w:color w:val="000000" w:themeColor="text1"/>
          <w:sz w:val="24"/>
          <w:szCs w:val="24"/>
        </w:rPr>
        <w:t>приоритетны</w:t>
      </w:r>
      <w:r w:rsidR="006275C9" w:rsidRPr="00716EBF">
        <w:rPr>
          <w:rFonts w:ascii="Arial" w:hAnsi="Arial" w:cs="Arial"/>
          <w:color w:val="000000" w:themeColor="text1"/>
          <w:sz w:val="24"/>
          <w:szCs w:val="24"/>
        </w:rPr>
        <w:t>х</w:t>
      </w:r>
      <w:r w:rsidR="00781C68" w:rsidRPr="00716EBF">
        <w:rPr>
          <w:rFonts w:ascii="Arial" w:hAnsi="Arial" w:cs="Arial"/>
          <w:color w:val="000000" w:themeColor="text1"/>
          <w:sz w:val="24"/>
          <w:szCs w:val="24"/>
        </w:rPr>
        <w:t xml:space="preserve"> и </w:t>
      </w:r>
      <w:r w:rsidR="009E71F2" w:rsidRPr="00716EBF">
        <w:rPr>
          <w:rFonts w:ascii="Arial" w:hAnsi="Arial" w:cs="Arial"/>
          <w:color w:val="000000" w:themeColor="text1"/>
          <w:sz w:val="24"/>
          <w:szCs w:val="24"/>
        </w:rPr>
        <w:t>дополнительных</w:t>
      </w:r>
      <w:r w:rsidR="006275C9" w:rsidRPr="00716EBF">
        <w:rPr>
          <w:rFonts w:ascii="Arial" w:hAnsi="Arial" w:cs="Arial"/>
          <w:color w:val="000000" w:themeColor="text1"/>
          <w:sz w:val="24"/>
          <w:szCs w:val="24"/>
        </w:rPr>
        <w:t xml:space="preserve"> рынков. </w:t>
      </w:r>
    </w:p>
    <w:p w:rsidR="00FB63BD" w:rsidRPr="00716EBF" w:rsidRDefault="006275C9"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Определены</w:t>
      </w:r>
      <w:r w:rsidR="00FB63BD" w:rsidRPr="00716EBF">
        <w:rPr>
          <w:rFonts w:ascii="Arial" w:hAnsi="Arial" w:cs="Arial"/>
          <w:color w:val="000000" w:themeColor="text1"/>
          <w:sz w:val="24"/>
          <w:szCs w:val="24"/>
        </w:rPr>
        <w:t>:</w:t>
      </w:r>
    </w:p>
    <w:p w:rsidR="005B0C1E" w:rsidRPr="00716EBF" w:rsidRDefault="006275C9" w:rsidP="00716EBF">
      <w:pPr>
        <w:pStyle w:val="a5"/>
        <w:shd w:val="clear" w:color="auto" w:fill="FFFFFF" w:themeFill="background1"/>
        <w:tabs>
          <w:tab w:val="left" w:pos="0"/>
        </w:tabs>
        <w:spacing w:after="0" w:line="240" w:lineRule="auto"/>
        <w:ind w:left="0" w:firstLine="709"/>
        <w:jc w:val="both"/>
        <w:rPr>
          <w:rFonts w:ascii="Arial" w:hAnsi="Arial" w:cs="Arial"/>
          <w:i/>
          <w:color w:val="000000" w:themeColor="text1"/>
          <w:sz w:val="24"/>
          <w:szCs w:val="24"/>
        </w:rPr>
      </w:pPr>
      <w:r w:rsidRPr="00716EBF">
        <w:rPr>
          <w:rFonts w:ascii="Arial" w:hAnsi="Arial" w:cs="Arial"/>
          <w:i/>
          <w:color w:val="000000" w:themeColor="text1"/>
          <w:sz w:val="24"/>
          <w:szCs w:val="24"/>
        </w:rPr>
        <w:t xml:space="preserve"> </w:t>
      </w:r>
      <w:r w:rsidR="003D6EC8" w:rsidRPr="00716EBF">
        <w:rPr>
          <w:rFonts w:ascii="Arial" w:hAnsi="Arial" w:cs="Arial"/>
          <w:i/>
          <w:color w:val="000000" w:themeColor="text1"/>
          <w:sz w:val="24"/>
          <w:szCs w:val="24"/>
        </w:rPr>
        <w:t>8</w:t>
      </w:r>
      <w:r w:rsidRPr="00716EBF">
        <w:rPr>
          <w:rFonts w:ascii="Arial" w:hAnsi="Arial" w:cs="Arial"/>
          <w:i/>
          <w:color w:val="000000" w:themeColor="text1"/>
          <w:sz w:val="24"/>
          <w:szCs w:val="24"/>
        </w:rPr>
        <w:t xml:space="preserve"> (</w:t>
      </w:r>
      <w:r w:rsidR="003D6EC8" w:rsidRPr="00716EBF">
        <w:rPr>
          <w:rFonts w:ascii="Arial" w:hAnsi="Arial" w:cs="Arial"/>
          <w:i/>
          <w:color w:val="000000" w:themeColor="text1"/>
          <w:sz w:val="24"/>
          <w:szCs w:val="24"/>
        </w:rPr>
        <w:t>во</w:t>
      </w:r>
      <w:r w:rsidRPr="00716EBF">
        <w:rPr>
          <w:rFonts w:ascii="Arial" w:hAnsi="Arial" w:cs="Arial"/>
          <w:i/>
          <w:color w:val="000000" w:themeColor="text1"/>
          <w:sz w:val="24"/>
          <w:szCs w:val="24"/>
        </w:rPr>
        <w:t xml:space="preserve">семь) </w:t>
      </w:r>
      <w:r w:rsidR="00B11208" w:rsidRPr="00716EBF">
        <w:rPr>
          <w:rFonts w:ascii="Arial" w:hAnsi="Arial" w:cs="Arial"/>
          <w:i/>
          <w:color w:val="000000" w:themeColor="text1"/>
          <w:sz w:val="24"/>
          <w:szCs w:val="24"/>
        </w:rPr>
        <w:t>приоритетных</w:t>
      </w:r>
      <w:r w:rsidR="005B0C1E" w:rsidRPr="00716EBF">
        <w:rPr>
          <w:rFonts w:ascii="Arial" w:hAnsi="Arial" w:cs="Arial"/>
          <w:i/>
          <w:color w:val="000000" w:themeColor="text1"/>
          <w:sz w:val="24"/>
          <w:szCs w:val="24"/>
        </w:rPr>
        <w:t xml:space="preserve"> рынк</w:t>
      </w:r>
      <w:r w:rsidRPr="00716EBF">
        <w:rPr>
          <w:rFonts w:ascii="Arial" w:hAnsi="Arial" w:cs="Arial"/>
          <w:i/>
          <w:color w:val="000000" w:themeColor="text1"/>
          <w:sz w:val="24"/>
          <w:szCs w:val="24"/>
        </w:rPr>
        <w:t>ов</w:t>
      </w:r>
      <w:r w:rsidR="005B0C1E" w:rsidRPr="00716EBF">
        <w:rPr>
          <w:rFonts w:ascii="Arial" w:hAnsi="Arial" w:cs="Arial"/>
          <w:i/>
          <w:color w:val="000000" w:themeColor="text1"/>
          <w:sz w:val="24"/>
          <w:szCs w:val="24"/>
        </w:rPr>
        <w:t>:</w:t>
      </w:r>
    </w:p>
    <w:p w:rsidR="003D6EC8" w:rsidRPr="00716EBF" w:rsidRDefault="003D6EC8" w:rsidP="00716EBF">
      <w:pPr>
        <w:pStyle w:val="a5"/>
        <w:numPr>
          <w:ilvl w:val="1"/>
          <w:numId w:val="41"/>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w:t>
      </w:r>
    </w:p>
    <w:p w:rsidR="003D6EC8" w:rsidRPr="00716EBF" w:rsidRDefault="003D6EC8" w:rsidP="00716EBF">
      <w:pPr>
        <w:pStyle w:val="a5"/>
        <w:numPr>
          <w:ilvl w:val="1"/>
          <w:numId w:val="41"/>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выполнения работ по благоустройству городской среды.</w:t>
      </w:r>
    </w:p>
    <w:p w:rsidR="003D6EC8" w:rsidRPr="00716EBF" w:rsidRDefault="003D6EC8" w:rsidP="00716EBF">
      <w:pPr>
        <w:pStyle w:val="a5"/>
        <w:numPr>
          <w:ilvl w:val="1"/>
          <w:numId w:val="41"/>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услуг по сбору и транспортированию твердых коммунальных отходов.</w:t>
      </w:r>
    </w:p>
    <w:p w:rsidR="003D6EC8" w:rsidRPr="00716EBF" w:rsidRDefault="003D6EC8" w:rsidP="00716EBF">
      <w:pPr>
        <w:pStyle w:val="a5"/>
        <w:numPr>
          <w:ilvl w:val="1"/>
          <w:numId w:val="41"/>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ритуальных услуг Московской области.</w:t>
      </w:r>
    </w:p>
    <w:p w:rsidR="003D6EC8" w:rsidRPr="00716EBF" w:rsidRDefault="003D6EC8" w:rsidP="00716EBF">
      <w:pPr>
        <w:pStyle w:val="a5"/>
        <w:numPr>
          <w:ilvl w:val="1"/>
          <w:numId w:val="41"/>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оказания услуг по перевозке пассажиров автомобильным транспортом по муниципальным маршрутам регулярных перевозок.</w:t>
      </w:r>
    </w:p>
    <w:p w:rsidR="003D6EC8" w:rsidRPr="00716EBF" w:rsidRDefault="003D6EC8" w:rsidP="00716EBF">
      <w:pPr>
        <w:pStyle w:val="a5"/>
        <w:numPr>
          <w:ilvl w:val="1"/>
          <w:numId w:val="41"/>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3D6EC8" w:rsidRPr="00716EBF" w:rsidRDefault="003D6EC8" w:rsidP="00716EBF">
      <w:pPr>
        <w:pStyle w:val="a5"/>
        <w:numPr>
          <w:ilvl w:val="1"/>
          <w:numId w:val="41"/>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жилищного строительства (за исключением Московского фонда реновации, жилой застройки и индивидуального строительства).</w:t>
      </w:r>
    </w:p>
    <w:p w:rsidR="003D6EC8" w:rsidRPr="00716EBF" w:rsidRDefault="003D6EC8" w:rsidP="00716EBF">
      <w:pPr>
        <w:pStyle w:val="a5"/>
        <w:numPr>
          <w:ilvl w:val="1"/>
          <w:numId w:val="41"/>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наружной рекламы.</w:t>
      </w:r>
    </w:p>
    <w:p w:rsidR="003D6EC8" w:rsidRPr="00716EBF" w:rsidRDefault="003D6EC8" w:rsidP="00716EBF">
      <w:pPr>
        <w:pStyle w:val="a5"/>
        <w:shd w:val="clear" w:color="auto" w:fill="FFFFFF" w:themeFill="background1"/>
        <w:tabs>
          <w:tab w:val="left" w:pos="0"/>
          <w:tab w:val="left" w:pos="993"/>
        </w:tabs>
        <w:spacing w:after="0" w:line="240" w:lineRule="auto"/>
        <w:ind w:left="0" w:firstLine="709"/>
        <w:jc w:val="both"/>
        <w:rPr>
          <w:rFonts w:ascii="Arial" w:hAnsi="Arial" w:cs="Arial"/>
          <w:i/>
          <w:color w:val="000000" w:themeColor="text1"/>
          <w:sz w:val="24"/>
          <w:szCs w:val="24"/>
        </w:rPr>
      </w:pPr>
    </w:p>
    <w:p w:rsidR="005B0C1E" w:rsidRPr="00716EBF" w:rsidRDefault="006275C9" w:rsidP="00716EBF">
      <w:pPr>
        <w:pStyle w:val="a5"/>
        <w:shd w:val="clear" w:color="auto" w:fill="FFFFFF" w:themeFill="background1"/>
        <w:tabs>
          <w:tab w:val="left" w:pos="0"/>
        </w:tabs>
        <w:spacing w:after="0" w:line="240" w:lineRule="auto"/>
        <w:ind w:left="0" w:firstLine="709"/>
        <w:jc w:val="both"/>
        <w:rPr>
          <w:rFonts w:ascii="Arial" w:hAnsi="Arial" w:cs="Arial"/>
          <w:i/>
          <w:color w:val="000000" w:themeColor="text1"/>
          <w:sz w:val="24"/>
          <w:szCs w:val="24"/>
        </w:rPr>
      </w:pPr>
      <w:r w:rsidRPr="00716EBF">
        <w:rPr>
          <w:rFonts w:ascii="Arial" w:hAnsi="Arial" w:cs="Arial"/>
          <w:i/>
          <w:color w:val="000000" w:themeColor="text1"/>
          <w:sz w:val="24"/>
          <w:szCs w:val="24"/>
        </w:rPr>
        <w:t xml:space="preserve">2 </w:t>
      </w:r>
      <w:r w:rsidR="00B11208" w:rsidRPr="00716EBF">
        <w:rPr>
          <w:rFonts w:ascii="Arial" w:hAnsi="Arial" w:cs="Arial"/>
          <w:i/>
          <w:color w:val="000000" w:themeColor="text1"/>
          <w:sz w:val="24"/>
          <w:szCs w:val="24"/>
        </w:rPr>
        <w:t>(два) дополнительных</w:t>
      </w:r>
      <w:r w:rsidR="005B0C1E" w:rsidRPr="00716EBF">
        <w:rPr>
          <w:rFonts w:ascii="Arial" w:hAnsi="Arial" w:cs="Arial"/>
          <w:i/>
          <w:color w:val="000000" w:themeColor="text1"/>
          <w:sz w:val="24"/>
          <w:szCs w:val="24"/>
        </w:rPr>
        <w:t xml:space="preserve"> рынк</w:t>
      </w:r>
      <w:r w:rsidR="0089728F" w:rsidRPr="00716EBF">
        <w:rPr>
          <w:rFonts w:ascii="Arial" w:hAnsi="Arial" w:cs="Arial"/>
          <w:i/>
          <w:color w:val="000000" w:themeColor="text1"/>
          <w:sz w:val="24"/>
          <w:szCs w:val="24"/>
        </w:rPr>
        <w:t>а</w:t>
      </w:r>
      <w:r w:rsidR="005B0C1E" w:rsidRPr="00716EBF">
        <w:rPr>
          <w:rFonts w:ascii="Arial" w:hAnsi="Arial" w:cs="Arial"/>
          <w:i/>
          <w:color w:val="000000" w:themeColor="text1"/>
          <w:sz w:val="24"/>
          <w:szCs w:val="24"/>
        </w:rPr>
        <w:t>:</w:t>
      </w:r>
    </w:p>
    <w:p w:rsidR="003D6EC8" w:rsidRPr="00716EBF" w:rsidRDefault="003D6EC8" w:rsidP="00716EBF">
      <w:pPr>
        <w:pStyle w:val="a5"/>
        <w:numPr>
          <w:ilvl w:val="1"/>
          <w:numId w:val="42"/>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услуг общественного питания.</w:t>
      </w:r>
    </w:p>
    <w:p w:rsidR="003D6EC8" w:rsidRPr="00716EBF" w:rsidRDefault="003D6EC8" w:rsidP="00716EBF">
      <w:pPr>
        <w:pStyle w:val="a5"/>
        <w:numPr>
          <w:ilvl w:val="1"/>
          <w:numId w:val="42"/>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услуг туризма и отдыха.</w:t>
      </w:r>
    </w:p>
    <w:p w:rsidR="00B11208" w:rsidRPr="00716EBF" w:rsidRDefault="00B11208" w:rsidP="00716EBF">
      <w:pPr>
        <w:pStyle w:val="a5"/>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p>
    <w:p w:rsidR="00CE7AEF" w:rsidRPr="00716EBF" w:rsidRDefault="00CE7AEF" w:rsidP="00716EBF">
      <w:pPr>
        <w:pStyle w:val="a5"/>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w:t>
      </w:r>
    </w:p>
    <w:p w:rsidR="00CE7AEF" w:rsidRPr="00716EBF" w:rsidRDefault="00CE7AEF" w:rsidP="00716EBF">
      <w:pPr>
        <w:widowControl w:val="0"/>
        <w:shd w:val="clear" w:color="auto" w:fill="FFFFFF" w:themeFill="background1"/>
        <w:tabs>
          <w:tab w:val="left" w:pos="6735"/>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 в городском округе Долгопрудный развивается динамично и является конкурентоспособным в большой степени.</w:t>
      </w:r>
    </w:p>
    <w:p w:rsidR="00CE7AEF" w:rsidRPr="00716EBF" w:rsidRDefault="00CE7AEF" w:rsidP="00716EBF">
      <w:pPr>
        <w:widowControl w:val="0"/>
        <w:shd w:val="clear" w:color="auto" w:fill="FFFFFF" w:themeFill="background1"/>
        <w:tabs>
          <w:tab w:val="left" w:pos="6735"/>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 в городском округе Долгопрудный развивается динамично и является конкурентоспособным в большой степени.</w:t>
      </w:r>
    </w:p>
    <w:p w:rsidR="00077B80" w:rsidRPr="00716EBF" w:rsidRDefault="00CE7AEF" w:rsidP="00716EBF">
      <w:pPr>
        <w:widowControl w:val="0"/>
        <w:shd w:val="clear" w:color="auto" w:fill="FFFFFF" w:themeFill="background1"/>
        <w:tabs>
          <w:tab w:val="left" w:pos="6735"/>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Так, по состоянию на 01.01.202</w:t>
      </w:r>
      <w:r w:rsidR="00077B80" w:rsidRPr="00716EBF">
        <w:rPr>
          <w:rFonts w:ascii="Arial" w:hAnsi="Arial" w:cs="Arial"/>
          <w:color w:val="000000" w:themeColor="text1"/>
          <w:sz w:val="24"/>
          <w:szCs w:val="24"/>
        </w:rPr>
        <w:t>3</w:t>
      </w:r>
      <w:r w:rsidRPr="00716EBF">
        <w:rPr>
          <w:rFonts w:ascii="Arial" w:hAnsi="Arial" w:cs="Arial"/>
          <w:color w:val="000000" w:themeColor="text1"/>
          <w:sz w:val="24"/>
          <w:szCs w:val="24"/>
        </w:rPr>
        <w:t xml:space="preserve"> года на территории городского округа Долгопрудный МО </w:t>
      </w:r>
      <w:r w:rsidR="00077B80" w:rsidRPr="00716EBF">
        <w:rPr>
          <w:rFonts w:ascii="Arial" w:hAnsi="Arial" w:cs="Arial"/>
          <w:color w:val="000000" w:themeColor="text1"/>
          <w:sz w:val="24"/>
          <w:szCs w:val="24"/>
        </w:rPr>
        <w:t>476 МКД находятся в управлении управляющих организаций. В управлении ТСЖ - 13 МКД, товариществ собственников недвижимости - 0 МКД.</w:t>
      </w:r>
    </w:p>
    <w:p w:rsidR="00077B80" w:rsidRPr="00716EBF" w:rsidRDefault="00077B80" w:rsidP="00716EBF">
      <w:pPr>
        <w:widowControl w:val="0"/>
        <w:shd w:val="clear" w:color="auto" w:fill="FFFFFF" w:themeFill="background1"/>
        <w:tabs>
          <w:tab w:val="left" w:pos="6735"/>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Распределение жилищного фонда с учетом долей государства в управляющих организациях (далее - УО) следующее:</w:t>
      </w:r>
    </w:p>
    <w:p w:rsidR="00077B80" w:rsidRPr="00716EBF" w:rsidRDefault="00077B80" w:rsidP="00716EBF">
      <w:pPr>
        <w:widowControl w:val="0"/>
        <w:shd w:val="clear" w:color="auto" w:fill="FFFFFF" w:themeFill="background1"/>
        <w:tabs>
          <w:tab w:val="left" w:pos="6735"/>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частные УО 100% - 433 МКД;</w:t>
      </w:r>
    </w:p>
    <w:p w:rsidR="00077B80" w:rsidRPr="00716EBF" w:rsidRDefault="00077B80" w:rsidP="00716EBF">
      <w:pPr>
        <w:widowControl w:val="0"/>
        <w:shd w:val="clear" w:color="auto" w:fill="FFFFFF" w:themeFill="background1"/>
        <w:tabs>
          <w:tab w:val="left" w:pos="6735"/>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муниципальные УО (100%) - 56 МКД.</w:t>
      </w:r>
    </w:p>
    <w:p w:rsidR="00077B80" w:rsidRPr="00716EBF" w:rsidRDefault="00CE7AEF" w:rsidP="00716EBF">
      <w:pPr>
        <w:widowControl w:val="0"/>
        <w:shd w:val="clear" w:color="auto" w:fill="FFFFFF" w:themeFill="background1"/>
        <w:tabs>
          <w:tab w:val="left" w:pos="6735"/>
        </w:tabs>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На территории городского округа осуществляют свою деятельность 16 управляющих компаний частные, </w:t>
      </w:r>
      <w:r w:rsidR="00077B80" w:rsidRPr="00716EBF">
        <w:rPr>
          <w:rFonts w:ascii="Arial" w:hAnsi="Arial" w:cs="Arial"/>
          <w:color w:val="000000" w:themeColor="text1"/>
          <w:sz w:val="24"/>
          <w:szCs w:val="24"/>
        </w:rPr>
        <w:t>16 управляющих организаций, жилой фонд которых – 3351, 3 тыс. квадратных метров.</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 плану 2020-2022 был запланирован капитальный ремонт в 31 многоквартирном доме, а именно: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- 24 кровли;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- 17 фасадов;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в 17 домах внутридомовые инженерные системы;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- 3 дома с лифтовым оборудованием (13ед);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- 10 газовое оборудование.</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По итогу за трехлетку выполнены следующие работы:</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- 8 кровель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(ул. Железнодорожная, д. 26, 27; ул. Комсомольская, д. 12; ул. Нагорная, д. 6; ул. Октябрьская, д. 4; Пионерский пер., д. 2; ул. Циолковского, д. 20/14; ул. Центральная, д. 2).</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- 5 фасадов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(ул. Железнодорожная, д. 26, 27; Пионерский пер., д. 2; ул. Октябрьская, д. 2/8; ул. Центральная, д. 2).</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в 5 МКД выполнены внутридомовые инженерные системы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(ул. Железнякова, д. 18; ул. Заводская, д. 5; ул. Первомайская, д. 46; ул. Комсомольская, д. 12; ул. Октябрьская, д. 4).</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в 3 МКД ремонт лифтового оборудования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выполнен ул. Спортивная, д. 13 (3 ед.), Московское ш., д. 27А (2 ед.), по ул. Спортивной, д. 7 (8 ед.).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- 10 МКД с газовым оборудованием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(ул. Восточная, д. 8; ул. Комсомольская, д. 6; </w:t>
      </w:r>
      <w:proofErr w:type="spellStart"/>
      <w:r w:rsidRPr="00716EBF">
        <w:rPr>
          <w:rFonts w:ascii="Arial" w:hAnsi="Arial" w:cs="Arial"/>
          <w:color w:val="000000" w:themeColor="text1"/>
          <w:sz w:val="24"/>
          <w:szCs w:val="24"/>
        </w:rPr>
        <w:t>Лихачевское</w:t>
      </w:r>
      <w:proofErr w:type="spellEnd"/>
      <w:r w:rsidRPr="00716EBF">
        <w:rPr>
          <w:rFonts w:ascii="Arial" w:hAnsi="Arial" w:cs="Arial"/>
          <w:color w:val="000000" w:themeColor="text1"/>
          <w:sz w:val="24"/>
          <w:szCs w:val="24"/>
        </w:rPr>
        <w:t xml:space="preserve"> ш, д. 16; ул. Нефтяников, д. 4, 8; ул. Центральная, д. </w:t>
      </w:r>
      <w:proofErr w:type="gramStart"/>
      <w:r w:rsidRPr="00716EBF">
        <w:rPr>
          <w:rFonts w:ascii="Arial" w:hAnsi="Arial" w:cs="Arial"/>
          <w:color w:val="000000" w:themeColor="text1"/>
          <w:sz w:val="24"/>
          <w:szCs w:val="24"/>
        </w:rPr>
        <w:t>2;  ул.</w:t>
      </w:r>
      <w:proofErr w:type="gramEnd"/>
      <w:r w:rsidRPr="00716EBF">
        <w:rPr>
          <w:rFonts w:ascii="Arial" w:hAnsi="Arial" w:cs="Arial"/>
          <w:color w:val="000000" w:themeColor="text1"/>
          <w:sz w:val="24"/>
          <w:szCs w:val="24"/>
        </w:rPr>
        <w:t xml:space="preserve"> Железнякова, д. 18; ул. Нагорная, д. 4, 6; ул. Первомайская, д. 56). </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Ремонт газового оборудования выполнен силами подрядной организации ООО «</w:t>
      </w:r>
      <w:proofErr w:type="spellStart"/>
      <w:r w:rsidRPr="00716EBF">
        <w:rPr>
          <w:rFonts w:ascii="Arial" w:hAnsi="Arial" w:cs="Arial"/>
          <w:color w:val="000000" w:themeColor="text1"/>
          <w:sz w:val="24"/>
          <w:szCs w:val="24"/>
        </w:rPr>
        <w:t>ЦентрГаз</w:t>
      </w:r>
      <w:proofErr w:type="spellEnd"/>
      <w:r w:rsidRPr="00716EBF">
        <w:rPr>
          <w:rFonts w:ascii="Arial" w:hAnsi="Arial" w:cs="Arial"/>
          <w:color w:val="000000" w:themeColor="text1"/>
          <w:sz w:val="24"/>
          <w:szCs w:val="24"/>
        </w:rPr>
        <w:t>».</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Выработка и поставка ресурсов тепло-, водо-, электроснабжения, водоотведения производятся на коммунальных объектах городского округа:</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- 78 котельных;</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- 31 ЦТП (центральных тепловых пунктах);</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- 170 ТП (трансформаторных подстанциях);</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- 23 ВНС (водопроводных насосных станциях);</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- 13 КНС (канализационных насосных станциях);</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тепловых сетях общей протяженностью 251,5 км;</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сетях водоснабжения общей протяженностью 178,6 км;</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сетях хозяйственно-бытовой канализации общей протяженностью 204,1 км;</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сетях дождевой канализации общей протяжённостью 32,446 км;</w:t>
      </w:r>
    </w:p>
    <w:p w:rsidR="00077B80" w:rsidRPr="00716EBF" w:rsidRDefault="00077B80" w:rsidP="00716EBF">
      <w:pPr>
        <w:widowControl w:val="0"/>
        <w:shd w:val="clear" w:color="auto" w:fill="FFFFFF" w:themeFill="background1"/>
        <w:autoSpaceDE w:val="0"/>
        <w:autoSpaceDN w:val="0"/>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сетях электроснабжения общей протяженностью 714,0 км</w:t>
      </w:r>
    </w:p>
    <w:p w:rsidR="00CE7AEF" w:rsidRPr="00716EBF" w:rsidRDefault="00CE7AEF" w:rsidP="00716EBF">
      <w:pPr>
        <w:pStyle w:val="a5"/>
        <w:shd w:val="clear" w:color="auto" w:fill="FFFFFF" w:themeFill="background1"/>
        <w:tabs>
          <w:tab w:val="left" w:pos="993"/>
        </w:tabs>
        <w:spacing w:after="0" w:line="240" w:lineRule="auto"/>
        <w:ind w:left="0"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Перспективы развития данного рынка напрямую связаны с динамично развивающимся рынком строительства недвижимости на территории города. Ввод в эксплуатацию многоквартирных домов способствует развитию конкуренции на рынке выполнения работ по содержанию таких домов. Так, при выборе собственниками помещений многоквартирных домов управляющей организации, большое значение имеет конкурентоспособность организации и её рейтинг.</w:t>
      </w:r>
    </w:p>
    <w:p w:rsidR="00000DB8" w:rsidRPr="00716EBF" w:rsidRDefault="00000DB8" w:rsidP="00716EBF">
      <w:pPr>
        <w:pStyle w:val="a5"/>
        <w:shd w:val="clear" w:color="auto" w:fill="FFFFFF" w:themeFill="background1"/>
        <w:tabs>
          <w:tab w:val="left" w:pos="993"/>
        </w:tabs>
        <w:spacing w:after="0" w:line="240" w:lineRule="auto"/>
        <w:ind w:left="709"/>
        <w:jc w:val="both"/>
        <w:rPr>
          <w:rFonts w:ascii="Arial" w:hAnsi="Arial" w:cs="Arial"/>
          <w:color w:val="000000" w:themeColor="text1"/>
          <w:sz w:val="24"/>
          <w:szCs w:val="24"/>
        </w:rPr>
      </w:pPr>
    </w:p>
    <w:p w:rsidR="00B11208" w:rsidRPr="00716EBF" w:rsidRDefault="00B11208" w:rsidP="00716EBF">
      <w:pPr>
        <w:pStyle w:val="a5"/>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r w:rsidRPr="00716EBF">
        <w:rPr>
          <w:rFonts w:ascii="Arial" w:hAnsi="Arial" w:cs="Arial"/>
          <w:b/>
          <w:color w:val="000000" w:themeColor="text1"/>
          <w:sz w:val="24"/>
          <w:szCs w:val="24"/>
        </w:rPr>
        <w:t>Рынок выполнения работ по благоустройству городской среды.</w:t>
      </w:r>
    </w:p>
    <w:p w:rsidR="00077B80" w:rsidRPr="00716EBF" w:rsidRDefault="00077B80" w:rsidP="00716EBF">
      <w:pPr>
        <w:pStyle w:val="a5"/>
        <w:shd w:val="clear" w:color="auto" w:fill="FFFFFF" w:themeFill="background1"/>
        <w:tabs>
          <w:tab w:val="left" w:pos="993"/>
        </w:tabs>
        <w:spacing w:after="0" w:line="240" w:lineRule="auto"/>
        <w:ind w:left="0"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В городском округе Долгопрудный Московской области уже благоустроено более 77 дворовых территорий, новые дворы получили около 14 000 жителей. В рамках реализации муниципальной программы «Формирование современной комфортной городской среды» в 2022 году проведено выполнение комплексного благоустройства 17 дворовых территорий, ямочный ремонт – 2500 квадратных метров. </w:t>
      </w:r>
    </w:p>
    <w:p w:rsidR="00077B80" w:rsidRPr="00716EBF" w:rsidRDefault="00077B80" w:rsidP="00716EBF">
      <w:pPr>
        <w:pStyle w:val="a5"/>
        <w:shd w:val="clear" w:color="auto" w:fill="FFFFFF" w:themeFill="background1"/>
        <w:tabs>
          <w:tab w:val="left" w:pos="993"/>
        </w:tabs>
        <w:spacing w:after="0" w:line="240" w:lineRule="auto"/>
        <w:ind w:left="0"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Проводится благоустройство </w:t>
      </w:r>
      <w:proofErr w:type="spellStart"/>
      <w:r w:rsidRPr="00716EBF">
        <w:rPr>
          <w:rFonts w:ascii="Arial" w:eastAsia="Times New Roman" w:hAnsi="Arial" w:cs="Arial"/>
          <w:color w:val="000000" w:themeColor="text1"/>
          <w:sz w:val="24"/>
          <w:szCs w:val="24"/>
          <w:lang w:eastAsia="ru-RU"/>
        </w:rPr>
        <w:t>Юсуповского</w:t>
      </w:r>
      <w:proofErr w:type="spellEnd"/>
      <w:r w:rsidRPr="00716EBF">
        <w:rPr>
          <w:rFonts w:ascii="Arial" w:eastAsia="Times New Roman" w:hAnsi="Arial" w:cs="Arial"/>
          <w:color w:val="000000" w:themeColor="text1"/>
          <w:sz w:val="24"/>
          <w:szCs w:val="24"/>
          <w:lang w:eastAsia="ru-RU"/>
        </w:rPr>
        <w:t xml:space="preserve"> сквера. Отремонтировали ротонды, построили теплый павильон для артистов и заменили фонари. Сам амфитеатр оснастили архитектурной подсветкой. Появились два спуска. Один ведет от верхней площадки к павильону и сцене, другой — к храму. Их построили без ступеней для удобства родителей с колясками и маломобильных граждан. В 2023 году проложат дорожки, которые ведут к Котовскому заливу. В сквере «Свадебный», излюбленном месте молодоженов, отремонтируют беседку и ротонды, установят лавочки и урны, заменят освещение и высадят новые растения.</w:t>
      </w:r>
    </w:p>
    <w:p w:rsidR="00CB1BD4" w:rsidRPr="00716EBF" w:rsidRDefault="00CB1BD4" w:rsidP="00716EBF">
      <w:pPr>
        <w:pStyle w:val="a5"/>
        <w:shd w:val="clear" w:color="auto" w:fill="FFFFFF" w:themeFill="background1"/>
        <w:tabs>
          <w:tab w:val="left" w:pos="993"/>
        </w:tabs>
        <w:spacing w:after="0" w:line="240" w:lineRule="auto"/>
        <w:ind w:left="0"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Работу по формированию современного единого облика территории городского округа Долгопрудный можно условно разделить на следующие направления:</w:t>
      </w:r>
    </w:p>
    <w:p w:rsidR="00CB1BD4" w:rsidRPr="00716EBF" w:rsidRDefault="00CB1BD4" w:rsidP="00716EBF">
      <w:pPr>
        <w:pStyle w:val="a5"/>
        <w:shd w:val="clear" w:color="auto" w:fill="FFFFFF" w:themeFill="background1"/>
        <w:tabs>
          <w:tab w:val="left" w:pos="993"/>
        </w:tabs>
        <w:spacing w:after="0" w:line="240" w:lineRule="auto"/>
        <w:ind w:left="0"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современные общественные территории;</w:t>
      </w:r>
    </w:p>
    <w:p w:rsidR="00CB1BD4" w:rsidRPr="00716EBF" w:rsidRDefault="00CB1BD4" w:rsidP="00716EBF">
      <w:pPr>
        <w:pStyle w:val="a5"/>
        <w:shd w:val="clear" w:color="auto" w:fill="FFFFFF" w:themeFill="background1"/>
        <w:tabs>
          <w:tab w:val="left" w:pos="993"/>
        </w:tabs>
        <w:spacing w:after="0" w:line="240" w:lineRule="auto"/>
        <w:ind w:left="0"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комфортные и удобные для различных групп жителей дворовые территории.</w:t>
      </w:r>
    </w:p>
    <w:p w:rsidR="00CB1BD4" w:rsidRPr="00716EBF" w:rsidRDefault="00CB1BD4" w:rsidP="00716EBF">
      <w:pPr>
        <w:pStyle w:val="a5"/>
        <w:shd w:val="clear" w:color="auto" w:fill="FFFFFF" w:themeFill="background1"/>
        <w:tabs>
          <w:tab w:val="left" w:pos="993"/>
        </w:tabs>
        <w:spacing w:after="0" w:line="240" w:lineRule="auto"/>
        <w:ind w:left="0"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Физическое состояние дворовой и (или) общественной территории и необходимость ее благоустройства определяются по результатам инвентаризации дворовой и (или) общественной территории.</w:t>
      </w:r>
    </w:p>
    <w:p w:rsidR="00CB1BD4" w:rsidRPr="00716EBF" w:rsidRDefault="00CB1BD4"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Мерами поддержки частных организаций в сфере благоустройства городской среды в 202</w:t>
      </w:r>
      <w:r w:rsidR="00077B80" w:rsidRPr="00716EBF">
        <w:rPr>
          <w:rFonts w:ascii="Arial" w:eastAsia="Times New Roman" w:hAnsi="Arial" w:cs="Arial"/>
          <w:color w:val="000000" w:themeColor="text1"/>
          <w:sz w:val="24"/>
          <w:szCs w:val="24"/>
          <w:lang w:eastAsia="ru-RU"/>
        </w:rPr>
        <w:t>2</w:t>
      </w:r>
      <w:r w:rsidRPr="00716EBF">
        <w:rPr>
          <w:rFonts w:ascii="Arial" w:eastAsia="Times New Roman" w:hAnsi="Arial" w:cs="Arial"/>
          <w:color w:val="000000" w:themeColor="text1"/>
          <w:sz w:val="24"/>
          <w:szCs w:val="24"/>
          <w:lang w:eastAsia="ru-RU"/>
        </w:rPr>
        <w:t xml:space="preserve"> г. являются </w:t>
      </w:r>
      <w:r w:rsidR="000B2967" w:rsidRPr="00716EBF">
        <w:rPr>
          <w:rFonts w:ascii="Arial" w:eastAsia="Times New Roman" w:hAnsi="Arial" w:cs="Arial"/>
          <w:color w:val="000000" w:themeColor="text1"/>
          <w:sz w:val="24"/>
          <w:szCs w:val="24"/>
          <w:lang w:eastAsia="ru-RU"/>
        </w:rPr>
        <w:t>за счет средств бюджета различного уровня</w:t>
      </w:r>
      <w:r w:rsidRPr="00716EBF">
        <w:rPr>
          <w:rFonts w:ascii="Arial" w:eastAsia="Times New Roman" w:hAnsi="Arial" w:cs="Arial"/>
          <w:color w:val="000000" w:themeColor="text1"/>
          <w:sz w:val="24"/>
          <w:szCs w:val="24"/>
          <w:lang w:eastAsia="ru-RU"/>
        </w:rPr>
        <w:t xml:space="preserve"> на реализацию мероприятий по благоустройству в </w:t>
      </w:r>
      <w:proofErr w:type="spellStart"/>
      <w:r w:rsidRPr="00716EBF">
        <w:rPr>
          <w:rFonts w:ascii="Arial" w:eastAsia="Times New Roman" w:hAnsi="Arial" w:cs="Arial"/>
          <w:color w:val="000000" w:themeColor="text1"/>
          <w:sz w:val="24"/>
          <w:szCs w:val="24"/>
          <w:lang w:eastAsia="ru-RU"/>
        </w:rPr>
        <w:t>т.ч</w:t>
      </w:r>
      <w:proofErr w:type="spellEnd"/>
      <w:r w:rsidRPr="00716EBF">
        <w:rPr>
          <w:rFonts w:ascii="Arial" w:eastAsia="Times New Roman" w:hAnsi="Arial" w:cs="Arial"/>
          <w:color w:val="000000" w:themeColor="text1"/>
          <w:sz w:val="24"/>
          <w:szCs w:val="24"/>
          <w:lang w:eastAsia="ru-RU"/>
        </w:rPr>
        <w:t>.:</w:t>
      </w:r>
    </w:p>
    <w:p w:rsidR="00856BE5" w:rsidRPr="00716EBF" w:rsidRDefault="00856BE5"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Устройство контейнерных площадок – 3665,50 тыс. рублей;</w:t>
      </w:r>
    </w:p>
    <w:p w:rsidR="00CB1BD4" w:rsidRPr="00716EBF" w:rsidRDefault="00856BE5"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Благоустройство дворовых территорий (создание новых элементов) (Выполнение работ по устройству спортивных площадок) – 15 560,30 тыс. рублей.</w:t>
      </w:r>
    </w:p>
    <w:p w:rsidR="00856BE5" w:rsidRPr="00716EBF" w:rsidRDefault="00856BE5"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 – 8700,60 тыс. рублей.</w:t>
      </w:r>
    </w:p>
    <w:p w:rsidR="00856BE5" w:rsidRPr="00716EBF" w:rsidRDefault="00856BE5"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Субсидия на обустройство и установку детских, игровых площадок на территории муниципальных образований Московской области – 12935,0 тыс. рублей</w:t>
      </w:r>
    </w:p>
    <w:p w:rsidR="00856BE5" w:rsidRPr="00716EBF" w:rsidRDefault="00856BE5"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Улучшение архитектурно-художественного облика улиц городов за счет средств местного бюджета (Система пешеходной навигации) – 850,0 </w:t>
      </w:r>
      <w:proofErr w:type="spellStart"/>
      <w:r w:rsidRPr="00716EBF">
        <w:rPr>
          <w:rFonts w:ascii="Arial" w:eastAsia="Times New Roman" w:hAnsi="Arial" w:cs="Arial"/>
          <w:color w:val="000000" w:themeColor="text1"/>
          <w:sz w:val="24"/>
          <w:szCs w:val="24"/>
          <w:lang w:eastAsia="ru-RU"/>
        </w:rPr>
        <w:t>тыс</w:t>
      </w:r>
      <w:proofErr w:type="spellEnd"/>
      <w:r w:rsidRPr="00716EBF">
        <w:rPr>
          <w:rFonts w:ascii="Arial" w:eastAsia="Times New Roman" w:hAnsi="Arial" w:cs="Arial"/>
          <w:color w:val="000000" w:themeColor="text1"/>
          <w:sz w:val="24"/>
          <w:szCs w:val="24"/>
          <w:lang w:eastAsia="ru-RU"/>
        </w:rPr>
        <w:t xml:space="preserve"> рублей</w:t>
      </w:r>
    </w:p>
    <w:p w:rsidR="00856BE5" w:rsidRPr="00716EBF" w:rsidRDefault="00856BE5"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p>
    <w:p w:rsidR="00CB1BD4" w:rsidRPr="00716EBF" w:rsidRDefault="00CB1BD4"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Основными проблемами на рынке являются:</w:t>
      </w:r>
    </w:p>
    <w:p w:rsidR="00CB1BD4" w:rsidRPr="00716EBF" w:rsidRDefault="00CB1BD4"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CB1BD4" w:rsidRPr="00716EBF" w:rsidRDefault="00CB1BD4"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сложность получения кредитов для закупки необходимой техники</w:t>
      </w:r>
      <w:r w:rsidRPr="00716EBF">
        <w:rPr>
          <w:rFonts w:ascii="Arial" w:eastAsia="Times New Roman" w:hAnsi="Arial" w:cs="Arial"/>
          <w:color w:val="000000" w:themeColor="text1"/>
          <w:sz w:val="24"/>
          <w:szCs w:val="24"/>
          <w:lang w:eastAsia="ru-RU"/>
        </w:rPr>
        <w:br/>
        <w:t>и оборудования для благоустройства городской среды;</w:t>
      </w:r>
    </w:p>
    <w:p w:rsidR="00CB1BD4" w:rsidRPr="00716EBF" w:rsidRDefault="00CB1BD4"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низкая инвестиционная привлекательность;</w:t>
      </w:r>
    </w:p>
    <w:p w:rsidR="00CB1BD4" w:rsidRPr="00716EBF" w:rsidRDefault="00CB1BD4"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повышенные требования к оперативности выполнения работ</w:t>
      </w:r>
      <w:r w:rsidRPr="00716EBF">
        <w:rPr>
          <w:rFonts w:ascii="Arial" w:eastAsia="Times New Roman" w:hAnsi="Arial" w:cs="Arial"/>
          <w:color w:val="000000" w:themeColor="text1"/>
          <w:sz w:val="24"/>
          <w:szCs w:val="24"/>
          <w:lang w:eastAsia="ru-RU"/>
        </w:rPr>
        <w:br/>
        <w:t>по благоустройству городской среды (сезонность);</w:t>
      </w:r>
    </w:p>
    <w:p w:rsidR="00CB1BD4" w:rsidRPr="00716EBF" w:rsidRDefault="00CB1BD4"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завышенные требования при подаче заявки на получение субсидии из бюджета Московской области на благоустройство и приобретение специализированной техники для нужд муниципальных учреждений и предприятий, осуществляющих деятельность в сфере благоустройства и содержания территорий.</w:t>
      </w:r>
    </w:p>
    <w:p w:rsidR="007E56C4" w:rsidRPr="00716EBF" w:rsidRDefault="007E56C4"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p>
    <w:p w:rsidR="00D2566D" w:rsidRPr="00716EBF" w:rsidRDefault="00D2566D" w:rsidP="00716EBF">
      <w:pPr>
        <w:shd w:val="clear" w:color="auto" w:fill="FFFFFF" w:themeFill="background1"/>
        <w:tabs>
          <w:tab w:val="left" w:pos="993"/>
        </w:tabs>
        <w:spacing w:after="0" w:line="240" w:lineRule="auto"/>
        <w:ind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Рынок услуг по сбору и транспортированию твердых коммунальных отходов.</w:t>
      </w:r>
    </w:p>
    <w:p w:rsidR="00450AFA" w:rsidRPr="00716EBF" w:rsidRDefault="00450AFA"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На территории городского округа Долгопрудный Московской области образуется ежегодно 80 тыс. тонн твердых коммунальных отходов (далее – ТКО). При этом 90% подлежит захоронению на полигонах и только 10% образуемых отходов подвергаются утилизации. </w:t>
      </w:r>
    </w:p>
    <w:p w:rsidR="0027786D" w:rsidRPr="00716EBF" w:rsidRDefault="00450AFA"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В городском округе Долгопрудный Московской области полигон твёрдых бытовых отходов (далее – ТБО) официально закрыт с 15 мая 2014 года.</w:t>
      </w:r>
      <w:r w:rsidR="0027786D" w:rsidRPr="00716EBF">
        <w:rPr>
          <w:rFonts w:ascii="Arial" w:hAnsi="Arial" w:cs="Arial"/>
          <w:color w:val="000000" w:themeColor="text1"/>
          <w:sz w:val="24"/>
          <w:szCs w:val="24"/>
        </w:rPr>
        <w:t xml:space="preserve"> </w:t>
      </w:r>
    </w:p>
    <w:p w:rsidR="0027786D" w:rsidRPr="00716EBF" w:rsidRDefault="0027786D"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Также на территории </w:t>
      </w:r>
      <w:proofErr w:type="spellStart"/>
      <w:r w:rsidRPr="00716EBF">
        <w:rPr>
          <w:rFonts w:ascii="Arial" w:hAnsi="Arial" w:cs="Arial"/>
          <w:color w:val="000000" w:themeColor="text1"/>
          <w:sz w:val="24"/>
          <w:szCs w:val="24"/>
        </w:rPr>
        <w:t>г.о</w:t>
      </w:r>
      <w:proofErr w:type="spellEnd"/>
      <w:r w:rsidRPr="00716EBF">
        <w:rPr>
          <w:rFonts w:ascii="Arial" w:hAnsi="Arial" w:cs="Arial"/>
          <w:color w:val="000000" w:themeColor="text1"/>
          <w:sz w:val="24"/>
          <w:szCs w:val="24"/>
        </w:rPr>
        <w:t xml:space="preserve">. Долгопрудный расположены 2 несанкционированные свалки, расположенные по адресам: проезд Строителей, вблизи дома 7Е, на ул. Озерная в </w:t>
      </w:r>
      <w:proofErr w:type="spellStart"/>
      <w:r w:rsidRPr="00716EBF">
        <w:rPr>
          <w:rFonts w:ascii="Arial" w:hAnsi="Arial" w:cs="Arial"/>
          <w:color w:val="000000" w:themeColor="text1"/>
          <w:sz w:val="24"/>
          <w:szCs w:val="24"/>
        </w:rPr>
        <w:t>мкр</w:t>
      </w:r>
      <w:proofErr w:type="spellEnd"/>
      <w:r w:rsidRPr="00716EBF">
        <w:rPr>
          <w:rFonts w:ascii="Arial" w:hAnsi="Arial" w:cs="Arial"/>
          <w:color w:val="000000" w:themeColor="text1"/>
          <w:sz w:val="24"/>
          <w:szCs w:val="24"/>
        </w:rPr>
        <w:t xml:space="preserve">. </w:t>
      </w:r>
      <w:proofErr w:type="spellStart"/>
      <w:r w:rsidRPr="00716EBF">
        <w:rPr>
          <w:rFonts w:ascii="Arial" w:hAnsi="Arial" w:cs="Arial"/>
          <w:color w:val="000000" w:themeColor="text1"/>
          <w:sz w:val="24"/>
          <w:szCs w:val="24"/>
        </w:rPr>
        <w:t>Павельцево</w:t>
      </w:r>
      <w:proofErr w:type="spellEnd"/>
      <w:r w:rsidRPr="00716EBF">
        <w:rPr>
          <w:rFonts w:ascii="Arial" w:hAnsi="Arial" w:cs="Arial"/>
          <w:color w:val="000000" w:themeColor="text1"/>
          <w:sz w:val="24"/>
          <w:szCs w:val="24"/>
        </w:rPr>
        <w:t>.</w:t>
      </w:r>
    </w:p>
    <w:p w:rsidR="0027786D" w:rsidRPr="00716EBF" w:rsidRDefault="0027786D"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Для снижения негативного воздействия на окружающую среду от несанкционированных свалок, восстановления загрязненных территорий разрабатывается проект рекультивации несанкционированных свалок. </w:t>
      </w:r>
    </w:p>
    <w:p w:rsidR="0027786D" w:rsidRPr="00716EBF" w:rsidRDefault="0027786D"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Рекультивация несанкционированных свалок будет осуществлена в рамках приоритетного проекта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 «Чистая страна» (далее – приоритетный проект «Чистая страна»). </w:t>
      </w:r>
    </w:p>
    <w:p w:rsidR="00450AFA" w:rsidRPr="00716EBF" w:rsidRDefault="00450AFA"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В связи с чем, Правительством Московской области принято решение</w:t>
      </w:r>
      <w:r w:rsidRPr="00716EBF">
        <w:rPr>
          <w:rFonts w:ascii="Arial" w:hAnsi="Arial" w:cs="Arial"/>
          <w:color w:val="000000" w:themeColor="text1"/>
          <w:sz w:val="24"/>
          <w:szCs w:val="24"/>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716EBF">
        <w:rPr>
          <w:rFonts w:ascii="Arial" w:hAnsi="Arial" w:cs="Arial"/>
          <w:color w:val="000000" w:themeColor="text1"/>
          <w:sz w:val="24"/>
          <w:szCs w:val="24"/>
        </w:rPr>
        <w:br/>
        <w:t>и санитарным нормам.</w:t>
      </w:r>
    </w:p>
    <w:p w:rsidR="00450AFA" w:rsidRPr="00716EBF" w:rsidRDefault="00450AFA"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Правительством Московской области разработана комплексная программа, главными задачами которой являются снижение негативного воздействия</w:t>
      </w:r>
      <w:r w:rsidRPr="00716EBF">
        <w:rPr>
          <w:rFonts w:ascii="Arial" w:hAnsi="Arial" w:cs="Arial"/>
          <w:color w:val="000000" w:themeColor="text1"/>
          <w:sz w:val="24"/>
          <w:szCs w:val="24"/>
        </w:rPr>
        <w:br/>
        <w:t xml:space="preserve">на окружающую среду объектов по обращению с отходами и снижение захоронения ТКО на 50% от общего объема образования. </w:t>
      </w:r>
    </w:p>
    <w:p w:rsidR="00450AFA" w:rsidRPr="00716EBF" w:rsidRDefault="00450AFA"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С 1 января 2019 года Подмосковье перешло на раздельный сбор отходов (РСО) и ввелся новый экологический стандарт безопасного для природы обращения с коммунальными отходами. В Долгопрудном, по итогам областного конкурсного отбора, оператором определен ООО «Сергиево-Посадский Региональный оператор» до 2028 года. Вывоз мусора осуществляется одной подрядной организацией: ООО «</w:t>
      </w:r>
      <w:proofErr w:type="spellStart"/>
      <w:r w:rsidRPr="00716EBF">
        <w:rPr>
          <w:rFonts w:ascii="Arial" w:hAnsi="Arial" w:cs="Arial"/>
          <w:color w:val="000000" w:themeColor="text1"/>
          <w:sz w:val="24"/>
          <w:szCs w:val="24"/>
        </w:rPr>
        <w:t>Эколайф</w:t>
      </w:r>
      <w:proofErr w:type="spellEnd"/>
      <w:r w:rsidRPr="00716EBF">
        <w:rPr>
          <w:rFonts w:ascii="Arial" w:hAnsi="Arial" w:cs="Arial"/>
          <w:color w:val="000000" w:themeColor="text1"/>
          <w:sz w:val="24"/>
          <w:szCs w:val="24"/>
        </w:rPr>
        <w:t>».</w:t>
      </w:r>
    </w:p>
    <w:p w:rsidR="00450AFA" w:rsidRPr="00716EBF" w:rsidRDefault="00450AFA"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proofErr w:type="spellStart"/>
      <w:r w:rsidRPr="00716EBF">
        <w:rPr>
          <w:rFonts w:ascii="Arial" w:hAnsi="Arial" w:cs="Arial"/>
          <w:color w:val="000000" w:themeColor="text1"/>
          <w:sz w:val="24"/>
          <w:szCs w:val="24"/>
        </w:rPr>
        <w:t>г.о</w:t>
      </w:r>
      <w:proofErr w:type="spellEnd"/>
      <w:r w:rsidRPr="00716EBF">
        <w:rPr>
          <w:rFonts w:ascii="Arial" w:hAnsi="Arial" w:cs="Arial"/>
          <w:color w:val="000000" w:themeColor="text1"/>
          <w:sz w:val="24"/>
          <w:szCs w:val="24"/>
        </w:rPr>
        <w:t xml:space="preserve">. Долгопрудный входит в зону деятельности ООО «Сергиево-Посадский региональный оператор» (лицензия № 007 175 от 26 октября 2018 года на осуществление деятельности по сбору, транспортированию, обработке, утилизации, обезвреживании отходов I-V классов опасности) в соответствии с Соглашением об организации деятельности по обращению с твердыми коммунальными отходами в Сергиево-Посадской зоне Регионального оператора от 28.04.2018 года. </w:t>
      </w:r>
    </w:p>
    <w:p w:rsidR="00450AFA" w:rsidRPr="00716EBF" w:rsidRDefault="00450AFA"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В соответствии со статьей 24.7 Федерального закона от 24.06.1998  № 89-ФЗ «Об отходах производства и потребления», ст.30 Жилищного кодекса Российской Федерации, Правил № 354 "О предоставлении коммунальных услуг собственникам и пользователям помещений в многоквартирных домах и жилых домов" собственники ТКО (</w:t>
      </w:r>
      <w:r w:rsidRPr="00716EBF">
        <w:rPr>
          <w:rFonts w:ascii="Arial" w:hAnsi="Arial"/>
          <w:i/>
          <w:iCs/>
          <w:color w:val="000000" w:themeColor="text1"/>
          <w:sz w:val="24"/>
          <w:szCs w:val="24"/>
        </w:rPr>
        <w:t>физические лица, управляющие компании, юридические лица, индивидуальные предприниматели</w:t>
      </w:r>
      <w:r w:rsidRPr="00716EBF">
        <w:rPr>
          <w:rFonts w:ascii="Arial" w:hAnsi="Arial" w:cs="Arial"/>
          <w:color w:val="000000" w:themeColor="text1"/>
          <w:sz w:val="24"/>
          <w:szCs w:val="24"/>
        </w:rPr>
        <w:t xml:space="preserve">) обязаны заключить договор на оказание услуг по обращению с ТКО с Региональным оператором (далее – договор), в зоне деятельности которого образуются ТКО и находятся места их сбора. </w:t>
      </w:r>
    </w:p>
    <w:p w:rsidR="00450AFA" w:rsidRPr="00716EBF" w:rsidRDefault="00450AFA"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По данным Единого реестра субъектов малого и среднего предпринимательства Федеральной налоговой службы на территории городского округа зарегистрированы 13 субъектов малого и среднего предпринимательства в сфере услуг по сбору и транспортированию твердых коммунальных отходов.</w:t>
      </w:r>
    </w:p>
    <w:p w:rsidR="00D2566D" w:rsidRPr="00716EBF" w:rsidRDefault="00D2566D"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Реализация муниципальной программы городского округа Долгопрудный «Экология и окружающая среда», в соответствии с постановлением администрации городского округа Долгопрудный от 06.11.2019 №</w:t>
      </w:r>
      <w:r w:rsidR="00F7017F" w:rsidRPr="00716EBF">
        <w:rPr>
          <w:rFonts w:ascii="Arial" w:hAnsi="Arial" w:cs="Arial"/>
          <w:color w:val="000000" w:themeColor="text1"/>
          <w:sz w:val="24"/>
          <w:szCs w:val="24"/>
        </w:rPr>
        <w:t xml:space="preserve"> </w:t>
      </w:r>
      <w:r w:rsidRPr="00716EBF">
        <w:rPr>
          <w:rFonts w:ascii="Arial" w:hAnsi="Arial" w:cs="Arial"/>
          <w:color w:val="000000" w:themeColor="text1"/>
          <w:sz w:val="24"/>
          <w:szCs w:val="24"/>
        </w:rPr>
        <w:t>640-ПА/н</w:t>
      </w:r>
      <w:r w:rsidR="00F7017F" w:rsidRPr="00716EBF">
        <w:rPr>
          <w:rFonts w:ascii="Arial" w:hAnsi="Arial" w:cs="Arial"/>
          <w:color w:val="000000" w:themeColor="text1"/>
          <w:sz w:val="24"/>
          <w:szCs w:val="24"/>
        </w:rPr>
        <w:t>.</w:t>
      </w:r>
    </w:p>
    <w:p w:rsidR="00D2566D" w:rsidRPr="00716EBF" w:rsidRDefault="00D2566D" w:rsidP="00716EBF">
      <w:pPr>
        <w:widowControl w:val="0"/>
        <w:shd w:val="clear" w:color="auto" w:fill="FFFFFF" w:themeFill="background1"/>
        <w:suppressAutoHyphens/>
        <w:spacing w:after="0" w:line="240" w:lineRule="auto"/>
        <w:ind w:firstLine="709"/>
        <w:jc w:val="both"/>
        <w:rPr>
          <w:rFonts w:ascii="Arial" w:eastAsia="Times New Roman" w:hAnsi="Arial" w:cs="Arial"/>
          <w:color w:val="000000" w:themeColor="text1"/>
          <w:sz w:val="24"/>
          <w:szCs w:val="24"/>
        </w:rPr>
      </w:pPr>
      <w:r w:rsidRPr="00716EBF">
        <w:rPr>
          <w:rFonts w:ascii="Arial" w:eastAsia="Calibri" w:hAnsi="Arial" w:cs="Arial"/>
          <w:color w:val="000000" w:themeColor="text1"/>
          <w:sz w:val="24"/>
          <w:szCs w:val="24"/>
        </w:rPr>
        <w:t>Основными перспективными направлениями развития рынка являются</w:t>
      </w:r>
      <w:r w:rsidRPr="00716EBF">
        <w:rPr>
          <w:rFonts w:ascii="Arial" w:eastAsia="Times New Roman" w:hAnsi="Arial" w:cs="Arial"/>
          <w:color w:val="000000" w:themeColor="text1"/>
          <w:sz w:val="24"/>
          <w:szCs w:val="24"/>
        </w:rPr>
        <w:t>:</w:t>
      </w:r>
    </w:p>
    <w:p w:rsidR="00D2566D" w:rsidRPr="00716EBF" w:rsidRDefault="00B7534B"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D2566D" w:rsidRPr="00716EBF">
        <w:rPr>
          <w:rFonts w:ascii="Arial" w:eastAsia="Times New Roman" w:hAnsi="Arial" w:cs="Arial"/>
          <w:color w:val="000000" w:themeColor="text1"/>
          <w:sz w:val="24"/>
          <w:szCs w:val="24"/>
          <w:lang w:eastAsia="ru-RU"/>
        </w:rPr>
        <w:t>повышение доли частного бизнеса в сфере транспортирования ТКО;</w:t>
      </w:r>
    </w:p>
    <w:p w:rsidR="00D2566D" w:rsidRPr="00716EBF" w:rsidRDefault="00B7534B"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D2566D" w:rsidRPr="00716EBF">
        <w:rPr>
          <w:rFonts w:ascii="Arial" w:eastAsia="Times New Roman" w:hAnsi="Arial" w:cs="Arial"/>
          <w:color w:val="000000" w:themeColor="text1"/>
          <w:sz w:val="24"/>
          <w:szCs w:val="24"/>
          <w:lang w:eastAsia="ru-RU"/>
        </w:rPr>
        <w:t>повышение прозрачности коммунального комплекса и улучшение качества оказываемых населению услуг;</w:t>
      </w:r>
    </w:p>
    <w:p w:rsidR="00D2566D" w:rsidRPr="00716EBF" w:rsidRDefault="00B7534B"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D2566D" w:rsidRPr="00716EBF">
        <w:rPr>
          <w:rFonts w:ascii="Arial" w:eastAsia="Times New Roman" w:hAnsi="Arial" w:cs="Arial"/>
          <w:color w:val="000000" w:themeColor="text1"/>
          <w:sz w:val="24"/>
          <w:szCs w:val="24"/>
          <w:lang w:eastAsia="ru-RU"/>
        </w:rPr>
        <w:t>усиление общественного контроля за работой организаций, занимающихся транспортированием ТКО, введение системы электронного талона;</w:t>
      </w:r>
    </w:p>
    <w:p w:rsidR="00D2566D" w:rsidRPr="00716EBF" w:rsidRDefault="00B7534B"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D2566D" w:rsidRPr="00716EBF">
        <w:rPr>
          <w:rFonts w:ascii="Arial" w:eastAsia="Times New Roman" w:hAnsi="Arial" w:cs="Arial"/>
          <w:color w:val="000000" w:themeColor="text1"/>
          <w:sz w:val="24"/>
          <w:szCs w:val="24"/>
          <w:lang w:eastAsia="ru-RU"/>
        </w:rPr>
        <w:t>уменьшение числа жалоб жителей по вопросам работы организаций, занимающихся транспортированием ТКО;</w:t>
      </w:r>
    </w:p>
    <w:p w:rsidR="00D2566D" w:rsidRPr="00716EBF" w:rsidRDefault="00B7534B"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D2566D" w:rsidRPr="00716EBF">
        <w:rPr>
          <w:rFonts w:ascii="Arial" w:eastAsia="Times New Roman" w:hAnsi="Arial" w:cs="Arial"/>
          <w:color w:val="000000" w:themeColor="text1"/>
          <w:sz w:val="24"/>
          <w:szCs w:val="24"/>
          <w:lang w:eastAsia="ru-RU"/>
        </w:rPr>
        <w:t>развитие системы оценки работы организаций, занимающихся транспортированием ТКО;</w:t>
      </w:r>
    </w:p>
    <w:p w:rsidR="00D2566D" w:rsidRPr="00716EBF" w:rsidRDefault="00B7534B"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D2566D" w:rsidRPr="00716EBF">
        <w:rPr>
          <w:rFonts w:ascii="Arial" w:eastAsia="Times New Roman" w:hAnsi="Arial" w:cs="Arial"/>
          <w:color w:val="000000" w:themeColor="text1"/>
          <w:sz w:val="24"/>
          <w:szCs w:val="24"/>
          <w:lang w:eastAsia="ru-RU"/>
        </w:rPr>
        <w:t>совершенствование процедуры проведения торгов по отбору организаций, занимающихся транспортированием ТКО;</w:t>
      </w:r>
    </w:p>
    <w:p w:rsidR="00D2566D" w:rsidRPr="00716EBF" w:rsidRDefault="00B7534B" w:rsidP="00716EBF">
      <w:pPr>
        <w:widowControl w:val="0"/>
        <w:shd w:val="clear" w:color="auto" w:fill="FFFFFF" w:themeFill="background1"/>
        <w:spacing w:after="0" w:line="240" w:lineRule="auto"/>
        <w:ind w:firstLine="709"/>
        <w:jc w:val="both"/>
        <w:rPr>
          <w:rFonts w:ascii="Arial" w:eastAsia="Times New Roman" w:hAnsi="Arial" w:cs="Arial"/>
          <w:b/>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D2566D" w:rsidRPr="00716EBF">
        <w:rPr>
          <w:rFonts w:ascii="Arial" w:eastAsia="Times New Roman" w:hAnsi="Arial" w:cs="Arial"/>
          <w:color w:val="000000" w:themeColor="text1"/>
          <w:sz w:val="24"/>
          <w:szCs w:val="24"/>
          <w:lang w:eastAsia="ru-RU"/>
        </w:rPr>
        <w:t>совершенствование цифровой платформы, информатизация сферы ЖКХ.</w:t>
      </w:r>
    </w:p>
    <w:p w:rsidR="005D56A2" w:rsidRPr="00716EBF" w:rsidRDefault="005D56A2" w:rsidP="00716EBF">
      <w:pPr>
        <w:pStyle w:val="a5"/>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p>
    <w:p w:rsidR="00B11208" w:rsidRPr="00716EBF" w:rsidRDefault="00B11208" w:rsidP="00716EBF">
      <w:pPr>
        <w:pStyle w:val="a5"/>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r w:rsidRPr="00716EBF">
        <w:rPr>
          <w:rFonts w:ascii="Arial" w:hAnsi="Arial" w:cs="Arial"/>
          <w:b/>
          <w:color w:val="000000" w:themeColor="text1"/>
          <w:sz w:val="24"/>
          <w:szCs w:val="24"/>
        </w:rPr>
        <w:t>Рынок ритуальных услуг Московской области.</w:t>
      </w:r>
    </w:p>
    <w:p w:rsidR="007C01B3" w:rsidRPr="00716EBF" w:rsidRDefault="00F269E4"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hAnsi="Arial" w:cs="Arial"/>
          <w:color w:val="000000" w:themeColor="text1"/>
          <w:sz w:val="24"/>
          <w:szCs w:val="24"/>
        </w:rPr>
        <w:t>На</w:t>
      </w:r>
      <w:r w:rsidR="007C01B3" w:rsidRPr="00716EBF">
        <w:rPr>
          <w:rFonts w:ascii="Arial" w:eastAsia="Times New Roman" w:hAnsi="Arial" w:cs="Arial"/>
          <w:color w:val="000000" w:themeColor="text1"/>
          <w:sz w:val="24"/>
          <w:szCs w:val="24"/>
          <w:lang w:eastAsia="ru-RU"/>
        </w:rPr>
        <w:t xml:space="preserve"> территории городского округа Долгопрудный размещено 4 муниципальных кладбища на общей площади 14,5 гектаров, 2 кладбища закрыты для свободного захоронения, 1 закрыто для всех видов захоронений кроме подзахоронений урн с </w:t>
      </w:r>
      <w:proofErr w:type="gramStart"/>
      <w:r w:rsidR="007C01B3" w:rsidRPr="00716EBF">
        <w:rPr>
          <w:rFonts w:ascii="Arial" w:eastAsia="Times New Roman" w:hAnsi="Arial" w:cs="Arial"/>
          <w:color w:val="000000" w:themeColor="text1"/>
          <w:sz w:val="24"/>
          <w:szCs w:val="24"/>
          <w:lang w:eastAsia="ru-RU"/>
        </w:rPr>
        <w:t>прахом,  1</w:t>
      </w:r>
      <w:proofErr w:type="gramEnd"/>
      <w:r w:rsidR="007C01B3" w:rsidRPr="00716EBF">
        <w:rPr>
          <w:rFonts w:ascii="Arial" w:eastAsia="Times New Roman" w:hAnsi="Arial" w:cs="Arial"/>
          <w:color w:val="000000" w:themeColor="text1"/>
          <w:sz w:val="24"/>
          <w:szCs w:val="24"/>
          <w:lang w:eastAsia="ru-RU"/>
        </w:rPr>
        <w:t xml:space="preserve"> кладбище площадью 2,5 га заполненное на 60% открыто для свободного захоронения.</w:t>
      </w:r>
    </w:p>
    <w:p w:rsidR="007C01B3" w:rsidRPr="00716EBF" w:rsidRDefault="007C01B3"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Ежегодная потребность в местах захоронения составляет около 0,5 гектаров. Ресурсы кладбищ исчерпаны.</w:t>
      </w:r>
    </w:p>
    <w:p w:rsidR="007C01B3" w:rsidRPr="00716EBF" w:rsidRDefault="00F269E4"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w:t>
      </w:r>
      <w:r w:rsidR="007C01B3" w:rsidRPr="00716EBF">
        <w:rPr>
          <w:rFonts w:ascii="Arial" w:hAnsi="Arial" w:cs="Arial"/>
          <w:color w:val="000000" w:themeColor="text1"/>
          <w:sz w:val="24"/>
          <w:szCs w:val="24"/>
        </w:rPr>
        <w:t>Ритуальные услуги, в том числе услуги по погребению, предоставляются хозяйствующими субъектами, как правило, частной формы собственности.</w:t>
      </w:r>
    </w:p>
    <w:p w:rsidR="007C01B3" w:rsidRPr="00716EBF" w:rsidRDefault="007C01B3"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Функцию уполномоченного органа в сфере погребения и похоронного дела осуществляет МКУ «Специализированное управление городского округа Долгопрудный».</w:t>
      </w:r>
    </w:p>
    <w:p w:rsidR="007C01B3" w:rsidRPr="00716EBF" w:rsidRDefault="007C01B3"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p>
    <w:p w:rsidR="00F269E4" w:rsidRPr="00716EBF" w:rsidRDefault="00F269E4"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на выполнение подрядных работ по содержанию мест захоронений общественных кладбищ, находящихся в ведении органов местного самоуправления городского округа Долгопрудный;</w:t>
      </w:r>
    </w:p>
    <w:p w:rsidR="00F269E4" w:rsidRPr="00716EBF" w:rsidRDefault="00F269E4"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p w:rsidR="00F269E4" w:rsidRPr="00716EBF" w:rsidRDefault="00F269E4"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По результатам проведения конкурентных процедур   муниципальный контракт по содержанию мест захоронений на 202</w:t>
      </w:r>
      <w:r w:rsidR="007C01B3" w:rsidRPr="00716EBF">
        <w:rPr>
          <w:rFonts w:ascii="Arial" w:hAnsi="Arial" w:cs="Arial"/>
          <w:color w:val="000000" w:themeColor="text1"/>
          <w:sz w:val="24"/>
          <w:szCs w:val="24"/>
        </w:rPr>
        <w:t>2</w:t>
      </w:r>
      <w:r w:rsidRPr="00716EBF">
        <w:rPr>
          <w:rFonts w:ascii="Arial" w:hAnsi="Arial" w:cs="Arial"/>
          <w:color w:val="000000" w:themeColor="text1"/>
          <w:sz w:val="24"/>
          <w:szCs w:val="24"/>
        </w:rPr>
        <w:t xml:space="preserve"> год с ООО «Ритуал-Долгопрудный».</w:t>
      </w:r>
    </w:p>
    <w:p w:rsidR="00F269E4" w:rsidRPr="00716EBF" w:rsidRDefault="00F269E4"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Основной проблемой развития рынка ритуальных услуг является отсутствие на территории городского округа Долгопрудный кладбища открытого для свободного захоронения. Ежегодная потребность в местах захоронений составляет 0,5 га. Ресурсы кладбищ исчерпаны.</w:t>
      </w:r>
    </w:p>
    <w:p w:rsidR="00F269E4" w:rsidRPr="00716EBF" w:rsidRDefault="00F269E4" w:rsidP="00716EBF">
      <w:pPr>
        <w:pStyle w:val="a5"/>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p>
    <w:p w:rsidR="009676B8" w:rsidRPr="00716EBF" w:rsidRDefault="009676B8" w:rsidP="00716EBF">
      <w:pPr>
        <w:pStyle w:val="a5"/>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p>
    <w:p w:rsidR="009676B8" w:rsidRPr="00716EBF" w:rsidRDefault="009676B8" w:rsidP="00716EBF">
      <w:pPr>
        <w:pStyle w:val="a5"/>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p>
    <w:p w:rsidR="00B11208" w:rsidRPr="00716EBF" w:rsidRDefault="00B11208" w:rsidP="00716EBF">
      <w:pPr>
        <w:pStyle w:val="a5"/>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Рынок оказания услуг по перевозке пассажиров автомобильным транспортом по муниципальным маршрутам регулярных перевозок.</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В городе Долгопрудном все население обеспечено регулярным автобусным и железнодорожным сообщением. Регулярное автобусное и железнодорожное сообщение налажено с центром городского округа.</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С открытием </w:t>
      </w:r>
      <w:r w:rsidRPr="00716EBF">
        <w:rPr>
          <w:rFonts w:ascii="Arial" w:hAnsi="Arial" w:cs="Arial"/>
          <w:bCs/>
          <w:color w:val="000000" w:themeColor="text1"/>
        </w:rPr>
        <w:t>МЦД - 1 «Одинцово-Лобня» </w:t>
      </w:r>
      <w:r w:rsidRPr="00716EBF">
        <w:rPr>
          <w:rFonts w:ascii="Arial" w:hAnsi="Arial" w:cs="Arial"/>
          <w:color w:val="000000" w:themeColor="text1"/>
        </w:rPr>
        <w:t>у платформ: «</w:t>
      </w:r>
      <w:proofErr w:type="spellStart"/>
      <w:r w:rsidRPr="00716EBF">
        <w:rPr>
          <w:rFonts w:ascii="Arial" w:hAnsi="Arial" w:cs="Arial"/>
          <w:color w:val="000000" w:themeColor="text1"/>
        </w:rPr>
        <w:t>Новодачная</w:t>
      </w:r>
      <w:proofErr w:type="spellEnd"/>
      <w:r w:rsidRPr="00716EBF">
        <w:rPr>
          <w:rFonts w:ascii="Arial" w:hAnsi="Arial" w:cs="Arial"/>
          <w:color w:val="000000" w:themeColor="text1"/>
        </w:rPr>
        <w:t>», «</w:t>
      </w:r>
      <w:proofErr w:type="spellStart"/>
      <w:r w:rsidRPr="00716EBF">
        <w:rPr>
          <w:rFonts w:ascii="Arial" w:hAnsi="Arial" w:cs="Arial"/>
          <w:color w:val="000000" w:themeColor="text1"/>
        </w:rPr>
        <w:t>Долгопрудная</w:t>
      </w:r>
      <w:proofErr w:type="spellEnd"/>
      <w:r w:rsidRPr="00716EBF">
        <w:rPr>
          <w:rFonts w:ascii="Arial" w:hAnsi="Arial" w:cs="Arial"/>
          <w:color w:val="000000" w:themeColor="text1"/>
        </w:rPr>
        <w:t>», «Водники», «Хлебниково», «Шереметьевская» снизилась социальная напряженность, ведутся работы по благоустройству прилегающих территорий к платформам (устройство парковочных мест и ремонт подъездных дорог).  </w:t>
      </w:r>
    </w:p>
    <w:p w:rsidR="009676B8" w:rsidRPr="00716EBF" w:rsidRDefault="009676B8"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 xml:space="preserve">100 % хозяйствующих субъектов на рынке ведут свою деятельность более 10 лет. </w:t>
      </w:r>
    </w:p>
    <w:p w:rsidR="009676B8" w:rsidRPr="00716EBF" w:rsidRDefault="009676B8"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Обслуживание муниципальных маршрутов по регулируемым тарифам (№ 1, 2, 3, 4) осуществляют 8 единиц подвижного состава, (№ 5, 6, 7, 8) осуществляют 9 единиц подвижного состава.</w:t>
      </w:r>
    </w:p>
    <w:p w:rsidR="009676B8" w:rsidRPr="00716EBF" w:rsidRDefault="009676B8"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На начало 2022 года на территории городского округа Долгопрудный Московской области осуществляли свою деятельность по муниципальным маршрутам 2 перевозчика АО «</w:t>
      </w:r>
      <w:proofErr w:type="spellStart"/>
      <w:r w:rsidRPr="00716EBF">
        <w:rPr>
          <w:rFonts w:ascii="Arial" w:hAnsi="Arial" w:cs="Arial"/>
          <w:color w:val="000000" w:themeColor="text1"/>
        </w:rPr>
        <w:t>Мострансавто</w:t>
      </w:r>
      <w:proofErr w:type="spellEnd"/>
      <w:r w:rsidRPr="00716EBF">
        <w:rPr>
          <w:rFonts w:ascii="Arial" w:hAnsi="Arial" w:cs="Arial"/>
          <w:color w:val="000000" w:themeColor="text1"/>
        </w:rPr>
        <w:t>», ООО «</w:t>
      </w:r>
      <w:proofErr w:type="spellStart"/>
      <w:r w:rsidRPr="00716EBF">
        <w:rPr>
          <w:rFonts w:ascii="Arial" w:hAnsi="Arial" w:cs="Arial"/>
          <w:color w:val="000000" w:themeColor="text1"/>
        </w:rPr>
        <w:t>Домтрансавто</w:t>
      </w:r>
      <w:proofErr w:type="spellEnd"/>
      <w:r w:rsidRPr="00716EBF">
        <w:rPr>
          <w:rFonts w:ascii="Arial" w:hAnsi="Arial" w:cs="Arial"/>
          <w:color w:val="000000" w:themeColor="text1"/>
        </w:rPr>
        <w:t>».</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В соответствии с требованиями Стандарта развития конкуренции рынок услуг перевозок пассажиров наземным транспортом (далее – рынок транспортных услуг) является обязательным для включения в перечень социально-значимых рынков в связи с высокой социальной значимостью предоставления транспортных услуг высокого уровня безопасности, доступности, комфортности и в необходимом объеме.</w:t>
      </w:r>
    </w:p>
    <w:p w:rsidR="009676B8" w:rsidRPr="00716EBF" w:rsidRDefault="009676B8"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На территории городского округа Долгопрудный утверждена маршрутная сеть муниципальных маршрутов регулярных перевозок. В границах округа функционируют 4 муниципальных маршрута регулярных перевозок по регулируемым тарифам, на которых отдельным категориям граждан предоставляются меры социальной поддержки, и 4 муниципальных маршрута по нерегулируемым тарифам. Данные маршруты являются беспересадочными, пассажиры различных микрорайонов без двойных затрат времени и денежных средств на передвижение могут добраться из одной части города в другую.</w:t>
      </w:r>
    </w:p>
    <w:p w:rsidR="009676B8" w:rsidRPr="00716EBF" w:rsidRDefault="009676B8"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 xml:space="preserve">Принимая во внимание динамичные темпы развития комплексной застройки территории, строительство дополнительных и реконструкцию существующих автомобильных дорог городского округа Долгопрудный, планируется модернизация и расширение существующей муниципальной маршрутной сети регулярных пассажирских перевозок с учетом пожеланий и обращений жителей.  </w:t>
      </w:r>
    </w:p>
    <w:p w:rsidR="009676B8" w:rsidRPr="00716EBF" w:rsidRDefault="009676B8"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 xml:space="preserve">Реализация мероприятий на обслуживание маршрутов регулярных перевозок по регулируемым тарифам, на которых отдельным категориям граждан предоставляются меры социальной поддержки, осуществляется через заключение муниципальных контрактов с исполнителями услуг в соответствии с действующим законодательством. </w:t>
      </w:r>
    </w:p>
    <w:p w:rsidR="009676B8" w:rsidRPr="00716EBF" w:rsidRDefault="009676B8"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 xml:space="preserve">В целях повышения объемов перевозок пассажиров транспортом общего пользования и качества транспортного обслуживания населения осуществляется ежегодное плановое обновление автобусного парка, вновь приобретаемые автобусы обладают улучшенными экологическими и экономическими характеристиками, позволяющими повысить уровень комфорта пассажиров. Реализуется одна из главных задач в обеспечении социальной гарантии транспортной доступности при перевозке пассажиров по маршрутам регулярных перевозок по регулируемым тарифам - подвижной состав, участвующий в обслуживании населения, оборудован средствами беспрепятственного доступа для инвалидов и других маломобильных групп населения. </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i/>
          <w:iCs/>
          <w:color w:val="000000" w:themeColor="text1"/>
        </w:rPr>
        <w:t>Обоснование выбора рынка.</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 развитие современной и эффективной транспортной системы городского округа Долгопрудный, обеспечивающей комфортные условия жизнедеятельности населения;</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 развитие рынка услуг по перевозке пассажиров автомобильным транспортом перевозчиками негосударственных форм собственности;</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 повышение уровня доступности транспортных услуг для населения.</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Организация транспортного обслуживания населения осуществляется в соответствии с муниципальными контрактами и договорами на выполнение работ по перевозке пассажиров.</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При организации пассажирских перевозок и формировании рынка транспортных услуг стоит задача привлечения негосударственных перевозчиков к осуществлению перевозок. Основным рычагом конкурентной борьбы при их заключении является проведение конкурсов и аукционов. Любая транспортная компания имеет возможность принять участие в конкурентных процедурах, подав заявку в соответствии с требованиями законодательства.</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Транспортное обслуживание населения в городском округе Долгопрудный осуществляется по 22 маршрутам муниципального, межмуниципального и межрегионального значения:</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 Начиная с 01.</w:t>
      </w:r>
      <w:r w:rsidR="00844495" w:rsidRPr="00716EBF">
        <w:rPr>
          <w:rFonts w:ascii="Arial" w:hAnsi="Arial" w:cs="Arial"/>
          <w:color w:val="000000" w:themeColor="text1"/>
        </w:rPr>
        <w:t>1</w:t>
      </w:r>
      <w:r w:rsidRPr="00716EBF">
        <w:rPr>
          <w:rFonts w:ascii="Arial" w:hAnsi="Arial" w:cs="Arial"/>
          <w:color w:val="000000" w:themeColor="text1"/>
        </w:rPr>
        <w:t>2.2022 года на всех 22 маршрутах обслуживание осуществляется по регулируемым тарифам, на которых действуют льготы на проезд.</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Автобусные маршруты связывают все микрорайоны города с 4-мя станциями метро, с городами Мытищи, Химки, Лобня, а также обеспечивают горожан услугами в пассажирских перевозках внутри города.</w:t>
      </w:r>
    </w:p>
    <w:p w:rsidR="006B0ABD" w:rsidRPr="00716EBF" w:rsidRDefault="006B0ABD" w:rsidP="00716EBF">
      <w:pPr>
        <w:pStyle w:val="ad"/>
        <w:shd w:val="clear" w:color="auto" w:fill="FFFFFF" w:themeFill="background1"/>
        <w:spacing w:before="0" w:beforeAutospacing="0" w:after="0" w:afterAutospacing="0"/>
        <w:jc w:val="both"/>
        <w:rPr>
          <w:rFonts w:ascii="Arial" w:hAnsi="Arial" w:cs="Arial"/>
          <w:color w:val="000000" w:themeColor="text1"/>
          <w:sz w:val="23"/>
          <w:szCs w:val="23"/>
        </w:rPr>
      </w:pPr>
      <w:r w:rsidRPr="00716EBF">
        <w:rPr>
          <w:rFonts w:ascii="Arial" w:hAnsi="Arial" w:cs="Arial"/>
          <w:color w:val="000000" w:themeColor="text1"/>
        </w:rPr>
        <w:t>           Основные барьеры на рынке услуг перевозок пассажиров наземным транспортом:</w:t>
      </w:r>
    </w:p>
    <w:p w:rsidR="006B0ABD" w:rsidRPr="00716EBF" w:rsidRDefault="006B0ABD" w:rsidP="00716EBF">
      <w:pPr>
        <w:pStyle w:val="ad"/>
        <w:shd w:val="clear" w:color="auto" w:fill="FFFFFF" w:themeFill="background1"/>
        <w:spacing w:before="0" w:beforeAutospacing="0" w:after="0" w:afterAutospacing="0"/>
        <w:jc w:val="both"/>
        <w:rPr>
          <w:rFonts w:ascii="Arial" w:hAnsi="Arial" w:cs="Arial"/>
          <w:color w:val="000000" w:themeColor="text1"/>
          <w:sz w:val="23"/>
          <w:szCs w:val="23"/>
        </w:rPr>
      </w:pPr>
      <w:r w:rsidRPr="00716EBF">
        <w:rPr>
          <w:rFonts w:ascii="Arial" w:hAnsi="Arial" w:cs="Arial"/>
          <w:color w:val="000000" w:themeColor="text1"/>
        </w:rPr>
        <w:t>            - 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6B0ABD" w:rsidRPr="00716EBF" w:rsidRDefault="006B0ABD" w:rsidP="00716EBF">
      <w:pPr>
        <w:pStyle w:val="ad"/>
        <w:shd w:val="clear" w:color="auto" w:fill="FFFFFF" w:themeFill="background1"/>
        <w:spacing w:before="0" w:beforeAutospacing="0" w:after="0" w:afterAutospacing="0"/>
        <w:jc w:val="both"/>
        <w:rPr>
          <w:rFonts w:ascii="Arial" w:hAnsi="Arial" w:cs="Arial"/>
          <w:color w:val="000000" w:themeColor="text1"/>
          <w:sz w:val="23"/>
          <w:szCs w:val="23"/>
        </w:rPr>
      </w:pPr>
      <w:r w:rsidRPr="00716EBF">
        <w:rPr>
          <w:rFonts w:ascii="Arial" w:hAnsi="Arial" w:cs="Arial"/>
          <w:color w:val="000000" w:themeColor="text1"/>
        </w:rPr>
        <w:t>            - длительный процесс организации новых маршрутов общественного транспорта;</w:t>
      </w:r>
    </w:p>
    <w:p w:rsidR="006B0ABD" w:rsidRPr="00716EBF" w:rsidRDefault="006B0ABD" w:rsidP="00716EBF">
      <w:pPr>
        <w:pStyle w:val="ad"/>
        <w:shd w:val="clear" w:color="auto" w:fill="FFFFFF" w:themeFill="background1"/>
        <w:spacing w:before="0" w:beforeAutospacing="0" w:after="0" w:afterAutospacing="0"/>
        <w:jc w:val="both"/>
        <w:rPr>
          <w:rFonts w:ascii="Arial" w:hAnsi="Arial" w:cs="Arial"/>
          <w:color w:val="000000" w:themeColor="text1"/>
          <w:sz w:val="23"/>
          <w:szCs w:val="23"/>
        </w:rPr>
      </w:pPr>
      <w:r w:rsidRPr="00716EBF">
        <w:rPr>
          <w:rFonts w:ascii="Arial" w:hAnsi="Arial" w:cs="Arial"/>
          <w:color w:val="000000" w:themeColor="text1"/>
        </w:rPr>
        <w:t>            - перевозки не могут стать прибыльными за счет более качественной и эффективной работы, так как на рынке присутствуют перевозки по регулируемым тарифам.</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Проблемы:</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 несовершенство нормативно-правовой базы развития рынка транспортных услуг, что затрудняет регулирование таких вопросов, как повышение качества этих услуг;</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 развитие государственно-частного партнерства;</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 недостаточная обеспеченность транспортной отрасли кадрами высокой квалификации;</w:t>
      </w:r>
    </w:p>
    <w:p w:rsidR="006B0ABD" w:rsidRPr="00716EBF" w:rsidRDefault="006B0ABD" w:rsidP="00716EBF">
      <w:pPr>
        <w:pStyle w:val="ad"/>
        <w:shd w:val="clear" w:color="auto" w:fill="FFFFFF" w:themeFill="background1"/>
        <w:spacing w:before="0" w:beforeAutospacing="0" w:after="0" w:afterAutospacing="0"/>
        <w:jc w:val="both"/>
        <w:rPr>
          <w:rFonts w:ascii="Arial" w:hAnsi="Arial" w:cs="Arial"/>
          <w:color w:val="000000" w:themeColor="text1"/>
          <w:sz w:val="23"/>
          <w:szCs w:val="23"/>
        </w:rPr>
      </w:pPr>
      <w:r w:rsidRPr="00716EBF">
        <w:rPr>
          <w:rFonts w:ascii="Arial" w:hAnsi="Arial" w:cs="Arial"/>
          <w:color w:val="000000" w:themeColor="text1"/>
          <w:sz w:val="22"/>
          <w:szCs w:val="22"/>
        </w:rPr>
        <w:t>            </w:t>
      </w:r>
      <w:r w:rsidRPr="00716EBF">
        <w:rPr>
          <w:rFonts w:ascii="Arial" w:hAnsi="Arial" w:cs="Arial"/>
          <w:color w:val="000000" w:themeColor="text1"/>
        </w:rPr>
        <w:t> недостаточное внимание к проблемам развития пассажирского транспорта общего пользования, что является основным фактором снижения качества транспортного обслуживания населения.</w:t>
      </w:r>
    </w:p>
    <w:p w:rsidR="006B0ABD" w:rsidRPr="00716EBF" w:rsidRDefault="006B0ABD" w:rsidP="00716EBF">
      <w:pPr>
        <w:pStyle w:val="ad"/>
        <w:shd w:val="clear" w:color="auto" w:fill="FFFFFF" w:themeFill="background1"/>
        <w:spacing w:before="0" w:beforeAutospacing="0" w:after="0" w:afterAutospacing="0"/>
        <w:ind w:firstLine="709"/>
        <w:jc w:val="both"/>
        <w:rPr>
          <w:rFonts w:ascii="Arial" w:hAnsi="Arial" w:cs="Arial"/>
          <w:color w:val="000000" w:themeColor="text1"/>
          <w:sz w:val="23"/>
          <w:szCs w:val="23"/>
        </w:rPr>
      </w:pPr>
      <w:r w:rsidRPr="00716EBF">
        <w:rPr>
          <w:rFonts w:ascii="Arial" w:hAnsi="Arial" w:cs="Arial"/>
          <w:color w:val="000000" w:themeColor="text1"/>
        </w:rPr>
        <w:t>В целях обеспечения транспортной доступности при застройке жилых микрорайонов и объектов дорожно-транспортной инфраструктуры проводятся мероприятия по организации новых маршрутов общественного транспорта.</w:t>
      </w:r>
    </w:p>
    <w:p w:rsidR="006B0ABD" w:rsidRPr="00716EBF" w:rsidRDefault="006B0ABD" w:rsidP="00716EBF">
      <w:pPr>
        <w:pStyle w:val="ad"/>
        <w:shd w:val="clear" w:color="auto" w:fill="FFFFFF" w:themeFill="background1"/>
        <w:spacing w:before="0" w:beforeAutospacing="0" w:after="0" w:afterAutospacing="0"/>
        <w:jc w:val="both"/>
        <w:rPr>
          <w:rFonts w:ascii="Arial" w:hAnsi="Arial" w:cs="Arial"/>
          <w:color w:val="000000" w:themeColor="text1"/>
          <w:sz w:val="23"/>
          <w:szCs w:val="23"/>
        </w:rPr>
      </w:pPr>
      <w:r w:rsidRPr="00716EBF">
        <w:rPr>
          <w:rFonts w:ascii="Arial" w:hAnsi="Arial" w:cs="Arial"/>
          <w:color w:val="000000" w:themeColor="text1"/>
        </w:rPr>
        <w:t>         </w:t>
      </w:r>
      <w:r w:rsidR="00844495" w:rsidRPr="00716EBF">
        <w:rPr>
          <w:rFonts w:ascii="Arial" w:hAnsi="Arial" w:cs="Arial"/>
          <w:color w:val="000000" w:themeColor="text1"/>
        </w:rPr>
        <w:t>Т</w:t>
      </w:r>
      <w:r w:rsidRPr="00716EBF">
        <w:rPr>
          <w:rFonts w:ascii="Arial" w:hAnsi="Arial" w:cs="Arial"/>
          <w:color w:val="000000" w:themeColor="text1"/>
        </w:rPr>
        <w:t xml:space="preserve">акже развивается рынок организаций и индивидуальных предпринимателей, осуществляющих перевозки пассажиров и багажа легковым такси на территории городского округа Долгопрудный. Помимо общеизвестных </w:t>
      </w:r>
      <w:proofErr w:type="spellStart"/>
      <w:r w:rsidRPr="00716EBF">
        <w:rPr>
          <w:rFonts w:ascii="Arial" w:hAnsi="Arial" w:cs="Arial"/>
          <w:color w:val="000000" w:themeColor="text1"/>
        </w:rPr>
        <w:t>агрегаторов</w:t>
      </w:r>
      <w:proofErr w:type="spellEnd"/>
      <w:r w:rsidRPr="00716EBF">
        <w:rPr>
          <w:rFonts w:ascii="Arial" w:hAnsi="Arial" w:cs="Arial"/>
          <w:color w:val="000000" w:themeColor="text1"/>
        </w:rPr>
        <w:t xml:space="preserve"> такси в городском округе Долгопрудный зарегистрировано 14 организаций, оказывающих услуги перевозок легковым такси.</w:t>
      </w:r>
    </w:p>
    <w:p w:rsidR="00723E07" w:rsidRPr="00716EBF" w:rsidRDefault="00723E07" w:rsidP="00716EBF">
      <w:pPr>
        <w:pStyle w:val="a5"/>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p>
    <w:p w:rsidR="00B11208" w:rsidRPr="00716EBF" w:rsidRDefault="00B11208" w:rsidP="00716EBF">
      <w:pPr>
        <w:pStyle w:val="a5"/>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EC27B2" w:rsidRPr="00716EBF" w:rsidRDefault="00EC27B2"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На </w:t>
      </w:r>
      <w:proofErr w:type="gramStart"/>
      <w:r w:rsidRPr="00716EBF">
        <w:rPr>
          <w:rFonts w:ascii="Arial" w:hAnsi="Arial" w:cs="Arial"/>
          <w:color w:val="000000" w:themeColor="text1"/>
          <w:sz w:val="24"/>
          <w:szCs w:val="24"/>
        </w:rPr>
        <w:t>конец  2022</w:t>
      </w:r>
      <w:proofErr w:type="gramEnd"/>
      <w:r w:rsidRPr="00716EBF">
        <w:rPr>
          <w:rFonts w:ascii="Arial" w:hAnsi="Arial" w:cs="Arial"/>
          <w:color w:val="000000" w:themeColor="text1"/>
          <w:sz w:val="24"/>
          <w:szCs w:val="24"/>
        </w:rPr>
        <w:t xml:space="preserve"> года доля домохозяйств в городском округе Долгопрудный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двумя операторами, достигла 100% (406 домохозяйств).</w:t>
      </w:r>
    </w:p>
    <w:p w:rsidR="00EC27B2" w:rsidRPr="00716EBF" w:rsidRDefault="00EC27B2"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Одновременно порядка 49,26% (200 МКД домохозяйств) имеют трех и более поставщиков интернет-услуг.</w:t>
      </w:r>
    </w:p>
    <w:p w:rsidR="00EC27B2" w:rsidRPr="00716EBF" w:rsidRDefault="00EC27B2"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Все домохозяйства имеют возможности выбора оператора связи. Можно отметить выраженные объективные различия между различными территориями городского округа Долгопрудный.</w:t>
      </w:r>
    </w:p>
    <w:p w:rsidR="00EC27B2" w:rsidRPr="00716EBF" w:rsidRDefault="00EC27B2"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городском округе Долгопрудный в северных микрорайонах (Шереметьевский, </w:t>
      </w:r>
      <w:proofErr w:type="spellStart"/>
      <w:r w:rsidRPr="00716EBF">
        <w:rPr>
          <w:rFonts w:ascii="Arial" w:hAnsi="Arial" w:cs="Arial"/>
          <w:color w:val="000000" w:themeColor="text1"/>
          <w:sz w:val="24"/>
          <w:szCs w:val="24"/>
        </w:rPr>
        <w:t>Павельцево</w:t>
      </w:r>
      <w:proofErr w:type="spellEnd"/>
      <w:r w:rsidRPr="00716EBF">
        <w:rPr>
          <w:rFonts w:ascii="Arial" w:hAnsi="Arial" w:cs="Arial"/>
          <w:color w:val="000000" w:themeColor="text1"/>
          <w:sz w:val="24"/>
          <w:szCs w:val="24"/>
        </w:rPr>
        <w:t xml:space="preserve">, Хлебниково) жилой фонд представлен преимущественно частным сектором. Для жителей предлагается использование мобильного широкополосного доступа к сети Интернет на скорости не менее 1 Мбит различными </w:t>
      </w:r>
      <w:proofErr w:type="spellStart"/>
      <w:r w:rsidRPr="00716EBF">
        <w:rPr>
          <w:rFonts w:ascii="Arial" w:hAnsi="Arial" w:cs="Arial"/>
          <w:color w:val="000000" w:themeColor="text1"/>
          <w:sz w:val="24"/>
          <w:szCs w:val="24"/>
        </w:rPr>
        <w:t>интернет-провайдерами</w:t>
      </w:r>
      <w:proofErr w:type="spellEnd"/>
      <w:r w:rsidRPr="00716EBF">
        <w:rPr>
          <w:rFonts w:ascii="Arial" w:hAnsi="Arial" w:cs="Arial"/>
          <w:color w:val="000000" w:themeColor="text1"/>
          <w:sz w:val="24"/>
          <w:szCs w:val="24"/>
        </w:rPr>
        <w:t>.</w:t>
      </w:r>
    </w:p>
    <w:p w:rsidR="006A52D1" w:rsidRPr="00716EBF" w:rsidRDefault="006A52D1"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Расширение сферы применения электронно-цифровых технологий в различных отраслях повышает уровень востребованности услуг проводного или мобильного широкополосного доступа в Интернет и, соответственно, увеличивает заинтересованность операторов связи в работе на данном рынке.</w:t>
      </w:r>
    </w:p>
    <w:p w:rsidR="006A52D1" w:rsidRPr="00716EBF" w:rsidRDefault="006A52D1"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Ком</w:t>
      </w:r>
      <w:r w:rsidR="00C27CD6" w:rsidRPr="00716EBF">
        <w:rPr>
          <w:rFonts w:ascii="Arial" w:hAnsi="Arial" w:cs="Arial"/>
          <w:color w:val="000000" w:themeColor="text1"/>
          <w:sz w:val="24"/>
          <w:szCs w:val="24"/>
        </w:rPr>
        <w:t>пании продолжают внедрение опт</w:t>
      </w:r>
      <w:r w:rsidRPr="00716EBF">
        <w:rPr>
          <w:rFonts w:ascii="Arial" w:hAnsi="Arial" w:cs="Arial"/>
          <w:color w:val="000000" w:themeColor="text1"/>
          <w:sz w:val="24"/>
          <w:szCs w:val="24"/>
        </w:rPr>
        <w:t xml:space="preserve">оволоконной сети в многоквартирные дома и в частный сектор, что позволяет предоставлять высокоскоростной доступ в сеть Интернет. </w:t>
      </w:r>
    </w:p>
    <w:p w:rsidR="006A52D1" w:rsidRPr="00716EBF" w:rsidRDefault="006A52D1"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Уровень административных барьеров входа на рынок услуг связи </w:t>
      </w:r>
      <w:r w:rsidRPr="00716EBF">
        <w:rPr>
          <w:rFonts w:ascii="Arial" w:hAnsi="Arial" w:cs="Arial"/>
          <w:color w:val="000000" w:themeColor="text1"/>
          <w:sz w:val="24"/>
          <w:szCs w:val="24"/>
        </w:rPr>
        <w:br/>
        <w:t>по предоставлению фиксированного широкополосного доступа к сети Интернет довольно низок.</w:t>
      </w:r>
    </w:p>
    <w:p w:rsidR="006A52D1" w:rsidRPr="00716EBF" w:rsidRDefault="006A52D1"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716EBF">
        <w:rPr>
          <w:rFonts w:ascii="Arial" w:hAnsi="Arial" w:cs="Arial"/>
          <w:color w:val="000000" w:themeColor="text1"/>
          <w:sz w:val="24"/>
          <w:szCs w:val="24"/>
        </w:rPr>
        <w:br/>
        <w:t>и делает невозможным долгосрочное планирование.</w:t>
      </w:r>
    </w:p>
    <w:p w:rsidR="006A52D1" w:rsidRPr="00716EBF" w:rsidRDefault="006A52D1"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rsidR="006A52D1" w:rsidRPr="00716EBF" w:rsidRDefault="006A52D1"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rsidR="006A52D1" w:rsidRPr="00716EBF" w:rsidRDefault="006A52D1"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Снижение покупательской активности населения в городском округе Долгопрудный связано с достаточно стабильным качеством предоставления услуг мобильного интернета операторов сотовой связи. Граждане предпочитают пользоваться услугами мобильного интернета операторов сотовой связи.</w:t>
      </w:r>
    </w:p>
    <w:p w:rsidR="006A52D1" w:rsidRPr="00716EBF" w:rsidRDefault="006A52D1"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городском округе Долгопрудный ведется работа по сокращению числа пользователей услуг связи и сети Интернет, не имеющих возможности выбора поставщика, прорабатываются вопросы охвата территории частного сектора крупными </w:t>
      </w:r>
      <w:proofErr w:type="spellStart"/>
      <w:r w:rsidRPr="00716EBF">
        <w:rPr>
          <w:rFonts w:ascii="Arial" w:hAnsi="Arial" w:cs="Arial"/>
          <w:color w:val="000000" w:themeColor="text1"/>
          <w:sz w:val="24"/>
          <w:szCs w:val="24"/>
        </w:rPr>
        <w:t>интернет-провайдерами</w:t>
      </w:r>
      <w:proofErr w:type="spellEnd"/>
      <w:r w:rsidRPr="00716EBF">
        <w:rPr>
          <w:rFonts w:ascii="Arial" w:hAnsi="Arial" w:cs="Arial"/>
          <w:color w:val="000000" w:themeColor="text1"/>
          <w:sz w:val="24"/>
          <w:szCs w:val="24"/>
        </w:rPr>
        <w:t>.</w:t>
      </w:r>
    </w:p>
    <w:p w:rsidR="006A52D1" w:rsidRPr="00716EBF" w:rsidRDefault="006A52D1"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связи распространением </w:t>
      </w:r>
      <w:proofErr w:type="spellStart"/>
      <w:r w:rsidRPr="00716EBF">
        <w:rPr>
          <w:rFonts w:ascii="Arial" w:hAnsi="Arial" w:cs="Arial"/>
          <w:color w:val="000000" w:themeColor="text1"/>
          <w:sz w:val="24"/>
          <w:szCs w:val="24"/>
        </w:rPr>
        <w:t>короновирусной</w:t>
      </w:r>
      <w:proofErr w:type="spellEnd"/>
      <w:r w:rsidRPr="00716EBF">
        <w:rPr>
          <w:rFonts w:ascii="Arial" w:hAnsi="Arial" w:cs="Arial"/>
          <w:color w:val="000000" w:themeColor="text1"/>
          <w:sz w:val="24"/>
          <w:szCs w:val="24"/>
        </w:rPr>
        <w:t xml:space="preserve"> инфекции </w:t>
      </w:r>
      <w:r w:rsidR="00D43A95" w:rsidRPr="00716EBF">
        <w:rPr>
          <w:rFonts w:ascii="Arial" w:hAnsi="Arial" w:cs="Arial"/>
          <w:color w:val="000000" w:themeColor="text1"/>
          <w:sz w:val="24"/>
          <w:szCs w:val="24"/>
        </w:rPr>
        <w:t>в 202</w:t>
      </w:r>
      <w:r w:rsidR="00EC27B2" w:rsidRPr="00716EBF">
        <w:rPr>
          <w:rFonts w:ascii="Arial" w:hAnsi="Arial" w:cs="Arial"/>
          <w:color w:val="000000" w:themeColor="text1"/>
          <w:sz w:val="24"/>
          <w:szCs w:val="24"/>
        </w:rPr>
        <w:t>2</w:t>
      </w:r>
      <w:r w:rsidR="00D43A95" w:rsidRPr="00716EBF">
        <w:rPr>
          <w:rFonts w:ascii="Arial" w:hAnsi="Arial" w:cs="Arial"/>
          <w:color w:val="000000" w:themeColor="text1"/>
          <w:sz w:val="24"/>
          <w:szCs w:val="24"/>
        </w:rPr>
        <w:t xml:space="preserve"> году</w:t>
      </w:r>
      <w:r w:rsidRPr="00716EBF">
        <w:rPr>
          <w:rFonts w:ascii="Arial" w:hAnsi="Arial" w:cs="Arial"/>
          <w:color w:val="000000" w:themeColor="text1"/>
          <w:sz w:val="24"/>
          <w:szCs w:val="24"/>
        </w:rPr>
        <w:t xml:space="preserve"> наблюдалось стабильная работа </w:t>
      </w:r>
      <w:proofErr w:type="spellStart"/>
      <w:r w:rsidRPr="00716EBF">
        <w:rPr>
          <w:rFonts w:ascii="Arial" w:hAnsi="Arial" w:cs="Arial"/>
          <w:color w:val="000000" w:themeColor="text1"/>
          <w:sz w:val="24"/>
          <w:szCs w:val="24"/>
        </w:rPr>
        <w:t>интернет-провайдеров</w:t>
      </w:r>
      <w:proofErr w:type="spellEnd"/>
      <w:r w:rsidRPr="00716EBF">
        <w:rPr>
          <w:rFonts w:ascii="Arial" w:hAnsi="Arial" w:cs="Arial"/>
          <w:color w:val="000000" w:themeColor="text1"/>
          <w:sz w:val="24"/>
          <w:szCs w:val="24"/>
        </w:rPr>
        <w:t xml:space="preserve"> на территории г</w:t>
      </w:r>
      <w:r w:rsidR="00E05D24" w:rsidRPr="00716EBF">
        <w:rPr>
          <w:rFonts w:ascii="Arial" w:hAnsi="Arial" w:cs="Arial"/>
          <w:color w:val="000000" w:themeColor="text1"/>
          <w:sz w:val="24"/>
          <w:szCs w:val="24"/>
        </w:rPr>
        <w:t>ородского округа</w:t>
      </w:r>
      <w:r w:rsidRPr="00716EBF">
        <w:rPr>
          <w:rFonts w:ascii="Arial" w:hAnsi="Arial" w:cs="Arial"/>
          <w:color w:val="000000" w:themeColor="text1"/>
          <w:sz w:val="24"/>
          <w:szCs w:val="24"/>
        </w:rPr>
        <w:t xml:space="preserve"> Долгопрудный, значительное увеличение количества абонентов не зафиксировано.</w:t>
      </w:r>
    </w:p>
    <w:p w:rsidR="006A52D1" w:rsidRPr="00716EBF" w:rsidRDefault="006A52D1"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Граждане, проживающие в г</w:t>
      </w:r>
      <w:r w:rsidR="00E05D24" w:rsidRPr="00716EBF">
        <w:rPr>
          <w:rFonts w:ascii="Arial" w:hAnsi="Arial" w:cs="Arial"/>
          <w:color w:val="000000" w:themeColor="text1"/>
          <w:sz w:val="24"/>
          <w:szCs w:val="24"/>
        </w:rPr>
        <w:t>ородском округе</w:t>
      </w:r>
      <w:r w:rsidRPr="00716EBF">
        <w:rPr>
          <w:rFonts w:ascii="Arial" w:hAnsi="Arial" w:cs="Arial"/>
          <w:color w:val="000000" w:themeColor="text1"/>
          <w:sz w:val="24"/>
          <w:szCs w:val="24"/>
        </w:rPr>
        <w:t xml:space="preserve"> Долгопрудный, были обеспечены услугами бесперебойного доступа к сети Интернет, ТВ (в том числе цифровому ТВ), стационарной и сотовой связи. </w:t>
      </w:r>
    </w:p>
    <w:p w:rsidR="00D274A2" w:rsidRPr="00716EBF" w:rsidRDefault="00D274A2"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p>
    <w:p w:rsidR="00B11208" w:rsidRPr="00716EBF" w:rsidRDefault="00B11208" w:rsidP="00716EBF">
      <w:pPr>
        <w:pStyle w:val="a5"/>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Рынок жилищного строительства (за исключением Московского фонда реновации, жилой застройки и индивидуального строительства).</w:t>
      </w:r>
    </w:p>
    <w:p w:rsidR="0045161A" w:rsidRPr="00716EBF" w:rsidRDefault="0045161A" w:rsidP="00716EBF">
      <w:pPr>
        <w:pStyle w:val="ad"/>
        <w:shd w:val="clear" w:color="auto" w:fill="FFFFFF" w:themeFill="background1"/>
        <w:spacing w:before="0" w:beforeAutospacing="0" w:after="0" w:afterAutospacing="0"/>
        <w:ind w:firstLine="709"/>
        <w:jc w:val="both"/>
        <w:rPr>
          <w:rFonts w:ascii="Arial" w:hAnsi="Arial" w:cs="Arial"/>
          <w:color w:val="000000" w:themeColor="text1"/>
        </w:rPr>
      </w:pPr>
      <w:r w:rsidRPr="00716EBF">
        <w:rPr>
          <w:rFonts w:ascii="Arial" w:hAnsi="Arial" w:cs="Arial"/>
          <w:color w:val="000000" w:themeColor="text1"/>
        </w:rPr>
        <w:t>В 2022 году 4 строительных организации городского округа Долгопрудный из числа крупных и средних: АО «СК БИТЭКС», ООО «ТЕХПРОМИМПЕКС</w:t>
      </w:r>
      <w:proofErr w:type="gramStart"/>
      <w:r w:rsidRPr="00716EBF">
        <w:rPr>
          <w:rFonts w:ascii="Arial" w:hAnsi="Arial" w:cs="Arial"/>
          <w:color w:val="000000" w:themeColor="text1"/>
        </w:rPr>
        <w:t xml:space="preserve">»,   </w:t>
      </w:r>
      <w:proofErr w:type="gramEnd"/>
      <w:r w:rsidRPr="00716EBF">
        <w:rPr>
          <w:rFonts w:ascii="Arial" w:hAnsi="Arial" w:cs="Arial"/>
          <w:color w:val="000000" w:themeColor="text1"/>
        </w:rPr>
        <w:t>ООО ФСК «МОСТООТРЯД-47», МБУ «ТЭУ» вели деятельность в сфере строительства, а именно проводили строительство производственно-складских помещений, снос и разбор зданий, ремонт зданий.</w:t>
      </w:r>
    </w:p>
    <w:p w:rsidR="0045161A" w:rsidRPr="00716EBF" w:rsidRDefault="0045161A" w:rsidP="00716EBF">
      <w:pPr>
        <w:widowControl w:val="0"/>
        <w:shd w:val="clear" w:color="auto" w:fill="FFFFFF" w:themeFill="background1"/>
        <w:spacing w:after="0" w:line="240" w:lineRule="auto"/>
        <w:ind w:firstLine="708"/>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Одной из приоритетных задач социально-экономического развития городского округа Долгопрудный является повышение доступности жилья для населения и обеспечение комфортных условий проживания жителей городского округа Долгопрудный. </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первом полугодии 2022 года в эксплуатацию введено 2100 </w:t>
      </w:r>
      <w:proofErr w:type="spellStart"/>
      <w:r w:rsidRPr="00716EBF">
        <w:rPr>
          <w:rFonts w:ascii="Arial" w:hAnsi="Arial" w:cs="Arial"/>
          <w:color w:val="000000" w:themeColor="text1"/>
          <w:sz w:val="24"/>
          <w:szCs w:val="24"/>
        </w:rPr>
        <w:t>кв.м</w:t>
      </w:r>
      <w:proofErr w:type="spellEnd"/>
      <w:r w:rsidRPr="00716EBF">
        <w:rPr>
          <w:rFonts w:ascii="Arial" w:hAnsi="Arial" w:cs="Arial"/>
          <w:color w:val="000000" w:themeColor="text1"/>
          <w:sz w:val="24"/>
          <w:szCs w:val="24"/>
        </w:rPr>
        <w:t>. жилья, построенного населением. Снижение объема ввода МКД обусловлено завершением ввода в эксплуатацию первой очереди микрорайона «Бригантина» по ул. Заводская, д.2. и отсутствием земельных участков для индивидуального жилищного строительства. Выбытие жилой площади, в связи со сносом не планируется.</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Также в прогнозном периоде 2023-2025 годов, планируется ввод в эксплуатацию жилых домов:</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2023 г.: 2 многоквартирных дома площадью 61,0 тыс. </w:t>
      </w:r>
      <w:proofErr w:type="spellStart"/>
      <w:r w:rsidRPr="00716EBF">
        <w:rPr>
          <w:rFonts w:ascii="Arial" w:hAnsi="Arial" w:cs="Arial"/>
          <w:color w:val="000000" w:themeColor="text1"/>
          <w:sz w:val="24"/>
          <w:szCs w:val="24"/>
        </w:rPr>
        <w:t>кв.м</w:t>
      </w:r>
      <w:proofErr w:type="spellEnd"/>
      <w:r w:rsidRPr="00716EBF">
        <w:rPr>
          <w:rFonts w:ascii="Arial" w:hAnsi="Arial" w:cs="Arial"/>
          <w:color w:val="000000" w:themeColor="text1"/>
          <w:sz w:val="24"/>
          <w:szCs w:val="24"/>
        </w:rPr>
        <w:t xml:space="preserve">. по ул. Заводская д. 2: корпус 4 (17254,0 </w:t>
      </w:r>
      <w:proofErr w:type="spellStart"/>
      <w:r w:rsidRPr="00716EBF">
        <w:rPr>
          <w:rFonts w:ascii="Arial" w:hAnsi="Arial" w:cs="Arial"/>
          <w:color w:val="000000" w:themeColor="text1"/>
          <w:sz w:val="24"/>
          <w:szCs w:val="24"/>
        </w:rPr>
        <w:t>кв.м</w:t>
      </w:r>
      <w:proofErr w:type="spellEnd"/>
      <w:r w:rsidRPr="00716EBF">
        <w:rPr>
          <w:rFonts w:ascii="Arial" w:hAnsi="Arial" w:cs="Arial"/>
          <w:color w:val="000000" w:themeColor="text1"/>
          <w:sz w:val="24"/>
          <w:szCs w:val="24"/>
        </w:rPr>
        <w:t xml:space="preserve">.) и корпус 5 (38747,9 </w:t>
      </w:r>
      <w:proofErr w:type="spellStart"/>
      <w:r w:rsidRPr="00716EBF">
        <w:rPr>
          <w:rFonts w:ascii="Arial" w:hAnsi="Arial" w:cs="Arial"/>
          <w:color w:val="000000" w:themeColor="text1"/>
          <w:sz w:val="24"/>
          <w:szCs w:val="24"/>
        </w:rPr>
        <w:t>кв.м</w:t>
      </w:r>
      <w:proofErr w:type="spellEnd"/>
      <w:r w:rsidRPr="00716EBF">
        <w:rPr>
          <w:rFonts w:ascii="Arial" w:hAnsi="Arial" w:cs="Arial"/>
          <w:color w:val="000000" w:themeColor="text1"/>
          <w:sz w:val="24"/>
          <w:szCs w:val="24"/>
        </w:rPr>
        <w:t>).</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2024 г.: вторая очередь строительства </w:t>
      </w:r>
      <w:proofErr w:type="spellStart"/>
      <w:r w:rsidRPr="00716EBF">
        <w:rPr>
          <w:rFonts w:ascii="Arial" w:hAnsi="Arial" w:cs="Arial"/>
          <w:color w:val="000000" w:themeColor="text1"/>
          <w:sz w:val="24"/>
          <w:szCs w:val="24"/>
        </w:rPr>
        <w:t>мкр</w:t>
      </w:r>
      <w:proofErr w:type="spellEnd"/>
      <w:r w:rsidRPr="00716EBF">
        <w:rPr>
          <w:rFonts w:ascii="Arial" w:hAnsi="Arial" w:cs="Arial"/>
          <w:color w:val="000000" w:themeColor="text1"/>
          <w:sz w:val="24"/>
          <w:szCs w:val="24"/>
        </w:rPr>
        <w:t xml:space="preserve">. по ул. Заводская (20,63 </w:t>
      </w:r>
      <w:proofErr w:type="spellStart"/>
      <w:r w:rsidRPr="00716EBF">
        <w:rPr>
          <w:rFonts w:ascii="Arial" w:hAnsi="Arial" w:cs="Arial"/>
          <w:color w:val="000000" w:themeColor="text1"/>
          <w:sz w:val="24"/>
          <w:szCs w:val="24"/>
        </w:rPr>
        <w:t>тыс.кв.м</w:t>
      </w:r>
      <w:proofErr w:type="spellEnd"/>
      <w:r w:rsidRPr="00716EBF">
        <w:rPr>
          <w:rFonts w:ascii="Arial" w:hAnsi="Arial" w:cs="Arial"/>
          <w:color w:val="000000" w:themeColor="text1"/>
          <w:sz w:val="24"/>
          <w:szCs w:val="24"/>
        </w:rPr>
        <w:t>.).</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2025 г.: планируется строительство многоэтажной жилой застройки общей площадью квартир 41,24 тыс. кв. м по ул. Парковой в рамках масштабного инвестиционного проекта реновации жилого фонда. Планируется, что в прогнозном периоде значение показателя «Ввод общей площади жилых домов, построенных населением» останется на уровне 6-8 тыс. кв. м ежегодно, в связи с отсутствием земельных участков для индивидуального жилищного строительства. На сегодняшний день формирование нового сегмента жилья экономического класса в системной застройке городской территории осуществимо только за счет недорогого строительства индивидуальных жилых домов. </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На сегодняшний день формирование нового сегмента жилья экономического класса в системной застройке городской территории осуществимо только за счет недорогого строительства индивидуальных жилых домов.</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Общая площадь жилищного фонда в городском округе Долгопрудный по состоянию на 01.01.2022 составляет 3 692,1 тыс. кв. метров, к концу 2022 года по оценке объем жилищного фонда составит 3 768,9 тыс. кв. метров. </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Общая площадь жилых помещений, приходящихся на одного жителя городского округа Долгопрудный, в 2021 году составила 30,69 </w:t>
      </w:r>
      <w:proofErr w:type="spellStart"/>
      <w:r w:rsidRPr="00716EBF">
        <w:rPr>
          <w:rFonts w:ascii="Arial" w:hAnsi="Arial" w:cs="Arial"/>
          <w:color w:val="000000" w:themeColor="text1"/>
          <w:sz w:val="24"/>
          <w:szCs w:val="24"/>
        </w:rPr>
        <w:t>кв.м</w:t>
      </w:r>
      <w:proofErr w:type="spellEnd"/>
      <w:r w:rsidRPr="00716EBF">
        <w:rPr>
          <w:rFonts w:ascii="Arial" w:hAnsi="Arial" w:cs="Arial"/>
          <w:color w:val="000000" w:themeColor="text1"/>
          <w:sz w:val="24"/>
          <w:szCs w:val="24"/>
        </w:rPr>
        <w:t xml:space="preserve">., по оценке 2022 года уровень обеспеченности населения жильем составит 31,67 </w:t>
      </w:r>
      <w:proofErr w:type="spellStart"/>
      <w:r w:rsidRPr="00716EBF">
        <w:rPr>
          <w:rFonts w:ascii="Arial" w:hAnsi="Arial" w:cs="Arial"/>
          <w:color w:val="000000" w:themeColor="text1"/>
          <w:sz w:val="24"/>
          <w:szCs w:val="24"/>
        </w:rPr>
        <w:t>кв.м</w:t>
      </w:r>
      <w:proofErr w:type="spellEnd"/>
      <w:r w:rsidRPr="00716EBF">
        <w:rPr>
          <w:rFonts w:ascii="Arial" w:hAnsi="Arial" w:cs="Arial"/>
          <w:color w:val="000000" w:themeColor="text1"/>
          <w:sz w:val="24"/>
          <w:szCs w:val="24"/>
        </w:rPr>
        <w:t>. на человека.</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Прогноз средней обеспеченности населения общей площадью жилья до 2025 года составлен с учетом сведений о вводе в эксплуатацию жилых домов, построенных за счет всех источников финансирования. </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На территории городского округа Долгопрудный жилой фонд, признанный в установленном порядке аварийным и подлежащим сносу, отсутствует. </w:t>
      </w:r>
    </w:p>
    <w:p w:rsidR="0045161A" w:rsidRPr="00716EBF" w:rsidRDefault="0045161A"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FB6F8F" w:rsidRPr="00716EBF" w:rsidRDefault="00FB6F8F"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Согласно государственной программы Московской области «Строительство объектов социальной инфраструктуры» в городском округе Долгопрудный в 2021-2025 гг.  запланировано строительство двух пристроек на 300 мест к МАОУ СОШ №14 и МАОУ гимназии №13, а также пристройки на 1500 мест к МБОУ школе №7.</w:t>
      </w:r>
    </w:p>
    <w:p w:rsidR="00FB6F8F" w:rsidRPr="00716EBF" w:rsidRDefault="00FB6F8F"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В 2021 году начато строительство пристройки на 300 мест к школе № 14. Окончание строительства запланировано на 1 сентября 2024 года.</w:t>
      </w:r>
    </w:p>
    <w:p w:rsidR="00864BBA" w:rsidRPr="00716EBF" w:rsidRDefault="00864BBA"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hAnsi="Arial" w:cs="Arial"/>
          <w:color w:val="000000" w:themeColor="text1"/>
          <w:sz w:val="24"/>
          <w:szCs w:val="24"/>
        </w:rPr>
        <w:t>Основными перспективными направлениями развития рынка являются:</w:t>
      </w:r>
    </w:p>
    <w:p w:rsidR="00864BBA" w:rsidRPr="00716EBF" w:rsidRDefault="00CA7D8F"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864BBA" w:rsidRPr="00716EBF">
        <w:rPr>
          <w:rFonts w:ascii="Arial" w:eastAsia="Times New Roman" w:hAnsi="Arial" w:cs="Arial"/>
          <w:color w:val="000000" w:themeColor="text1"/>
          <w:sz w:val="24"/>
          <w:szCs w:val="24"/>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rsidR="00864BBA" w:rsidRPr="00716EBF" w:rsidRDefault="00CA7D8F"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864BBA" w:rsidRPr="00716EBF">
        <w:rPr>
          <w:rFonts w:ascii="Arial" w:eastAsia="Times New Roman" w:hAnsi="Arial" w:cs="Arial"/>
          <w:color w:val="000000" w:themeColor="text1"/>
          <w:sz w:val="24"/>
          <w:szCs w:val="24"/>
          <w:lang w:eastAsia="ru-RU"/>
        </w:rPr>
        <w:t>применение единых нормативно-технических требований в строительстве, находящихся в открытом доступе;</w:t>
      </w:r>
    </w:p>
    <w:p w:rsidR="00864BBA" w:rsidRPr="00716EBF" w:rsidRDefault="00CA7D8F"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864BBA" w:rsidRPr="00716EBF">
        <w:rPr>
          <w:rFonts w:ascii="Arial" w:eastAsia="Times New Roman" w:hAnsi="Arial" w:cs="Arial"/>
          <w:color w:val="000000" w:themeColor="text1"/>
          <w:sz w:val="24"/>
          <w:szCs w:val="24"/>
          <w:lang w:eastAsia="ru-RU"/>
        </w:rPr>
        <w:t>создание современной цифровой платформы, информатизация строительной отрасли;</w:t>
      </w:r>
    </w:p>
    <w:p w:rsidR="00864BBA" w:rsidRPr="00716EBF" w:rsidRDefault="00CA7D8F"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864BBA" w:rsidRPr="00716EBF">
        <w:rPr>
          <w:rFonts w:ascii="Arial" w:eastAsia="Times New Roman" w:hAnsi="Arial" w:cs="Arial"/>
          <w:color w:val="000000" w:themeColor="text1"/>
          <w:sz w:val="24"/>
          <w:szCs w:val="24"/>
          <w:lang w:eastAsia="ru-RU"/>
        </w:rPr>
        <w:t>расширение функционала информационных систем с целью осуществления всех процедур в строительстве в электронном виде;</w:t>
      </w:r>
    </w:p>
    <w:p w:rsidR="00864BBA" w:rsidRPr="00716EBF" w:rsidRDefault="00CA7D8F"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864BBA" w:rsidRPr="00716EBF">
        <w:rPr>
          <w:rFonts w:ascii="Arial" w:eastAsia="Times New Roman" w:hAnsi="Arial" w:cs="Arial"/>
          <w:color w:val="000000" w:themeColor="text1"/>
          <w:sz w:val="24"/>
          <w:szCs w:val="24"/>
          <w:lang w:eastAsia="ru-RU"/>
        </w:rPr>
        <w:t xml:space="preserve">обеспечение прозрачности взаимодействия хозяйствующих субъектов </w:t>
      </w:r>
      <w:r w:rsidR="00864BBA" w:rsidRPr="00716EBF">
        <w:rPr>
          <w:rFonts w:ascii="Arial" w:eastAsia="Times New Roman" w:hAnsi="Arial" w:cs="Arial"/>
          <w:color w:val="000000" w:themeColor="text1"/>
          <w:sz w:val="24"/>
          <w:szCs w:val="24"/>
          <w:lang w:eastAsia="ru-RU"/>
        </w:rPr>
        <w:br/>
        <w:t>и органов власти городского округа Долгопрудный, устранение административных барьеров;</w:t>
      </w:r>
    </w:p>
    <w:p w:rsidR="00864BBA" w:rsidRPr="00716EBF" w:rsidRDefault="00CA7D8F" w:rsidP="00716EBF">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00864BBA" w:rsidRPr="00716EBF">
        <w:rPr>
          <w:rFonts w:ascii="Arial" w:eastAsia="Times New Roman" w:hAnsi="Arial" w:cs="Arial"/>
          <w:color w:val="000000" w:themeColor="text1"/>
          <w:sz w:val="24"/>
          <w:szCs w:val="24"/>
          <w:lang w:eastAsia="ru-RU"/>
        </w:rPr>
        <w:t>недопущение нарушения прав предпринимателей в сфере строительства.</w:t>
      </w:r>
    </w:p>
    <w:p w:rsidR="00BC10CC" w:rsidRPr="00716EBF" w:rsidRDefault="00BC10CC" w:rsidP="00716EBF">
      <w:pPr>
        <w:pStyle w:val="a5"/>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p>
    <w:p w:rsidR="00B11208" w:rsidRPr="00716EBF" w:rsidRDefault="00B11208" w:rsidP="00716EBF">
      <w:pPr>
        <w:pStyle w:val="a5"/>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r w:rsidRPr="00716EBF">
        <w:rPr>
          <w:rFonts w:ascii="Arial" w:hAnsi="Arial" w:cs="Arial"/>
          <w:b/>
          <w:color w:val="000000" w:themeColor="text1"/>
          <w:sz w:val="24"/>
          <w:szCs w:val="24"/>
        </w:rPr>
        <w:t>Рынок наружной рекламы.</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Установка и эксплуатация рекламных конструкций на территории Московской области в соответствии с Федеральным законом от 13.03.2006 № 38-ФЗ «О рекламе» осуществляется на основании Схем размещения рекламных конструкций на земельных участках независимо от форм собственности, утвержденных органами местного самоуправления муниципальных образований Московской области.</w:t>
      </w:r>
    </w:p>
    <w:p w:rsidR="00716EBF" w:rsidRPr="00716EBF" w:rsidRDefault="00716EBF"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На территории городского округа Долгопрудный Московской области эксплуатируются 126 рекламных конструкций, 37 из которых располагаются на земельных участках, которые </w:t>
      </w:r>
      <w:proofErr w:type="gramStart"/>
      <w:r w:rsidRPr="00716EBF">
        <w:rPr>
          <w:rFonts w:ascii="Arial" w:hAnsi="Arial" w:cs="Arial"/>
          <w:color w:val="000000" w:themeColor="text1"/>
          <w:sz w:val="24"/>
          <w:szCs w:val="24"/>
        </w:rPr>
        <w:t>находятся  в</w:t>
      </w:r>
      <w:proofErr w:type="gramEnd"/>
      <w:r w:rsidRPr="00716EBF">
        <w:rPr>
          <w:rFonts w:ascii="Arial" w:hAnsi="Arial" w:cs="Arial"/>
          <w:color w:val="000000" w:themeColor="text1"/>
          <w:sz w:val="24"/>
          <w:szCs w:val="24"/>
        </w:rPr>
        <w:t xml:space="preserve">  муниципальной собственности. 16 рекламных конструкций принадлежат ООО «Визави</w:t>
      </w:r>
      <w:proofErr w:type="gramStart"/>
      <w:r w:rsidRPr="00716EBF">
        <w:rPr>
          <w:rFonts w:ascii="Arial" w:hAnsi="Arial" w:cs="Arial"/>
          <w:color w:val="000000" w:themeColor="text1"/>
          <w:sz w:val="24"/>
          <w:szCs w:val="24"/>
        </w:rPr>
        <w:t>»,  19</w:t>
      </w:r>
      <w:proofErr w:type="gramEnd"/>
      <w:r w:rsidRPr="00716EBF">
        <w:rPr>
          <w:rFonts w:ascii="Arial" w:hAnsi="Arial" w:cs="Arial"/>
          <w:color w:val="000000" w:themeColor="text1"/>
          <w:sz w:val="24"/>
          <w:szCs w:val="24"/>
        </w:rPr>
        <w:t xml:space="preserve"> рекламных конструкций принадлежат ООО «Восток-Медиа», владельцем 2 рекламных конструкций является АО «XXI век – ТВ». Среди вышеуказанных организаций были проведены открытые аукционы в электронной форме на право заключения договоров на установку и эксплуатацию рекламных конструкций. Денежные средства за установку и эксплуатацию рекламных конструкций, расположенных на муниципальной земле поступают в бюджет городского округа Долгопрудный.</w:t>
      </w:r>
    </w:p>
    <w:p w:rsidR="00716EBF" w:rsidRPr="00716EBF" w:rsidRDefault="00716EBF"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связи с кризисом рекламной отрасли, обусловленным массовым отказом от деятельности в России зарубежных компаний и рекламодателей, а также невозможностью поставок необходимого оборудования и комплектующих, наблюдается </w:t>
      </w:r>
      <w:proofErr w:type="gramStart"/>
      <w:r w:rsidRPr="00716EBF">
        <w:rPr>
          <w:rFonts w:ascii="Arial" w:hAnsi="Arial" w:cs="Arial"/>
          <w:color w:val="000000" w:themeColor="text1"/>
          <w:sz w:val="24"/>
          <w:szCs w:val="24"/>
        </w:rPr>
        <w:t>повсеместное  несвоевременное</w:t>
      </w:r>
      <w:proofErr w:type="gramEnd"/>
      <w:r w:rsidRPr="00716EBF">
        <w:rPr>
          <w:rFonts w:ascii="Arial" w:hAnsi="Arial" w:cs="Arial"/>
          <w:color w:val="000000" w:themeColor="text1"/>
          <w:sz w:val="24"/>
          <w:szCs w:val="24"/>
        </w:rPr>
        <w:t xml:space="preserve"> исполнение договорных обязательств </w:t>
      </w:r>
      <w:proofErr w:type="spellStart"/>
      <w:r w:rsidRPr="00716EBF">
        <w:rPr>
          <w:rFonts w:ascii="Arial" w:hAnsi="Arial" w:cs="Arial"/>
          <w:color w:val="000000" w:themeColor="text1"/>
          <w:sz w:val="24"/>
          <w:szCs w:val="24"/>
        </w:rPr>
        <w:t>рекламораспространителями</w:t>
      </w:r>
      <w:proofErr w:type="spellEnd"/>
      <w:r w:rsidRPr="00716EBF">
        <w:rPr>
          <w:rFonts w:ascii="Arial" w:hAnsi="Arial" w:cs="Arial"/>
          <w:color w:val="000000" w:themeColor="text1"/>
          <w:sz w:val="24"/>
          <w:szCs w:val="24"/>
        </w:rPr>
        <w:t>.</w:t>
      </w:r>
    </w:p>
    <w:p w:rsidR="008E4E57" w:rsidRPr="00716EBF" w:rsidRDefault="00716EBF"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Мер поддержки в отношении операторов наружной рекламы в связи со сложившейся экономической ситуацией в отрасли наружной рекламы на территории </w:t>
      </w:r>
      <w:proofErr w:type="spellStart"/>
      <w:r w:rsidRPr="00716EBF">
        <w:rPr>
          <w:rFonts w:ascii="Arial" w:hAnsi="Arial" w:cs="Arial"/>
          <w:color w:val="000000" w:themeColor="text1"/>
          <w:sz w:val="24"/>
          <w:szCs w:val="24"/>
        </w:rPr>
        <w:t>г.о</w:t>
      </w:r>
      <w:proofErr w:type="spellEnd"/>
      <w:r w:rsidRPr="00716EBF">
        <w:rPr>
          <w:rFonts w:ascii="Arial" w:hAnsi="Arial" w:cs="Arial"/>
          <w:color w:val="000000" w:themeColor="text1"/>
          <w:sz w:val="24"/>
          <w:szCs w:val="24"/>
        </w:rPr>
        <w:t>. Долгопрудный не принято</w:t>
      </w:r>
      <w:r w:rsidRPr="00716EBF">
        <w:rPr>
          <w:rFonts w:ascii="Arial" w:hAnsi="Arial" w:cs="Arial"/>
          <w:color w:val="000000" w:themeColor="text1"/>
          <w:sz w:val="24"/>
          <w:szCs w:val="24"/>
        </w:rPr>
        <w:t xml:space="preserve"> </w:t>
      </w:r>
      <w:r w:rsidR="008E4E57" w:rsidRPr="00716EBF">
        <w:rPr>
          <w:rFonts w:ascii="Arial" w:hAnsi="Arial" w:cs="Arial"/>
          <w:color w:val="000000" w:themeColor="text1"/>
          <w:sz w:val="24"/>
          <w:szCs w:val="24"/>
        </w:rPr>
        <w:t>Проведение таких конкурентных процедур как электронные торги позволяет привлечь значительные инвестиции в местные бюджеты.</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Перспективы развития рынка: </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Меры развития рынка наружной рекламы:</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внесение дополнительных рекламных конструкций в Схему размещения рекламных конструкций на территории городского округа Долгопрудный;</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проведение открытого аукциона в электронной форме на право заключения договоров на установку и эксплуатацию рекламных конструкций;</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борьба с незаконными рекламными конструкциями.</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Совершенствование конкурентных процедур в сфере наружной рекламы:</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проведение аукционов на право заключения договоров на установку или эксплуатацию рекламных конструкций в электронной форме;</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оказание услуги по выдаче разрешения на установку и эксплуатацию рекламных конструкций в электронном виде;</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актуализация схем размещения рекламных конструкций в целях внедрения современных высокотехнологичных рекламных конструкций.</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Основными барьерами является:</w:t>
      </w:r>
    </w:p>
    <w:p w:rsidR="008E4E57"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отток рекламодателей, снижение рекламных бюджетов и как следствие снижение экономической привлекательности рынка наружной рекламы.</w:t>
      </w:r>
    </w:p>
    <w:p w:rsidR="008245B4" w:rsidRPr="00716EBF" w:rsidRDefault="008E4E57" w:rsidP="00716EBF">
      <w:pPr>
        <w:pStyle w:val="a5"/>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r w:rsidRPr="00716EBF">
        <w:rPr>
          <w:rFonts w:ascii="Arial" w:hAnsi="Arial" w:cs="Arial"/>
          <w:color w:val="000000" w:themeColor="text1"/>
          <w:sz w:val="24"/>
          <w:szCs w:val="24"/>
        </w:rPr>
        <w:t>Государственные унитарные предприятия, муниципальные унитарные предприятия, муниципальные казенные учреждения, муниципальные бюджетные учреждения, и других предприятий с государственным участием в сфере развития рынка наружной рекламы на территории городского округа Долгопрудный отсутствуют.</w:t>
      </w:r>
    </w:p>
    <w:p w:rsidR="00B11208" w:rsidRPr="00716EBF" w:rsidRDefault="00B11208" w:rsidP="00716EBF">
      <w:pPr>
        <w:pStyle w:val="a5"/>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r w:rsidRPr="00716EBF">
        <w:rPr>
          <w:rFonts w:ascii="Arial" w:hAnsi="Arial" w:cs="Arial"/>
          <w:b/>
          <w:color w:val="000000" w:themeColor="text1"/>
          <w:sz w:val="24"/>
          <w:szCs w:val="24"/>
        </w:rPr>
        <w:t>Рынок услуг общественного питания.</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Рынок общественного питания является составной частью потребительского рынка городского округа Долгопрудный, таким образом, развитие рынка общественного питания напрямую зависит от потребителей, их покупательной способности. Хозяйствующие субъекты рынка общественного питания призваны обеспечивать условия для полного и своевременного удовлетворения спроса населения </w:t>
      </w:r>
      <w:proofErr w:type="gramStart"/>
      <w:r w:rsidRPr="00716EBF">
        <w:rPr>
          <w:rFonts w:ascii="Arial" w:hAnsi="Arial" w:cs="Arial"/>
          <w:color w:val="000000" w:themeColor="text1"/>
          <w:sz w:val="24"/>
          <w:szCs w:val="24"/>
          <w:lang w:eastAsia="ru-RU"/>
        </w:rPr>
        <w:t>города  на</w:t>
      </w:r>
      <w:proofErr w:type="gramEnd"/>
      <w:r w:rsidRPr="00716EBF">
        <w:rPr>
          <w:rFonts w:ascii="Arial" w:hAnsi="Arial" w:cs="Arial"/>
          <w:color w:val="000000" w:themeColor="text1"/>
          <w:sz w:val="24"/>
          <w:szCs w:val="24"/>
          <w:lang w:eastAsia="ru-RU"/>
        </w:rPr>
        <w:t xml:space="preserve"> услуги общественного питания, качество и безопасность их предоставления, доступность на всей территории города. </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Создание условий для обеспечения жителей города услугами общественного питания является одним из главных </w:t>
      </w:r>
      <w:proofErr w:type="gramStart"/>
      <w:r w:rsidRPr="00716EBF">
        <w:rPr>
          <w:rFonts w:ascii="Arial" w:hAnsi="Arial" w:cs="Arial"/>
          <w:color w:val="000000" w:themeColor="text1"/>
          <w:sz w:val="24"/>
          <w:szCs w:val="24"/>
          <w:lang w:eastAsia="ru-RU"/>
        </w:rPr>
        <w:t>приоритетов  развития</w:t>
      </w:r>
      <w:proofErr w:type="gramEnd"/>
      <w:r w:rsidRPr="00716EBF">
        <w:rPr>
          <w:rFonts w:ascii="Arial" w:hAnsi="Arial" w:cs="Arial"/>
          <w:color w:val="000000" w:themeColor="text1"/>
          <w:sz w:val="24"/>
          <w:szCs w:val="24"/>
          <w:lang w:eastAsia="ru-RU"/>
        </w:rPr>
        <w:t xml:space="preserve"> потребительского рынка.</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По состоянию на 01.01.2022 года на территории городского округа Долгопрудный функционирует 91 предприятие общественного питания, </w:t>
      </w:r>
      <w:proofErr w:type="gramStart"/>
      <w:r w:rsidRPr="00716EBF">
        <w:rPr>
          <w:rFonts w:ascii="Arial" w:hAnsi="Arial" w:cs="Arial"/>
          <w:color w:val="000000" w:themeColor="text1"/>
          <w:sz w:val="24"/>
          <w:szCs w:val="24"/>
          <w:lang w:eastAsia="ru-RU"/>
        </w:rPr>
        <w:t>включающих  в</w:t>
      </w:r>
      <w:proofErr w:type="gramEnd"/>
      <w:r w:rsidRPr="00716EBF">
        <w:rPr>
          <w:rFonts w:ascii="Arial" w:hAnsi="Arial" w:cs="Arial"/>
          <w:color w:val="000000" w:themeColor="text1"/>
          <w:sz w:val="24"/>
          <w:szCs w:val="24"/>
          <w:lang w:eastAsia="ru-RU"/>
        </w:rPr>
        <w:t xml:space="preserve"> себя 17 сетевых предприятий общественного питания. В городе функционируют </w:t>
      </w:r>
      <w:proofErr w:type="gramStart"/>
      <w:r w:rsidRPr="00716EBF">
        <w:rPr>
          <w:rFonts w:ascii="Arial" w:hAnsi="Arial" w:cs="Arial"/>
          <w:color w:val="000000" w:themeColor="text1"/>
          <w:sz w:val="24"/>
          <w:szCs w:val="24"/>
          <w:lang w:eastAsia="ru-RU"/>
        </w:rPr>
        <w:t>крупнейшие  сети</w:t>
      </w:r>
      <w:proofErr w:type="gramEnd"/>
      <w:r w:rsidRPr="00716EBF">
        <w:rPr>
          <w:rFonts w:ascii="Arial" w:hAnsi="Arial" w:cs="Arial"/>
          <w:color w:val="000000" w:themeColor="text1"/>
          <w:sz w:val="24"/>
          <w:szCs w:val="24"/>
          <w:lang w:eastAsia="ru-RU"/>
        </w:rPr>
        <w:t xml:space="preserve"> ресторанов быстрого питания «Вкусно и точка», </w:t>
      </w:r>
      <w:proofErr w:type="spellStart"/>
      <w:r w:rsidRPr="00716EBF">
        <w:rPr>
          <w:rFonts w:ascii="Arial" w:hAnsi="Arial" w:cs="Arial"/>
          <w:bCs/>
          <w:color w:val="000000" w:themeColor="text1"/>
          <w:sz w:val="24"/>
          <w:szCs w:val="24"/>
        </w:rPr>
        <w:t>Kentucky</w:t>
      </w:r>
      <w:proofErr w:type="spellEnd"/>
      <w:r w:rsidRPr="00716EBF">
        <w:rPr>
          <w:rFonts w:ascii="Arial" w:hAnsi="Arial" w:cs="Arial"/>
          <w:bCs/>
          <w:color w:val="000000" w:themeColor="text1"/>
          <w:sz w:val="24"/>
          <w:szCs w:val="24"/>
        </w:rPr>
        <w:t xml:space="preserve"> </w:t>
      </w:r>
      <w:proofErr w:type="spellStart"/>
      <w:r w:rsidRPr="00716EBF">
        <w:rPr>
          <w:rFonts w:ascii="Arial" w:hAnsi="Arial" w:cs="Arial"/>
          <w:bCs/>
          <w:color w:val="000000" w:themeColor="text1"/>
          <w:sz w:val="24"/>
          <w:szCs w:val="24"/>
        </w:rPr>
        <w:t>Fried</w:t>
      </w:r>
      <w:proofErr w:type="spellEnd"/>
      <w:r w:rsidRPr="00716EBF">
        <w:rPr>
          <w:rFonts w:ascii="Arial" w:hAnsi="Arial" w:cs="Arial"/>
          <w:bCs/>
          <w:color w:val="000000" w:themeColor="text1"/>
          <w:sz w:val="24"/>
          <w:szCs w:val="24"/>
        </w:rPr>
        <w:t xml:space="preserve"> </w:t>
      </w:r>
      <w:proofErr w:type="spellStart"/>
      <w:r w:rsidRPr="00716EBF">
        <w:rPr>
          <w:rFonts w:ascii="Arial" w:hAnsi="Arial" w:cs="Arial"/>
          <w:bCs/>
          <w:color w:val="000000" w:themeColor="text1"/>
          <w:sz w:val="24"/>
          <w:szCs w:val="24"/>
        </w:rPr>
        <w:t>Chicken</w:t>
      </w:r>
      <w:proofErr w:type="spellEnd"/>
      <w:r w:rsidRPr="00716EBF">
        <w:rPr>
          <w:rFonts w:ascii="Arial" w:hAnsi="Arial" w:cs="Arial"/>
          <w:b/>
          <w:bCs/>
          <w:color w:val="000000" w:themeColor="text1"/>
          <w:sz w:val="24"/>
          <w:szCs w:val="24"/>
        </w:rPr>
        <w:t xml:space="preserve"> (</w:t>
      </w:r>
      <w:r w:rsidRPr="00716EBF">
        <w:rPr>
          <w:rFonts w:ascii="Arial" w:hAnsi="Arial" w:cs="Arial"/>
          <w:color w:val="000000" w:themeColor="text1"/>
          <w:sz w:val="24"/>
          <w:szCs w:val="24"/>
          <w:lang w:val="en-US" w:eastAsia="ru-RU"/>
        </w:rPr>
        <w:t>KFC</w:t>
      </w:r>
      <w:r w:rsidRPr="00716EBF">
        <w:rPr>
          <w:rFonts w:ascii="Arial" w:hAnsi="Arial" w:cs="Arial"/>
          <w:color w:val="000000" w:themeColor="text1"/>
          <w:sz w:val="24"/>
          <w:szCs w:val="24"/>
          <w:lang w:eastAsia="ru-RU"/>
        </w:rPr>
        <w:t>),</w:t>
      </w:r>
      <w:r w:rsidRPr="00716EBF">
        <w:rPr>
          <w:rFonts w:ascii="Arial" w:hAnsi="Arial" w:cs="Arial"/>
          <w:b/>
          <w:bCs/>
          <w:color w:val="000000" w:themeColor="text1"/>
          <w:sz w:val="24"/>
          <w:szCs w:val="24"/>
        </w:rPr>
        <w:t xml:space="preserve"> </w:t>
      </w:r>
      <w:proofErr w:type="spellStart"/>
      <w:r w:rsidRPr="00716EBF">
        <w:rPr>
          <w:rFonts w:ascii="Arial" w:hAnsi="Arial" w:cs="Arial"/>
          <w:bCs/>
          <w:color w:val="000000" w:themeColor="text1"/>
          <w:sz w:val="24"/>
          <w:szCs w:val="24"/>
        </w:rPr>
        <w:t>Burger</w:t>
      </w:r>
      <w:proofErr w:type="spellEnd"/>
      <w:r w:rsidRPr="00716EBF">
        <w:rPr>
          <w:rFonts w:ascii="Arial" w:hAnsi="Arial" w:cs="Arial"/>
          <w:color w:val="000000" w:themeColor="text1"/>
          <w:sz w:val="24"/>
          <w:szCs w:val="24"/>
        </w:rPr>
        <w:t xml:space="preserve"> </w:t>
      </w:r>
      <w:proofErr w:type="spellStart"/>
      <w:r w:rsidRPr="00716EBF">
        <w:rPr>
          <w:rFonts w:ascii="Arial" w:hAnsi="Arial" w:cs="Arial"/>
          <w:bCs/>
          <w:color w:val="000000" w:themeColor="text1"/>
          <w:sz w:val="24"/>
          <w:szCs w:val="24"/>
        </w:rPr>
        <w:t>King</w:t>
      </w:r>
      <w:proofErr w:type="spellEnd"/>
      <w:r w:rsidRPr="00716EBF">
        <w:rPr>
          <w:rFonts w:ascii="Arial" w:hAnsi="Arial" w:cs="Arial"/>
          <w:color w:val="000000" w:themeColor="text1"/>
          <w:sz w:val="24"/>
          <w:szCs w:val="24"/>
        </w:rPr>
        <w:t xml:space="preserve"> </w:t>
      </w:r>
      <w:proofErr w:type="spellStart"/>
      <w:r w:rsidRPr="00716EBF">
        <w:rPr>
          <w:rFonts w:ascii="Arial" w:hAnsi="Arial" w:cs="Arial"/>
          <w:color w:val="000000" w:themeColor="text1"/>
          <w:sz w:val="24"/>
          <w:szCs w:val="24"/>
        </w:rPr>
        <w:t>Corporation</w:t>
      </w:r>
      <w:proofErr w:type="spellEnd"/>
      <w:r w:rsidRPr="00716EBF">
        <w:rPr>
          <w:rFonts w:ascii="Arial" w:hAnsi="Arial" w:cs="Arial"/>
          <w:color w:val="000000" w:themeColor="text1"/>
          <w:sz w:val="24"/>
          <w:szCs w:val="24"/>
        </w:rPr>
        <w:t xml:space="preserve"> («</w:t>
      </w:r>
      <w:proofErr w:type="spellStart"/>
      <w:r w:rsidRPr="00716EBF">
        <w:rPr>
          <w:rFonts w:ascii="Arial" w:hAnsi="Arial" w:cs="Arial"/>
          <w:color w:val="000000" w:themeColor="text1"/>
          <w:sz w:val="24"/>
          <w:szCs w:val="24"/>
        </w:rPr>
        <w:t>Бургер</w:t>
      </w:r>
      <w:proofErr w:type="spellEnd"/>
      <w:r w:rsidRPr="00716EBF">
        <w:rPr>
          <w:rFonts w:ascii="Arial" w:hAnsi="Arial" w:cs="Arial"/>
          <w:color w:val="000000" w:themeColor="text1"/>
          <w:sz w:val="24"/>
          <w:szCs w:val="24"/>
        </w:rPr>
        <w:t xml:space="preserve"> Кинг»).</w:t>
      </w:r>
      <w:r w:rsidRPr="00716EBF">
        <w:rPr>
          <w:rFonts w:ascii="Arial" w:hAnsi="Arial" w:cs="Arial"/>
          <w:color w:val="000000" w:themeColor="text1"/>
          <w:sz w:val="24"/>
          <w:szCs w:val="24"/>
          <w:lang w:eastAsia="ru-RU"/>
        </w:rPr>
        <w:t xml:space="preserve"> Сетевые предприятия общественного питания наиболее устойчивы к кризисным явлениям.</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По состоянию на 01.01.2023 года количество посадочных мест </w:t>
      </w:r>
      <w:proofErr w:type="gramStart"/>
      <w:r w:rsidRPr="00716EBF">
        <w:rPr>
          <w:rFonts w:ascii="Arial" w:hAnsi="Arial" w:cs="Arial"/>
          <w:color w:val="000000" w:themeColor="text1"/>
          <w:sz w:val="24"/>
          <w:szCs w:val="24"/>
          <w:lang w:eastAsia="ru-RU"/>
        </w:rPr>
        <w:t>на  предприятиях</w:t>
      </w:r>
      <w:proofErr w:type="gramEnd"/>
      <w:r w:rsidRPr="00716EBF">
        <w:rPr>
          <w:rFonts w:ascii="Arial" w:hAnsi="Arial" w:cs="Arial"/>
          <w:color w:val="000000" w:themeColor="text1"/>
          <w:sz w:val="24"/>
          <w:szCs w:val="24"/>
          <w:lang w:eastAsia="ru-RU"/>
        </w:rPr>
        <w:t xml:space="preserve"> общественного питания  составило -  5511 ед. Кроме того, на территории города функционирует 11 нестационарных торговых объектов, в которых осуществлялась продажа продукции общественного питания.</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В связи с распространением новой </w:t>
      </w:r>
      <w:proofErr w:type="spellStart"/>
      <w:r w:rsidRPr="00716EBF">
        <w:rPr>
          <w:rFonts w:ascii="Arial" w:hAnsi="Arial" w:cs="Arial"/>
          <w:color w:val="000000" w:themeColor="text1"/>
          <w:sz w:val="24"/>
          <w:szCs w:val="24"/>
          <w:lang w:eastAsia="ru-RU"/>
        </w:rPr>
        <w:t>коронавирусной</w:t>
      </w:r>
      <w:proofErr w:type="spellEnd"/>
      <w:r w:rsidRPr="00716EBF">
        <w:rPr>
          <w:rFonts w:ascii="Arial" w:hAnsi="Arial" w:cs="Arial"/>
          <w:color w:val="000000" w:themeColor="text1"/>
          <w:sz w:val="24"/>
          <w:szCs w:val="24"/>
          <w:lang w:eastAsia="ru-RU"/>
        </w:rPr>
        <w:t xml:space="preserve"> инфекции (</w:t>
      </w:r>
      <w:r w:rsidRPr="00716EBF">
        <w:rPr>
          <w:rFonts w:ascii="Arial" w:hAnsi="Arial" w:cs="Arial"/>
          <w:color w:val="000000" w:themeColor="text1"/>
          <w:sz w:val="24"/>
          <w:szCs w:val="24"/>
          <w:lang w:val="en-US" w:eastAsia="ru-RU"/>
        </w:rPr>
        <w:t>COVID</w:t>
      </w:r>
      <w:r w:rsidRPr="00716EBF">
        <w:rPr>
          <w:rFonts w:ascii="Arial" w:hAnsi="Arial" w:cs="Arial"/>
          <w:color w:val="000000" w:themeColor="text1"/>
          <w:sz w:val="24"/>
          <w:szCs w:val="24"/>
          <w:lang w:eastAsia="ru-RU"/>
        </w:rPr>
        <w:t>-2019) в 2021 году в период пандемии многие руководители предприятий общественного питания пересмотрели стратегию развития</w:t>
      </w:r>
      <w:r w:rsidRPr="00716EBF">
        <w:rPr>
          <w:rFonts w:ascii="Arial" w:hAnsi="Arial" w:cs="Arial"/>
          <w:color w:val="000000" w:themeColor="text1"/>
          <w:sz w:val="24"/>
          <w:szCs w:val="24"/>
        </w:rPr>
        <w:t>, освоили новые режимы работы.</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rPr>
        <w:t>Большинство предприятий общественного питания открыли сервис, которым ранее не пользовались – доставка и еда на вынос. Повысить эффективность деятельности предприятий общественного питания в условиях кризиса и ограничительных мер можно путем внедрения новой формы обслуживания.</w:t>
      </w:r>
      <w:r w:rsidRPr="00716EBF">
        <w:rPr>
          <w:rFonts w:ascii="Arial" w:hAnsi="Arial" w:cs="Arial"/>
          <w:color w:val="000000" w:themeColor="text1"/>
          <w:sz w:val="24"/>
          <w:szCs w:val="24"/>
          <w:lang w:eastAsia="ru-RU"/>
        </w:rPr>
        <w:t xml:space="preserve"> </w:t>
      </w:r>
      <w:r w:rsidRPr="00716EBF">
        <w:rPr>
          <w:rFonts w:ascii="Arial" w:hAnsi="Arial" w:cs="Arial"/>
          <w:color w:val="000000" w:themeColor="text1"/>
          <w:sz w:val="24"/>
          <w:szCs w:val="24"/>
        </w:rPr>
        <w:t xml:space="preserve">Большинство ресторанов и кафе открыли новый вид услуги в пандемию, доставку не только готовых блюд, но и полуфабрикатов – «кулинарная лавка». Это способствовало сокращению продуктовых запасов, а </w:t>
      </w:r>
      <w:proofErr w:type="gramStart"/>
      <w:r w:rsidRPr="00716EBF">
        <w:rPr>
          <w:rFonts w:ascii="Arial" w:hAnsi="Arial" w:cs="Arial"/>
          <w:color w:val="000000" w:themeColor="text1"/>
          <w:sz w:val="24"/>
          <w:szCs w:val="24"/>
        </w:rPr>
        <w:t>так же</w:t>
      </w:r>
      <w:proofErr w:type="gramEnd"/>
      <w:r w:rsidRPr="00716EBF">
        <w:rPr>
          <w:rFonts w:ascii="Arial" w:hAnsi="Arial" w:cs="Arial"/>
          <w:color w:val="000000" w:themeColor="text1"/>
          <w:sz w:val="24"/>
          <w:szCs w:val="24"/>
        </w:rPr>
        <w:t xml:space="preserve"> привлечению внимания новых клиентов, а значит повышению эффективности деятельности всего заведения даже в пандемию.</w:t>
      </w:r>
      <w:r w:rsidRPr="00716EBF">
        <w:rPr>
          <w:rFonts w:ascii="Arial" w:hAnsi="Arial" w:cs="Arial"/>
          <w:color w:val="000000" w:themeColor="text1"/>
          <w:sz w:val="24"/>
          <w:szCs w:val="24"/>
          <w:lang w:eastAsia="ru-RU"/>
        </w:rPr>
        <w:t xml:space="preserve"> Данная отрасль помогает предприятиям пережить кризис, вызванный пандемией. Но, как показывает анализ деятельности предприятий общественного питания, не для всех предприятий данная стратегия является выходом. Выручка на фоне падения спроса не покрывает расходы предприятия на закупку продуктов, оплату труда сотрудников и постоянные издержки.</w:t>
      </w:r>
      <w:r w:rsidRPr="00716EBF">
        <w:rPr>
          <w:rFonts w:ascii="Arial" w:hAnsi="Arial" w:cs="Arial"/>
          <w:color w:val="000000" w:themeColor="text1"/>
          <w:sz w:val="24"/>
          <w:szCs w:val="24"/>
          <w:lang w:eastAsia="ru-RU"/>
        </w:rPr>
        <w:br/>
        <w:t xml:space="preserve">В ходе исследования были выявлены несколько стратегий, помогающих поддержать бизнес в сфере общественного питания среднего класса на время всеобщей изоляции: </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 концепция “Ресторан как </w:t>
      </w:r>
      <w:proofErr w:type="spellStart"/>
      <w:r w:rsidRPr="00716EBF">
        <w:rPr>
          <w:rFonts w:ascii="Arial" w:hAnsi="Arial" w:cs="Arial"/>
          <w:color w:val="000000" w:themeColor="text1"/>
          <w:sz w:val="24"/>
          <w:szCs w:val="24"/>
          <w:lang w:eastAsia="ru-RU"/>
        </w:rPr>
        <w:t>минимаркет</w:t>
      </w:r>
      <w:proofErr w:type="spellEnd"/>
      <w:r w:rsidRPr="00716EBF">
        <w:rPr>
          <w:rFonts w:ascii="Arial" w:hAnsi="Arial" w:cs="Arial"/>
          <w:color w:val="000000" w:themeColor="text1"/>
          <w:sz w:val="24"/>
          <w:szCs w:val="24"/>
          <w:lang w:eastAsia="ru-RU"/>
        </w:rPr>
        <w:t xml:space="preserve">” включает в себя расширение ассортимента услуг. Доставка пополняется товарами первой необходимости, что позволяет расширить ассортимент меню и, соответственно, дает возможность клиентам заказывать еду, продукты, </w:t>
      </w:r>
      <w:proofErr w:type="spellStart"/>
      <w:r w:rsidRPr="00716EBF">
        <w:rPr>
          <w:rFonts w:ascii="Arial" w:hAnsi="Arial" w:cs="Arial"/>
          <w:color w:val="000000" w:themeColor="text1"/>
          <w:sz w:val="24"/>
          <w:szCs w:val="24"/>
          <w:lang w:eastAsia="ru-RU"/>
        </w:rPr>
        <w:t>санитайзеры</w:t>
      </w:r>
      <w:proofErr w:type="spellEnd"/>
      <w:r w:rsidRPr="00716EBF">
        <w:rPr>
          <w:rFonts w:ascii="Arial" w:hAnsi="Arial" w:cs="Arial"/>
          <w:color w:val="000000" w:themeColor="text1"/>
          <w:sz w:val="24"/>
          <w:szCs w:val="24"/>
          <w:lang w:eastAsia="ru-RU"/>
        </w:rPr>
        <w:t xml:space="preserve"> в одном месте. Это повышает продажи, увеличивает обороты и помогает сохранить количество сотрудников:</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 − постоянный мониторинг цен конкурентов, снижение цен;</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 проведение акций, стимулирующих спрос;</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 − </w:t>
      </w:r>
      <w:r w:rsidRPr="00716EBF">
        <w:rPr>
          <w:rFonts w:ascii="Arial" w:hAnsi="Arial" w:cs="Arial"/>
          <w:color w:val="000000" w:themeColor="text1"/>
          <w:sz w:val="24"/>
          <w:szCs w:val="24"/>
        </w:rPr>
        <w:t xml:space="preserve">реклама, как средство продвижения и способ повышения эффективности деятельности </w:t>
      </w:r>
      <w:r w:rsidRPr="00716EBF">
        <w:rPr>
          <w:rFonts w:ascii="Arial" w:hAnsi="Arial" w:cs="Arial"/>
          <w:color w:val="000000" w:themeColor="text1"/>
          <w:sz w:val="24"/>
          <w:szCs w:val="24"/>
          <w:lang w:eastAsia="ru-RU"/>
        </w:rPr>
        <w:t>(</w:t>
      </w:r>
      <w:proofErr w:type="spellStart"/>
      <w:r w:rsidRPr="00716EBF">
        <w:rPr>
          <w:rFonts w:ascii="Arial" w:hAnsi="Arial" w:cs="Arial"/>
          <w:color w:val="000000" w:themeColor="text1"/>
          <w:sz w:val="24"/>
          <w:szCs w:val="24"/>
          <w:lang w:eastAsia="ru-RU"/>
        </w:rPr>
        <w:t>соц.сети</w:t>
      </w:r>
      <w:proofErr w:type="spellEnd"/>
      <w:r w:rsidRPr="00716EBF">
        <w:rPr>
          <w:rFonts w:ascii="Arial" w:hAnsi="Arial" w:cs="Arial"/>
          <w:color w:val="000000" w:themeColor="text1"/>
          <w:sz w:val="24"/>
          <w:szCs w:val="24"/>
          <w:lang w:eastAsia="ru-RU"/>
        </w:rPr>
        <w:t xml:space="preserve">, такие, как </w:t>
      </w:r>
      <w:proofErr w:type="spellStart"/>
      <w:r w:rsidRPr="00716EBF">
        <w:rPr>
          <w:rFonts w:ascii="Arial" w:hAnsi="Arial" w:cs="Arial"/>
          <w:color w:val="000000" w:themeColor="text1"/>
          <w:sz w:val="24"/>
          <w:szCs w:val="24"/>
          <w:lang w:eastAsia="ru-RU"/>
        </w:rPr>
        <w:t>instagram</w:t>
      </w:r>
      <w:proofErr w:type="spellEnd"/>
      <w:r w:rsidRPr="00716EBF">
        <w:rPr>
          <w:rFonts w:ascii="Arial" w:hAnsi="Arial" w:cs="Arial"/>
          <w:color w:val="000000" w:themeColor="text1"/>
          <w:sz w:val="24"/>
          <w:szCs w:val="24"/>
          <w:lang w:eastAsia="ru-RU"/>
        </w:rPr>
        <w:t xml:space="preserve">, </w:t>
      </w:r>
      <w:proofErr w:type="spellStart"/>
      <w:r w:rsidRPr="00716EBF">
        <w:rPr>
          <w:rFonts w:ascii="Arial" w:hAnsi="Arial" w:cs="Arial"/>
          <w:color w:val="000000" w:themeColor="text1"/>
          <w:sz w:val="24"/>
          <w:szCs w:val="24"/>
          <w:lang w:eastAsia="ru-RU"/>
        </w:rPr>
        <w:t>facebook</w:t>
      </w:r>
      <w:proofErr w:type="spellEnd"/>
      <w:r w:rsidRPr="00716EBF">
        <w:rPr>
          <w:rFonts w:ascii="Arial" w:hAnsi="Arial" w:cs="Arial"/>
          <w:color w:val="000000" w:themeColor="text1"/>
          <w:sz w:val="24"/>
          <w:szCs w:val="24"/>
          <w:lang w:eastAsia="ru-RU"/>
        </w:rPr>
        <w:t>)</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 − посредствам </w:t>
      </w:r>
      <w:proofErr w:type="spellStart"/>
      <w:r w:rsidRPr="00716EBF">
        <w:rPr>
          <w:rFonts w:ascii="Arial" w:hAnsi="Arial" w:cs="Arial"/>
          <w:color w:val="000000" w:themeColor="text1"/>
          <w:sz w:val="24"/>
          <w:szCs w:val="24"/>
          <w:lang w:eastAsia="ru-RU"/>
        </w:rPr>
        <w:t>соц.сетей</w:t>
      </w:r>
      <w:proofErr w:type="spellEnd"/>
      <w:r w:rsidRPr="00716EBF">
        <w:rPr>
          <w:rFonts w:ascii="Arial" w:hAnsi="Arial" w:cs="Arial"/>
          <w:color w:val="000000" w:themeColor="text1"/>
          <w:sz w:val="24"/>
          <w:szCs w:val="24"/>
          <w:lang w:eastAsia="ru-RU"/>
        </w:rPr>
        <w:t xml:space="preserve"> взаимодействие со своей клиентурой, проведение опросов, предпочтений;</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 −  </w:t>
      </w:r>
      <w:proofErr w:type="gramStart"/>
      <w:r w:rsidRPr="00716EBF">
        <w:rPr>
          <w:rFonts w:ascii="Arial" w:hAnsi="Arial" w:cs="Arial"/>
          <w:color w:val="000000" w:themeColor="text1"/>
          <w:sz w:val="24"/>
          <w:szCs w:val="24"/>
          <w:lang w:eastAsia="ru-RU"/>
        </w:rPr>
        <w:t>расширение  меню</w:t>
      </w:r>
      <w:proofErr w:type="gramEnd"/>
      <w:r w:rsidRPr="00716EBF">
        <w:rPr>
          <w:rFonts w:ascii="Arial" w:hAnsi="Arial" w:cs="Arial"/>
          <w:color w:val="000000" w:themeColor="text1"/>
          <w:sz w:val="24"/>
          <w:szCs w:val="24"/>
          <w:lang w:eastAsia="ru-RU"/>
        </w:rPr>
        <w:t xml:space="preserve"> блюд (завтраки, обеды, ужины). </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 переориентирование части сотрудников, например, официантов, в курьеров-доставщиков ради сохранения их заработной платы. </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Данные мероприятия могут помочь сохранить деятельность предприятий общественного     питания    во время    пандемии и уменьшить </w:t>
      </w:r>
      <w:proofErr w:type="gramStart"/>
      <w:r w:rsidRPr="00716EBF">
        <w:rPr>
          <w:rFonts w:ascii="Arial" w:hAnsi="Arial" w:cs="Arial"/>
          <w:color w:val="000000" w:themeColor="text1"/>
          <w:sz w:val="24"/>
          <w:szCs w:val="24"/>
          <w:lang w:eastAsia="ru-RU"/>
        </w:rPr>
        <w:t>потери  при</w:t>
      </w:r>
      <w:proofErr w:type="gramEnd"/>
      <w:r w:rsidRPr="00716EBF">
        <w:rPr>
          <w:rFonts w:ascii="Arial" w:hAnsi="Arial" w:cs="Arial"/>
          <w:color w:val="000000" w:themeColor="text1"/>
          <w:sz w:val="24"/>
          <w:szCs w:val="24"/>
          <w:lang w:eastAsia="ru-RU"/>
        </w:rPr>
        <w:t>    реабилитации    после    снятия  всех   карантинных мер и   ограничений. А также поможет сохранить клиентуру.</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Анализ    состояния </w:t>
      </w:r>
      <w:proofErr w:type="gramStart"/>
      <w:r w:rsidRPr="00716EBF">
        <w:rPr>
          <w:rFonts w:ascii="Arial" w:hAnsi="Arial" w:cs="Arial"/>
          <w:color w:val="000000" w:themeColor="text1"/>
          <w:sz w:val="24"/>
          <w:szCs w:val="24"/>
          <w:lang w:eastAsia="ru-RU"/>
        </w:rPr>
        <w:t>и  тенденции</w:t>
      </w:r>
      <w:proofErr w:type="gramEnd"/>
      <w:r w:rsidRPr="00716EBF">
        <w:rPr>
          <w:rFonts w:ascii="Arial" w:hAnsi="Arial" w:cs="Arial"/>
          <w:color w:val="000000" w:themeColor="text1"/>
          <w:sz w:val="24"/>
          <w:szCs w:val="24"/>
          <w:lang w:eastAsia="ru-RU"/>
        </w:rPr>
        <w:t xml:space="preserve"> развития услуг общественного питания позволил выявить  следующие перспективные направления совершенствования работы в этой сфере:</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дальнейшее развитие и модернизация предприятий общественного питания;</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совершенствование ассортимента блюд и покупных товаров, улучшение их качества;</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снижение цен за аренду помещений для предприятий общественного питания;</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дальнейшее объединение предприятий общественного питания в форме сетей или создание новых сетей, а также холдингов.</w:t>
      </w:r>
    </w:p>
    <w:p w:rsidR="00A37368" w:rsidRPr="00716EBF" w:rsidRDefault="00A37368" w:rsidP="00716EBF">
      <w:pPr>
        <w:pStyle w:val="ae"/>
        <w:shd w:val="clear" w:color="auto" w:fill="FFFFFF" w:themeFill="background1"/>
        <w:ind w:firstLine="851"/>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    Учитывая ситуации, сложившиеся на финансовом </w:t>
      </w:r>
      <w:proofErr w:type="gramStart"/>
      <w:r w:rsidRPr="00716EBF">
        <w:rPr>
          <w:rFonts w:ascii="Arial" w:hAnsi="Arial" w:cs="Arial"/>
          <w:color w:val="000000" w:themeColor="text1"/>
          <w:sz w:val="24"/>
          <w:szCs w:val="24"/>
          <w:lang w:eastAsia="ru-RU"/>
        </w:rPr>
        <w:t>рынке  можно</w:t>
      </w:r>
      <w:proofErr w:type="gramEnd"/>
      <w:r w:rsidRPr="00716EBF">
        <w:rPr>
          <w:rFonts w:ascii="Arial" w:hAnsi="Arial" w:cs="Arial"/>
          <w:color w:val="000000" w:themeColor="text1"/>
          <w:sz w:val="24"/>
          <w:szCs w:val="24"/>
          <w:lang w:eastAsia="ru-RU"/>
        </w:rPr>
        <w:t xml:space="preserve"> предложить следующие тенденции развития  на рынке услуг общественного питания:</w:t>
      </w:r>
    </w:p>
    <w:p w:rsidR="00A37368" w:rsidRPr="00716EBF" w:rsidRDefault="00A37368" w:rsidP="00716EBF">
      <w:pPr>
        <w:pStyle w:val="ae"/>
        <w:numPr>
          <w:ilvl w:val="1"/>
          <w:numId w:val="46"/>
        </w:numPr>
        <w:shd w:val="clear" w:color="auto" w:fill="FFFFFF" w:themeFill="background1"/>
        <w:tabs>
          <w:tab w:val="left" w:pos="851"/>
        </w:tabs>
        <w:ind w:left="0" w:firstLine="567"/>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Сокращение темпов роста услуг вследствие роста цен, снижения уровня доходов и уменьшения занятости населения в производственных или обслуживающих секторах. </w:t>
      </w:r>
    </w:p>
    <w:p w:rsidR="00A37368" w:rsidRPr="00716EBF" w:rsidRDefault="00A37368" w:rsidP="00716EBF">
      <w:pPr>
        <w:pStyle w:val="ae"/>
        <w:numPr>
          <w:ilvl w:val="1"/>
          <w:numId w:val="46"/>
        </w:numPr>
        <w:shd w:val="clear" w:color="auto" w:fill="FFFFFF" w:themeFill="background1"/>
        <w:tabs>
          <w:tab w:val="left" w:pos="851"/>
        </w:tabs>
        <w:ind w:left="0" w:firstLine="567"/>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Усиление конкуренции между предприятиями общественного питания.</w:t>
      </w:r>
    </w:p>
    <w:p w:rsidR="00A37368" w:rsidRPr="00716EBF" w:rsidRDefault="00A37368" w:rsidP="00716EBF">
      <w:pPr>
        <w:pStyle w:val="ae"/>
        <w:numPr>
          <w:ilvl w:val="1"/>
          <w:numId w:val="46"/>
        </w:numPr>
        <w:shd w:val="clear" w:color="auto" w:fill="FFFFFF" w:themeFill="background1"/>
        <w:tabs>
          <w:tab w:val="left" w:pos="851"/>
        </w:tabs>
        <w:ind w:left="0" w:firstLine="567"/>
        <w:jc w:val="both"/>
        <w:rPr>
          <w:rFonts w:ascii="Arial" w:hAnsi="Arial" w:cs="Arial"/>
          <w:color w:val="000000" w:themeColor="text1"/>
          <w:sz w:val="24"/>
          <w:szCs w:val="24"/>
          <w:lang w:eastAsia="ru-RU"/>
        </w:rPr>
      </w:pPr>
      <w:r w:rsidRPr="00716EBF">
        <w:rPr>
          <w:rFonts w:ascii="Arial" w:hAnsi="Arial" w:cs="Arial"/>
          <w:color w:val="000000" w:themeColor="text1"/>
          <w:sz w:val="24"/>
          <w:szCs w:val="24"/>
          <w:lang w:eastAsia="ru-RU"/>
        </w:rPr>
        <w:t xml:space="preserve">Переориентация потребителей услуг элитных ресторанов на предприятия общественного питания демократичного типа. Демократичные предприятия — заведения класса «фаст-фуд», пиццерий. Они пользуются популярностью более чем у половины населения за доступность и быстрое обслуживание. </w:t>
      </w:r>
    </w:p>
    <w:p w:rsidR="00A37368" w:rsidRPr="00716EBF" w:rsidRDefault="00A37368" w:rsidP="00716EBF">
      <w:pPr>
        <w:pStyle w:val="ae"/>
        <w:numPr>
          <w:ilvl w:val="1"/>
          <w:numId w:val="46"/>
        </w:numPr>
        <w:shd w:val="clear" w:color="auto" w:fill="FFFFFF" w:themeFill="background1"/>
        <w:tabs>
          <w:tab w:val="left" w:pos="851"/>
        </w:tabs>
        <w:ind w:left="0" w:firstLine="567"/>
        <w:jc w:val="both"/>
        <w:rPr>
          <w:rFonts w:ascii="Arial" w:hAnsi="Arial" w:cs="Arial"/>
          <w:color w:val="000000" w:themeColor="text1"/>
          <w:sz w:val="24"/>
          <w:szCs w:val="24"/>
          <w:lang w:eastAsia="ru-RU"/>
        </w:rPr>
      </w:pPr>
      <w:proofErr w:type="gramStart"/>
      <w:r w:rsidRPr="00716EBF">
        <w:rPr>
          <w:rFonts w:ascii="Arial" w:hAnsi="Arial" w:cs="Arial"/>
          <w:color w:val="000000" w:themeColor="text1"/>
          <w:sz w:val="24"/>
          <w:szCs w:val="24"/>
          <w:lang w:eastAsia="ru-RU"/>
        </w:rPr>
        <w:t>Использование  ресторанами</w:t>
      </w:r>
      <w:proofErr w:type="gramEnd"/>
      <w:r w:rsidRPr="00716EBF">
        <w:rPr>
          <w:rFonts w:ascii="Arial" w:hAnsi="Arial" w:cs="Arial"/>
          <w:color w:val="000000" w:themeColor="text1"/>
          <w:sz w:val="24"/>
          <w:szCs w:val="24"/>
          <w:lang w:eastAsia="ru-RU"/>
        </w:rPr>
        <w:t xml:space="preserve"> и кафе своих социальных сетей и сайтов  не только для взаимодействия с аудиторией и для организации доставки, но и для сбора данных и анализа</w:t>
      </w:r>
    </w:p>
    <w:p w:rsidR="00A37368" w:rsidRPr="00716EBF" w:rsidRDefault="00A37368" w:rsidP="00716EBF">
      <w:pPr>
        <w:pStyle w:val="a5"/>
        <w:shd w:val="clear" w:color="auto" w:fill="FFFFFF" w:themeFill="background1"/>
        <w:tabs>
          <w:tab w:val="left" w:pos="993"/>
        </w:tabs>
        <w:spacing w:after="0" w:line="240" w:lineRule="auto"/>
        <w:ind w:left="2008"/>
        <w:jc w:val="both"/>
        <w:rPr>
          <w:rFonts w:ascii="Arial" w:hAnsi="Arial" w:cs="Arial"/>
          <w:color w:val="000000" w:themeColor="text1"/>
        </w:rPr>
      </w:pPr>
    </w:p>
    <w:p w:rsidR="00303D93" w:rsidRPr="00716EBF" w:rsidRDefault="00303D93" w:rsidP="00716EBF">
      <w:pPr>
        <w:pStyle w:val="a5"/>
        <w:shd w:val="clear" w:color="auto" w:fill="FFFFFF" w:themeFill="background1"/>
        <w:tabs>
          <w:tab w:val="left" w:pos="993"/>
        </w:tabs>
        <w:spacing w:after="0" w:line="240" w:lineRule="auto"/>
        <w:ind w:left="2008"/>
        <w:jc w:val="both"/>
        <w:rPr>
          <w:rFonts w:ascii="Arial" w:hAnsi="Arial" w:cs="Arial"/>
          <w:b/>
          <w:color w:val="000000" w:themeColor="text1"/>
          <w:sz w:val="24"/>
          <w:szCs w:val="24"/>
        </w:rPr>
      </w:pPr>
      <w:r w:rsidRPr="00716EBF">
        <w:rPr>
          <w:rFonts w:ascii="Arial" w:hAnsi="Arial" w:cs="Arial"/>
          <w:b/>
          <w:color w:val="000000" w:themeColor="text1"/>
          <w:sz w:val="24"/>
          <w:szCs w:val="24"/>
        </w:rPr>
        <w:t>Рынок услуг туризма и отдыха.</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Городской округ Долгопрудный Московской области обладает большим туристским потенциалом, превышающим аналогичные ресурсы ряда городов России. В городском округе Долгопрудный с населением более 120 907 человек туристско-экскурсионный поток в 2022 году составил 10 332 человек (по данным посещений МБУ «ДИХМ» и отчета мест коллективного размещения), (в 2019 году – 3 850 человек, в 2020 году – 4 032 человек, в 2021 году - 10 128).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Уникальный во многих отношениях туристский потенциал городского округа Долгопрудный Московской области позволяет развивать практически любой вид туризма, включая наиболее распространенные по потребительским предпочтениям: культурно-познавательный, событийный, деловой, активный, оздоровительный, религиозный, паломнический и промышленный.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городском округе Долгопрудный насчитывается 7 объектов культурного наследия (федерального и областного значения), из которых 4 объекта церковного назначения (Церковь Спаса Нерукотворного Образа, 1713-1715 гг.; Георгиевская церковь (деревянная), 1774 г.; Церковь Сергия Радонежского, 1893 г.; Церковь Спасская, 1684 г.); 1 усадьба (Усадьба Кузнецова: главный дом, кон. XIX в.) и 2 памятника воинской славы (Мемориал на братской могиле, посвященный павшим воинам Великой Отечественной войны, 1941 г.; памятник на могиле </w:t>
      </w:r>
      <w:proofErr w:type="spellStart"/>
      <w:r w:rsidRPr="00716EBF">
        <w:rPr>
          <w:rFonts w:ascii="Arial" w:hAnsi="Arial" w:cs="Arial"/>
          <w:color w:val="000000" w:themeColor="text1"/>
          <w:sz w:val="24"/>
          <w:szCs w:val="24"/>
        </w:rPr>
        <w:t>Кретова</w:t>
      </w:r>
      <w:proofErr w:type="spellEnd"/>
      <w:r w:rsidRPr="00716EBF">
        <w:rPr>
          <w:rFonts w:ascii="Arial" w:hAnsi="Arial" w:cs="Arial"/>
          <w:color w:val="000000" w:themeColor="text1"/>
          <w:sz w:val="24"/>
          <w:szCs w:val="24"/>
        </w:rPr>
        <w:t xml:space="preserve"> Николая Федоровича (1909-1942), танкиста, Героя Советского Союза).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Кроме того, в Долгопрудном имеется большое количество мемориальных досок и памятников, посвященных погибшим в 1941 – 1945 годах на полях сражений Великой Отечественной войны. В честь ветеранов также названы улицы и социальные объекты. Кроме того, история самого Долгопрудного неразрывно связана с историей отечественного воздухоплавания, поэтому на территории города есть множество памятников и мемориальных досок, посвященных героям этого направления.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городе находится 17 объектов культурно-познавательного характера: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Автономное учреждение муниципального образования городского округа Долгопрудный «</w:t>
      </w:r>
      <w:proofErr w:type="spellStart"/>
      <w:r w:rsidRPr="00716EBF">
        <w:rPr>
          <w:rFonts w:ascii="Arial" w:hAnsi="Arial" w:cs="Arial"/>
          <w:color w:val="000000" w:themeColor="text1"/>
          <w:sz w:val="24"/>
          <w:szCs w:val="24"/>
        </w:rPr>
        <w:t>Долгопрудненский</w:t>
      </w:r>
      <w:proofErr w:type="spellEnd"/>
      <w:r w:rsidRPr="00716EBF">
        <w:rPr>
          <w:rFonts w:ascii="Arial" w:hAnsi="Arial" w:cs="Arial"/>
          <w:color w:val="000000" w:themeColor="text1"/>
          <w:sz w:val="24"/>
          <w:szCs w:val="24"/>
        </w:rPr>
        <w:t xml:space="preserve"> театр «Город»;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Автономное учреждение «Объединенная дирекция парков городского округа Долгопрудный» (Центральный парк, парк на улице Молодежный, парк «Новые Водники», парк «</w:t>
      </w:r>
      <w:proofErr w:type="spellStart"/>
      <w:r w:rsidRPr="00716EBF">
        <w:rPr>
          <w:rFonts w:ascii="Arial" w:hAnsi="Arial" w:cs="Arial"/>
          <w:color w:val="000000" w:themeColor="text1"/>
          <w:sz w:val="24"/>
          <w:szCs w:val="24"/>
        </w:rPr>
        <w:t>Мысово</w:t>
      </w:r>
      <w:proofErr w:type="spellEnd"/>
      <w:r w:rsidRPr="00716EBF">
        <w:rPr>
          <w:rFonts w:ascii="Arial" w:hAnsi="Arial" w:cs="Arial"/>
          <w:color w:val="000000" w:themeColor="text1"/>
          <w:sz w:val="24"/>
          <w:szCs w:val="24"/>
        </w:rPr>
        <w:t xml:space="preserve">», </w:t>
      </w:r>
      <w:proofErr w:type="spellStart"/>
      <w:r w:rsidRPr="00716EBF">
        <w:rPr>
          <w:rFonts w:ascii="Arial" w:hAnsi="Arial" w:cs="Arial"/>
          <w:color w:val="000000" w:themeColor="text1"/>
          <w:sz w:val="24"/>
          <w:szCs w:val="24"/>
        </w:rPr>
        <w:t>Юсуповский</w:t>
      </w:r>
      <w:proofErr w:type="spellEnd"/>
      <w:r w:rsidRPr="00716EBF">
        <w:rPr>
          <w:rFonts w:ascii="Arial" w:hAnsi="Arial" w:cs="Arial"/>
          <w:color w:val="000000" w:themeColor="text1"/>
          <w:sz w:val="24"/>
          <w:szCs w:val="24"/>
        </w:rPr>
        <w:t xml:space="preserve"> сквер);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Муниципальное бюджетное учреждение «</w:t>
      </w:r>
      <w:proofErr w:type="spellStart"/>
      <w:r w:rsidRPr="00716EBF">
        <w:rPr>
          <w:rFonts w:ascii="Arial" w:hAnsi="Arial" w:cs="Arial"/>
          <w:color w:val="000000" w:themeColor="text1"/>
          <w:sz w:val="24"/>
          <w:szCs w:val="24"/>
        </w:rPr>
        <w:t>Долгопрудненский</w:t>
      </w:r>
      <w:proofErr w:type="spellEnd"/>
      <w:r w:rsidRPr="00716EBF">
        <w:rPr>
          <w:rFonts w:ascii="Arial" w:hAnsi="Arial" w:cs="Arial"/>
          <w:color w:val="000000" w:themeColor="text1"/>
          <w:sz w:val="24"/>
          <w:szCs w:val="24"/>
        </w:rPr>
        <w:t xml:space="preserve"> культурно-досуговый центр «Полет» с филиалом </w:t>
      </w:r>
      <w:proofErr w:type="spellStart"/>
      <w:r w:rsidRPr="00716EBF">
        <w:rPr>
          <w:rFonts w:ascii="Arial" w:hAnsi="Arial" w:cs="Arial"/>
          <w:color w:val="000000" w:themeColor="text1"/>
          <w:sz w:val="24"/>
          <w:szCs w:val="24"/>
        </w:rPr>
        <w:t>Долгопрудненский</w:t>
      </w:r>
      <w:proofErr w:type="spellEnd"/>
      <w:r w:rsidRPr="00716EBF">
        <w:rPr>
          <w:rFonts w:ascii="Arial" w:hAnsi="Arial" w:cs="Arial"/>
          <w:color w:val="000000" w:themeColor="text1"/>
          <w:sz w:val="24"/>
          <w:szCs w:val="24"/>
        </w:rPr>
        <w:t xml:space="preserve"> дом культуры «Нефтяник»;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Автономное учреждение муниципального образования городского округа Долгопрудный «</w:t>
      </w:r>
      <w:proofErr w:type="spellStart"/>
      <w:r w:rsidRPr="00716EBF">
        <w:rPr>
          <w:rFonts w:ascii="Arial" w:hAnsi="Arial" w:cs="Arial"/>
          <w:color w:val="000000" w:themeColor="text1"/>
          <w:sz w:val="24"/>
          <w:szCs w:val="24"/>
        </w:rPr>
        <w:t>Долгопрудненский</w:t>
      </w:r>
      <w:proofErr w:type="spellEnd"/>
      <w:r w:rsidRPr="00716EBF">
        <w:rPr>
          <w:rFonts w:ascii="Arial" w:hAnsi="Arial" w:cs="Arial"/>
          <w:color w:val="000000" w:themeColor="text1"/>
          <w:sz w:val="24"/>
          <w:szCs w:val="24"/>
        </w:rPr>
        <w:t xml:space="preserve"> Дом культуры «Вперед»;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Автономное учреждение дополнительного образования «Детская школа искусств»;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Муниципальное бюджетное учреждение «</w:t>
      </w:r>
      <w:proofErr w:type="spellStart"/>
      <w:r w:rsidRPr="00716EBF">
        <w:rPr>
          <w:rFonts w:ascii="Arial" w:hAnsi="Arial" w:cs="Arial"/>
          <w:color w:val="000000" w:themeColor="text1"/>
          <w:sz w:val="24"/>
          <w:szCs w:val="24"/>
        </w:rPr>
        <w:t>Долгопрудненский</w:t>
      </w:r>
      <w:proofErr w:type="spellEnd"/>
      <w:r w:rsidRPr="00716EBF">
        <w:rPr>
          <w:rFonts w:ascii="Arial" w:hAnsi="Arial" w:cs="Arial"/>
          <w:color w:val="000000" w:themeColor="text1"/>
          <w:sz w:val="24"/>
          <w:szCs w:val="24"/>
        </w:rPr>
        <w:t xml:space="preserve"> историко-художественный музей»;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Муниципальное бюджетное учреждение «</w:t>
      </w:r>
      <w:proofErr w:type="spellStart"/>
      <w:r w:rsidRPr="00716EBF">
        <w:rPr>
          <w:rFonts w:ascii="Arial" w:hAnsi="Arial" w:cs="Arial"/>
          <w:color w:val="000000" w:themeColor="text1"/>
          <w:sz w:val="24"/>
          <w:szCs w:val="24"/>
        </w:rPr>
        <w:t>Долгопрудненская</w:t>
      </w:r>
      <w:proofErr w:type="spellEnd"/>
      <w:r w:rsidRPr="00716EBF">
        <w:rPr>
          <w:rFonts w:ascii="Arial" w:hAnsi="Arial" w:cs="Arial"/>
          <w:color w:val="000000" w:themeColor="text1"/>
          <w:sz w:val="24"/>
          <w:szCs w:val="24"/>
        </w:rPr>
        <w:t xml:space="preserve"> централизованная библиотечная система» (включающее 4 филиала);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Муниципальное бюджетное учреждение «Центр культурно-общественных связей городского округа Долгопрудный»;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Музей истории Московского физико-технического института;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Кинотеатр «</w:t>
      </w:r>
      <w:proofErr w:type="spellStart"/>
      <w:r w:rsidRPr="00716EBF">
        <w:rPr>
          <w:rFonts w:ascii="Arial" w:hAnsi="Arial" w:cs="Arial"/>
          <w:color w:val="000000" w:themeColor="text1"/>
          <w:sz w:val="24"/>
          <w:szCs w:val="24"/>
        </w:rPr>
        <w:t>Галакс</w:t>
      </w:r>
      <w:proofErr w:type="spellEnd"/>
      <w:r w:rsidRPr="00716EBF">
        <w:rPr>
          <w:rFonts w:ascii="Arial" w:hAnsi="Arial" w:cs="Arial"/>
          <w:color w:val="000000" w:themeColor="text1"/>
          <w:sz w:val="24"/>
          <w:szCs w:val="24"/>
        </w:rPr>
        <w:t xml:space="preserve">».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 данным статистики (форма 1-МО) туристский комплекс городского округа Долгопрудный в 2022 году составили 3 коллективных средства размещения: Гостиница «Дом ученых», Хостел «Салют», «Физтех-отель» (далее – КСР). Количество лиц, размещенных в коллективных средствах размещения, в 2022 году составило 10 067 человек.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городского округа Долгопрудный, активно проходят процедуру классификации. На территории городского округа Долгопрудный по итогам 2022 года классифицировано 3 КСР. Номерной фонд классифицированных КСР составляет 109 номеров, койко-мест 228.</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Гостинице «Дом ученых» работают 2 филиала. На Первомайской: 8 двухместных 16 (чел.) + 12 одноместных (12 чел.), итоговая загрузка составляет 28 человек. На Московском шоссе 2 одноместных (2 чел.) + 7 двухместных (14 чел.), итоговая загрузка составляет 28 человек 16 человек.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трехзвездочной гостинице «Физтех-отель» 65 номеров, 7 апартаментов, а также есть конференц-зал, площадью 200 </w:t>
      </w:r>
      <w:proofErr w:type="spellStart"/>
      <w:r w:rsidRPr="00716EBF">
        <w:rPr>
          <w:rFonts w:ascii="Arial" w:hAnsi="Arial" w:cs="Arial"/>
          <w:color w:val="000000" w:themeColor="text1"/>
          <w:sz w:val="24"/>
          <w:szCs w:val="24"/>
        </w:rPr>
        <w:t>кв.м</w:t>
      </w:r>
      <w:proofErr w:type="spellEnd"/>
      <w:r w:rsidRPr="00716EBF">
        <w:rPr>
          <w:rFonts w:ascii="Arial" w:hAnsi="Arial" w:cs="Arial"/>
          <w:color w:val="000000" w:themeColor="text1"/>
          <w:sz w:val="24"/>
          <w:szCs w:val="24"/>
        </w:rPr>
        <w:t xml:space="preserve">. Для бронирования доступны одноместные и двухместные номера, полулюкс, люкс, 2-х и 3-х комнатные номера, а также номера для малогабаритных граждан.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Анализ размещений туристов в КСР на основных туристских направлениях городского округа Долгопрудный показывает, что туристский спрос распределен неравномерно. Преимущественно туристский поток направлен на посещения физкультурно-оздоровительных объектов (Автономное учреждение муниципального образования города Долгопрудного «Физкультурно-оздоровительный комплекс «Салют»), образовательных объектов (МФТИ, Физтех лицей им. П. Л. </w:t>
      </w:r>
      <w:proofErr w:type="spellStart"/>
      <w:r w:rsidRPr="00716EBF">
        <w:rPr>
          <w:rFonts w:ascii="Arial" w:hAnsi="Arial" w:cs="Arial"/>
          <w:color w:val="000000" w:themeColor="text1"/>
          <w:sz w:val="24"/>
          <w:szCs w:val="24"/>
        </w:rPr>
        <w:t>Капицы</w:t>
      </w:r>
      <w:proofErr w:type="spellEnd"/>
      <w:r w:rsidRPr="00716EBF">
        <w:rPr>
          <w:rFonts w:ascii="Arial" w:hAnsi="Arial" w:cs="Arial"/>
          <w:color w:val="000000" w:themeColor="text1"/>
          <w:sz w:val="24"/>
          <w:szCs w:val="24"/>
        </w:rPr>
        <w:t xml:space="preserve">), объектов культурно-познавательного характера, что составляет более 75 % от общего потока.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Однако есть и не классифицированные гостиницы: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Клуб «Водник» (г. Долгопрудный, Набережная ул., 16, микрорайон </w:t>
      </w:r>
      <w:proofErr w:type="spellStart"/>
      <w:r w:rsidRPr="00716EBF">
        <w:rPr>
          <w:rFonts w:ascii="Arial" w:hAnsi="Arial" w:cs="Arial"/>
          <w:color w:val="000000" w:themeColor="text1"/>
          <w:sz w:val="24"/>
          <w:szCs w:val="24"/>
        </w:rPr>
        <w:t>Павельцево</w:t>
      </w:r>
      <w:proofErr w:type="spellEnd"/>
      <w:r w:rsidRPr="00716EBF">
        <w:rPr>
          <w:rFonts w:ascii="Arial" w:hAnsi="Arial" w:cs="Arial"/>
          <w:color w:val="000000" w:themeColor="text1"/>
          <w:sz w:val="24"/>
          <w:szCs w:val="24"/>
        </w:rPr>
        <w:t xml:space="preserve">) - 59 номеров (двухместные, класса стандарт и бизнес), итоговая загрузка составляет 118 человек;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Гостиница «Спартак» (г. Долгопрудный, Набережная ул., 4А) - 9 номеров, все двухместные, загрузка 18 человек.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Клуб «</w:t>
      </w:r>
      <w:proofErr w:type="spellStart"/>
      <w:r w:rsidRPr="00716EBF">
        <w:rPr>
          <w:rFonts w:ascii="Arial" w:hAnsi="Arial" w:cs="Arial"/>
          <w:color w:val="000000" w:themeColor="text1"/>
          <w:sz w:val="24"/>
          <w:szCs w:val="24"/>
        </w:rPr>
        <w:t>Water</w:t>
      </w:r>
      <w:proofErr w:type="spellEnd"/>
      <w:r w:rsidRPr="00716EBF">
        <w:rPr>
          <w:rFonts w:ascii="Arial" w:hAnsi="Arial" w:cs="Arial"/>
          <w:color w:val="000000" w:themeColor="text1"/>
          <w:sz w:val="24"/>
          <w:szCs w:val="24"/>
        </w:rPr>
        <w:t xml:space="preserve"> </w:t>
      </w:r>
      <w:proofErr w:type="spellStart"/>
      <w:r w:rsidRPr="00716EBF">
        <w:rPr>
          <w:rFonts w:ascii="Arial" w:hAnsi="Arial" w:cs="Arial"/>
          <w:color w:val="000000" w:themeColor="text1"/>
          <w:sz w:val="24"/>
          <w:szCs w:val="24"/>
        </w:rPr>
        <w:t>House</w:t>
      </w:r>
      <w:proofErr w:type="spellEnd"/>
      <w:r w:rsidRPr="00716EBF">
        <w:rPr>
          <w:rFonts w:ascii="Arial" w:hAnsi="Arial" w:cs="Arial"/>
          <w:color w:val="000000" w:themeColor="text1"/>
          <w:sz w:val="24"/>
          <w:szCs w:val="24"/>
        </w:rPr>
        <w:t xml:space="preserve">» (г. Долгопрудный, ул. Гагарина, 2/1, микрорайон </w:t>
      </w:r>
      <w:proofErr w:type="spellStart"/>
      <w:r w:rsidRPr="00716EBF">
        <w:rPr>
          <w:rFonts w:ascii="Arial" w:hAnsi="Arial" w:cs="Arial"/>
          <w:color w:val="000000" w:themeColor="text1"/>
          <w:sz w:val="24"/>
          <w:szCs w:val="24"/>
        </w:rPr>
        <w:t>Павельцево</w:t>
      </w:r>
      <w:proofErr w:type="spellEnd"/>
      <w:r w:rsidRPr="00716EBF">
        <w:rPr>
          <w:rFonts w:ascii="Arial" w:hAnsi="Arial" w:cs="Arial"/>
          <w:color w:val="000000" w:themeColor="text1"/>
          <w:sz w:val="24"/>
          <w:szCs w:val="24"/>
        </w:rPr>
        <w:t xml:space="preserve">) - 4 номера, все двухместные, загрузка 8 человек.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Гостиница «</w:t>
      </w:r>
      <w:proofErr w:type="spellStart"/>
      <w:r w:rsidRPr="00716EBF">
        <w:rPr>
          <w:rFonts w:ascii="Arial" w:hAnsi="Arial" w:cs="Arial"/>
          <w:color w:val="000000" w:themeColor="text1"/>
          <w:sz w:val="24"/>
          <w:szCs w:val="24"/>
        </w:rPr>
        <w:t>Шеремотель</w:t>
      </w:r>
      <w:proofErr w:type="spellEnd"/>
      <w:r w:rsidRPr="00716EBF">
        <w:rPr>
          <w:rFonts w:ascii="Arial" w:hAnsi="Arial" w:cs="Arial"/>
          <w:color w:val="000000" w:themeColor="text1"/>
          <w:sz w:val="24"/>
          <w:szCs w:val="24"/>
        </w:rPr>
        <w:t xml:space="preserve">» (г. Долгопрудный, СНТ Угодье-2) - 5 номеров, все двухместные, загрузка 10 человек.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Гостиница «Диадема» (г. Долгопрудный, </w:t>
      </w:r>
      <w:proofErr w:type="spellStart"/>
      <w:r w:rsidRPr="00716EBF">
        <w:rPr>
          <w:rFonts w:ascii="Arial" w:hAnsi="Arial" w:cs="Arial"/>
          <w:color w:val="000000" w:themeColor="text1"/>
          <w:sz w:val="24"/>
          <w:szCs w:val="24"/>
        </w:rPr>
        <w:t>мкр</w:t>
      </w:r>
      <w:proofErr w:type="spellEnd"/>
      <w:r w:rsidRPr="00716EBF">
        <w:rPr>
          <w:rFonts w:ascii="Arial" w:hAnsi="Arial" w:cs="Arial"/>
          <w:color w:val="000000" w:themeColor="text1"/>
          <w:sz w:val="24"/>
          <w:szCs w:val="24"/>
        </w:rPr>
        <w:t xml:space="preserve">. Шереметьевский, ул. Центральная, д. 1 / 2) - 20 номеров, двухместные, загрузка 40 человек.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Гостиница «Атланта» - 8 номеров, 7 четырехместных, 1 двухместный, максимальная загрузка 30 человек.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вышеуказанных отелях туристский поток относится к категории лечебно-оздоровительного и спортивного.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На территории городского округа Долгопрудный в период 2019-2022 гг. проведена работа по созданию условий для своевременного прохождения процедуры классификации гостиниц.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Из функционирующих 3 коллективных средств размещения на территории муниципального образования, имеют классификацию – 2 (категории «5*» – 0 «4*» – 0 «3*» – 0 «2*» – 0 «1*» – 0 «без звезд» - 2). Номерной фонд классифицированных КСР составляет 109 номеров, койко-мест 228.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Кроме того, есть и 6 неклассифицированных гостиниц с номерным фондом 105 единиц и 224 койко-мест.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городском округе Долгопрудный Московской области 8 туристических фирм, из них 4 туроператора.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Стоит отметить, что в городском округе Долгопрудный развивается промышленный туризм. Фабрика мороженого «Чистая линия» проводит экскурсии для всех желающих. Экскурсия проходит в несколько этапов: встреча на производстве; экскурсия по производству; дегустация; мастер-класс по украшению </w:t>
      </w:r>
      <w:proofErr w:type="spellStart"/>
      <w:r w:rsidRPr="00716EBF">
        <w:rPr>
          <w:rFonts w:ascii="Arial" w:hAnsi="Arial" w:cs="Arial"/>
          <w:color w:val="000000" w:themeColor="text1"/>
          <w:sz w:val="24"/>
          <w:szCs w:val="24"/>
        </w:rPr>
        <w:t>топпингами</w:t>
      </w:r>
      <w:proofErr w:type="spellEnd"/>
      <w:r w:rsidRPr="00716EBF">
        <w:rPr>
          <w:rFonts w:ascii="Arial" w:hAnsi="Arial" w:cs="Arial"/>
          <w:color w:val="000000" w:themeColor="text1"/>
          <w:sz w:val="24"/>
          <w:szCs w:val="24"/>
        </w:rPr>
        <w:t xml:space="preserve">; приобретение сувениров и скидка на продукцию; подарки для всех </w:t>
      </w:r>
      <w:proofErr w:type="gramStart"/>
      <w:r w:rsidRPr="00716EBF">
        <w:rPr>
          <w:rFonts w:ascii="Arial" w:hAnsi="Arial" w:cs="Arial"/>
          <w:color w:val="000000" w:themeColor="text1"/>
          <w:sz w:val="24"/>
          <w:szCs w:val="24"/>
        </w:rPr>
        <w:t>экскурсантов..</w:t>
      </w:r>
      <w:proofErr w:type="gramEnd"/>
      <w:r w:rsidRPr="00716EBF">
        <w:rPr>
          <w:rFonts w:ascii="Arial" w:hAnsi="Arial" w:cs="Arial"/>
          <w:color w:val="000000" w:themeColor="text1"/>
          <w:sz w:val="24"/>
          <w:szCs w:val="24"/>
        </w:rPr>
        <w:t xml:space="preserve">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настоящее время в Долгопрудном реализуется ряд пешеходных экскурсий: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«Усадьбы города Долгопрудного» - Маршрут проходит по ул. Парковая от Храма Спаса Нерукотворного (с посещением склеп князей Юсуповых) до Усадьбы Кузнецова (</w:t>
      </w:r>
      <w:proofErr w:type="spellStart"/>
      <w:r w:rsidRPr="00716EBF">
        <w:rPr>
          <w:rFonts w:ascii="Arial" w:hAnsi="Arial" w:cs="Arial"/>
          <w:color w:val="000000" w:themeColor="text1"/>
          <w:sz w:val="24"/>
          <w:szCs w:val="24"/>
        </w:rPr>
        <w:t>Мысово</w:t>
      </w:r>
      <w:proofErr w:type="spellEnd"/>
      <w:r w:rsidRPr="00716EBF">
        <w:rPr>
          <w:rFonts w:ascii="Arial" w:hAnsi="Arial" w:cs="Arial"/>
          <w:color w:val="000000" w:themeColor="text1"/>
          <w:sz w:val="24"/>
          <w:szCs w:val="24"/>
        </w:rPr>
        <w:t xml:space="preserve">); </w:t>
      </w:r>
    </w:p>
    <w:p w:rsidR="00A94C41" w:rsidRPr="00716EBF" w:rsidRDefault="00A94C41"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«История одной улицы» - Маршрут проходит по </w:t>
      </w:r>
      <w:proofErr w:type="spellStart"/>
      <w:r w:rsidRPr="00716EBF">
        <w:rPr>
          <w:rFonts w:ascii="Arial" w:hAnsi="Arial" w:cs="Arial"/>
          <w:color w:val="000000" w:themeColor="text1"/>
          <w:sz w:val="24"/>
          <w:szCs w:val="24"/>
        </w:rPr>
        <w:t>ул.Первомайская</w:t>
      </w:r>
      <w:proofErr w:type="spellEnd"/>
      <w:r w:rsidRPr="00716EBF">
        <w:rPr>
          <w:rFonts w:ascii="Arial" w:hAnsi="Arial" w:cs="Arial"/>
          <w:color w:val="000000" w:themeColor="text1"/>
          <w:sz w:val="24"/>
          <w:szCs w:val="24"/>
        </w:rPr>
        <w:t xml:space="preserve"> (ранее проспект Ударников) от платформы </w:t>
      </w:r>
      <w:proofErr w:type="spellStart"/>
      <w:r w:rsidRPr="00716EBF">
        <w:rPr>
          <w:rFonts w:ascii="Arial" w:hAnsi="Arial" w:cs="Arial"/>
          <w:color w:val="000000" w:themeColor="text1"/>
          <w:sz w:val="24"/>
          <w:szCs w:val="24"/>
        </w:rPr>
        <w:t>Новодачная</w:t>
      </w:r>
      <w:proofErr w:type="spellEnd"/>
      <w:r w:rsidRPr="00716EBF">
        <w:rPr>
          <w:rFonts w:ascii="Arial" w:hAnsi="Arial" w:cs="Arial"/>
          <w:color w:val="000000" w:themeColor="text1"/>
          <w:sz w:val="24"/>
          <w:szCs w:val="24"/>
        </w:rPr>
        <w:t xml:space="preserve"> до </w:t>
      </w:r>
      <w:proofErr w:type="spellStart"/>
      <w:r w:rsidRPr="00716EBF">
        <w:rPr>
          <w:rFonts w:ascii="Arial" w:hAnsi="Arial" w:cs="Arial"/>
          <w:color w:val="000000" w:themeColor="text1"/>
          <w:sz w:val="24"/>
          <w:szCs w:val="24"/>
        </w:rPr>
        <w:t>ул.Павлова</w:t>
      </w:r>
      <w:proofErr w:type="spellEnd"/>
      <w:r w:rsidRPr="00716EBF">
        <w:rPr>
          <w:rFonts w:ascii="Arial" w:hAnsi="Arial" w:cs="Arial"/>
          <w:color w:val="000000" w:themeColor="text1"/>
          <w:sz w:val="24"/>
          <w:szCs w:val="24"/>
        </w:rPr>
        <w:t xml:space="preserve">; </w:t>
      </w:r>
    </w:p>
    <w:p w:rsidR="00A94C41" w:rsidRPr="00716EBF" w:rsidRDefault="00A94C41"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«Долгопрудный прифронтовой» - Площадь </w:t>
      </w:r>
      <w:proofErr w:type="spellStart"/>
      <w:r w:rsidRPr="00716EBF">
        <w:rPr>
          <w:rFonts w:ascii="Arial" w:hAnsi="Arial" w:cs="Arial"/>
          <w:color w:val="000000" w:themeColor="text1"/>
          <w:sz w:val="24"/>
          <w:szCs w:val="24"/>
        </w:rPr>
        <w:t>Собина</w:t>
      </w:r>
      <w:proofErr w:type="spellEnd"/>
      <w:r w:rsidRPr="00716EBF">
        <w:rPr>
          <w:rFonts w:ascii="Arial" w:hAnsi="Arial" w:cs="Arial"/>
          <w:color w:val="000000" w:themeColor="text1"/>
          <w:sz w:val="24"/>
          <w:szCs w:val="24"/>
        </w:rPr>
        <w:t xml:space="preserve">, лабораторный корпус МФТИ, сквер </w:t>
      </w:r>
      <w:proofErr w:type="spellStart"/>
      <w:r w:rsidRPr="00716EBF">
        <w:rPr>
          <w:rFonts w:ascii="Arial" w:hAnsi="Arial" w:cs="Arial"/>
          <w:color w:val="000000" w:themeColor="text1"/>
          <w:sz w:val="24"/>
          <w:szCs w:val="24"/>
        </w:rPr>
        <w:t>им.П.Долгова</w:t>
      </w:r>
      <w:proofErr w:type="spellEnd"/>
      <w:r w:rsidRPr="00716EBF">
        <w:rPr>
          <w:rFonts w:ascii="Arial" w:hAnsi="Arial" w:cs="Arial"/>
          <w:color w:val="000000" w:themeColor="text1"/>
          <w:sz w:val="24"/>
          <w:szCs w:val="24"/>
        </w:rPr>
        <w:t xml:space="preserve"> с возложением цветов к мемориалу «Скорбящая мать».</w:t>
      </w:r>
    </w:p>
    <w:p w:rsidR="003254C6"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Самым приоритетным направлением в городском округе Долгопрудный является начало реставрации объекта «Усадьба Кузнецова: главный дом, </w:t>
      </w:r>
      <w:proofErr w:type="spellStart"/>
      <w:r w:rsidRPr="00716EBF">
        <w:rPr>
          <w:rFonts w:ascii="Arial" w:hAnsi="Arial" w:cs="Arial"/>
          <w:color w:val="000000" w:themeColor="text1"/>
          <w:sz w:val="24"/>
          <w:szCs w:val="24"/>
        </w:rPr>
        <w:t>кoн</w:t>
      </w:r>
      <w:proofErr w:type="spellEnd"/>
      <w:r w:rsidRPr="00716EBF">
        <w:rPr>
          <w:rFonts w:ascii="Arial" w:hAnsi="Arial" w:cs="Arial"/>
          <w:color w:val="000000" w:themeColor="text1"/>
          <w:sz w:val="24"/>
          <w:szCs w:val="24"/>
        </w:rPr>
        <w:t>. XIX в.», являющегося объектом культурного наследия регионального значения согласно Постановлению Правительства Московской области от 15.03.2001 № 84/9 «Об утверждении списка памятников истории и культуры» расположенного в здании профилактория «Буревестник» по адресу: ул. Парковая, д. 33</w:t>
      </w:r>
      <w:proofErr w:type="gramStart"/>
      <w:r w:rsidRPr="00716EBF">
        <w:rPr>
          <w:rFonts w:ascii="Arial" w:hAnsi="Arial" w:cs="Arial"/>
          <w:color w:val="000000" w:themeColor="text1"/>
          <w:sz w:val="24"/>
          <w:szCs w:val="24"/>
        </w:rPr>
        <w:t>»</w:t>
      </w:r>
      <w:proofErr w:type="gramEnd"/>
      <w:r w:rsidRPr="00716EBF">
        <w:rPr>
          <w:rFonts w:ascii="Arial" w:hAnsi="Arial" w:cs="Arial"/>
          <w:color w:val="000000" w:themeColor="text1"/>
          <w:sz w:val="24"/>
          <w:szCs w:val="24"/>
        </w:rPr>
        <w:t xml:space="preserve"> в 2023-24 годах. В настоящее время ведется поиск нового подрядчика для выполнения контракта по составлению проектно-сметной документации по сохранению усадьбы. После получения заключения от Государственного автономного учреждения Московской области «Московская областная государственная экспертиза» проектно-сметная документация будет направлена в главное управление культурного наследия Московской области для включения в государственную программу. </w:t>
      </w:r>
    </w:p>
    <w:p w:rsidR="003254C6"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настоящее время разрабатывается концепция по созданию туристско-рекреационного кластера в городском округе Долгопрудный. Ядром кластера будет являться объект культурного наследия «Усадьба Кузнецова» (главный дом, конец XIX века). После реконструкции объекта предусмотрено размещение в нем </w:t>
      </w:r>
      <w:proofErr w:type="spellStart"/>
      <w:r w:rsidRPr="00716EBF">
        <w:rPr>
          <w:rFonts w:ascii="Arial" w:hAnsi="Arial" w:cs="Arial"/>
          <w:color w:val="000000" w:themeColor="text1"/>
          <w:sz w:val="24"/>
          <w:szCs w:val="24"/>
        </w:rPr>
        <w:t>Долгопрудненского</w:t>
      </w:r>
      <w:proofErr w:type="spellEnd"/>
      <w:r w:rsidRPr="00716EBF">
        <w:rPr>
          <w:rFonts w:ascii="Arial" w:hAnsi="Arial" w:cs="Arial"/>
          <w:color w:val="000000" w:themeColor="text1"/>
          <w:sz w:val="24"/>
          <w:szCs w:val="24"/>
        </w:rPr>
        <w:t xml:space="preserve"> историко-художественного музея. В плане помещений предусматривается несколько залов с постоянной экспозицией и многофункциональный зал для проведения временных выставок, приуроченных к памятным датам или актуальным значимым событиям. В комплексе усадьбы сохранился объект «Конный двор, начало XX века», в котором планируется размещение тематического музея семьи купцов-чаеторговцев Кузнецовых.  </w:t>
      </w:r>
    </w:p>
    <w:p w:rsidR="00A323F3"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Вокруг усадьбы благоустроена территория (парк «</w:t>
      </w:r>
      <w:proofErr w:type="spellStart"/>
      <w:r w:rsidRPr="00716EBF">
        <w:rPr>
          <w:rFonts w:ascii="Arial" w:hAnsi="Arial" w:cs="Arial"/>
          <w:color w:val="000000" w:themeColor="text1"/>
          <w:sz w:val="24"/>
          <w:szCs w:val="24"/>
        </w:rPr>
        <w:t>Мысово</w:t>
      </w:r>
      <w:proofErr w:type="spellEnd"/>
      <w:r w:rsidRPr="00716EBF">
        <w:rPr>
          <w:rFonts w:ascii="Arial" w:hAnsi="Arial" w:cs="Arial"/>
          <w:color w:val="000000" w:themeColor="text1"/>
          <w:sz w:val="24"/>
          <w:szCs w:val="24"/>
        </w:rPr>
        <w:t xml:space="preserve">» создан в 2018 году). На территории парка есть кафе, детские игровые и спортивные площадки, зона аттракционов. Также имеется спортивно-оздоровительная зона (бассейн и футбольное поле).  </w:t>
      </w:r>
      <w:r w:rsidR="00A323F3" w:rsidRPr="00716EBF">
        <w:rPr>
          <w:rFonts w:ascii="Arial" w:hAnsi="Arial" w:cs="Arial"/>
          <w:color w:val="000000" w:themeColor="text1"/>
          <w:sz w:val="24"/>
          <w:szCs w:val="24"/>
        </w:rPr>
        <w:t>В 2022 году в парке "</w:t>
      </w:r>
      <w:proofErr w:type="spellStart"/>
      <w:r w:rsidR="00A323F3" w:rsidRPr="00716EBF">
        <w:rPr>
          <w:rFonts w:ascii="Arial" w:hAnsi="Arial" w:cs="Arial"/>
          <w:color w:val="000000" w:themeColor="text1"/>
          <w:sz w:val="24"/>
          <w:szCs w:val="24"/>
        </w:rPr>
        <w:t>Мысово</w:t>
      </w:r>
      <w:proofErr w:type="spellEnd"/>
      <w:r w:rsidR="00A323F3" w:rsidRPr="00716EBF">
        <w:rPr>
          <w:rFonts w:ascii="Arial" w:hAnsi="Arial" w:cs="Arial"/>
          <w:color w:val="000000" w:themeColor="text1"/>
          <w:sz w:val="24"/>
          <w:szCs w:val="24"/>
        </w:rPr>
        <w:t xml:space="preserve">" </w:t>
      </w:r>
      <w:proofErr w:type="spellStart"/>
      <w:r w:rsidR="00A323F3" w:rsidRPr="00716EBF">
        <w:rPr>
          <w:rFonts w:ascii="Arial" w:hAnsi="Arial" w:cs="Arial"/>
          <w:color w:val="000000" w:themeColor="text1"/>
          <w:sz w:val="24"/>
          <w:szCs w:val="24"/>
        </w:rPr>
        <w:t>ул.Парковая</w:t>
      </w:r>
      <w:proofErr w:type="spellEnd"/>
      <w:r w:rsidR="00A323F3" w:rsidRPr="00716EBF">
        <w:rPr>
          <w:rFonts w:ascii="Arial" w:hAnsi="Arial" w:cs="Arial"/>
          <w:color w:val="000000" w:themeColor="text1"/>
          <w:sz w:val="24"/>
          <w:szCs w:val="24"/>
        </w:rPr>
        <w:t xml:space="preserve"> были проведены следующие мероприятия: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1. 1 июня открыта площадка для волейбола;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Единственная пляжная зона для купания преобразилась: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2. Пляж обеспечен 125 </w:t>
      </w:r>
      <w:proofErr w:type="spellStart"/>
      <w:r w:rsidRPr="00716EBF">
        <w:rPr>
          <w:rFonts w:ascii="Arial" w:hAnsi="Arial" w:cs="Arial"/>
          <w:color w:val="000000" w:themeColor="text1"/>
          <w:sz w:val="24"/>
          <w:szCs w:val="24"/>
        </w:rPr>
        <w:t>куб.м</w:t>
      </w:r>
      <w:proofErr w:type="spellEnd"/>
      <w:r w:rsidRPr="00716EBF">
        <w:rPr>
          <w:rFonts w:ascii="Arial" w:hAnsi="Arial" w:cs="Arial"/>
          <w:color w:val="000000" w:themeColor="text1"/>
          <w:sz w:val="24"/>
          <w:szCs w:val="24"/>
        </w:rPr>
        <w:t xml:space="preserve">. кварцевого песка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3. Проведено водолазное обследование и очистка дна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4. Установлены щиты с правилами поведения на пляже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5.  Пляжу присвоен номер в соответствии с актом МЧС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6.  Получено положительное заключение </w:t>
      </w:r>
      <w:proofErr w:type="spellStart"/>
      <w:r w:rsidRPr="00716EBF">
        <w:rPr>
          <w:rFonts w:ascii="Arial" w:hAnsi="Arial" w:cs="Arial"/>
          <w:color w:val="000000" w:themeColor="text1"/>
          <w:sz w:val="24"/>
          <w:szCs w:val="24"/>
        </w:rPr>
        <w:t>Роспотребнадзора</w:t>
      </w:r>
      <w:proofErr w:type="spellEnd"/>
      <w:r w:rsidRPr="00716EBF">
        <w:rPr>
          <w:rFonts w:ascii="Arial" w:hAnsi="Arial" w:cs="Arial"/>
          <w:color w:val="000000" w:themeColor="text1"/>
          <w:sz w:val="24"/>
          <w:szCs w:val="24"/>
        </w:rPr>
        <w:t xml:space="preserve"> по анализам воды и почвы. В 2024 – 2025 гг. в рамках программы Московской области «Формирование современной комфортной городской среды» планируется реализация реконструкции парка на ул. Парковая: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Оформление входной группы парка;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Новое покрытие пешеходных дорожек; </w:t>
      </w:r>
    </w:p>
    <w:p w:rsidR="003254C6"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Новые элементы освещения.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В 2022 году, за внебюджетные средства в размере 18 091 257,41 руб., в целях повышения уровня благоустройства общественных территорий городского округа Долгопрудный Московской области, провели работы по благоустройству амфитеатра с подсветкой (</w:t>
      </w:r>
      <w:proofErr w:type="spellStart"/>
      <w:r w:rsidRPr="00716EBF">
        <w:rPr>
          <w:rFonts w:ascii="Arial" w:hAnsi="Arial" w:cs="Arial"/>
          <w:color w:val="000000" w:themeColor="text1"/>
          <w:sz w:val="24"/>
          <w:szCs w:val="24"/>
        </w:rPr>
        <w:t>Юсуповкий</w:t>
      </w:r>
      <w:proofErr w:type="spellEnd"/>
      <w:r w:rsidRPr="00716EBF">
        <w:rPr>
          <w:rFonts w:ascii="Arial" w:hAnsi="Arial" w:cs="Arial"/>
          <w:color w:val="000000" w:themeColor="text1"/>
          <w:sz w:val="24"/>
          <w:szCs w:val="24"/>
        </w:rPr>
        <w:t xml:space="preserve"> сквер)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Площадь ремонта: 2128,28 м2, Протяженность: 260 м.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Проведен демонтаж металлических ограждений бетонных плиток, проведена разборка ступеней на сплошном основании, деревянных лавочек, облицовки стен из плит. Монтажные работы амфитеатра, замена скола на плитку на лестнице. Выполнен ремонт пандуса, ремонт лестницы с пандусом, устройство подсветки. В рамках Архитектурно-планировочной концепции развития территории </w:t>
      </w:r>
      <w:proofErr w:type="spellStart"/>
      <w:r w:rsidRPr="00716EBF">
        <w:rPr>
          <w:rFonts w:ascii="Arial" w:hAnsi="Arial" w:cs="Arial"/>
          <w:color w:val="000000" w:themeColor="text1"/>
          <w:sz w:val="24"/>
          <w:szCs w:val="24"/>
        </w:rPr>
        <w:t>Юсуповского</w:t>
      </w:r>
      <w:proofErr w:type="spellEnd"/>
      <w:r w:rsidRPr="00716EBF">
        <w:rPr>
          <w:rFonts w:ascii="Arial" w:hAnsi="Arial" w:cs="Arial"/>
          <w:color w:val="000000" w:themeColor="text1"/>
          <w:sz w:val="24"/>
          <w:szCs w:val="24"/>
        </w:rPr>
        <w:t xml:space="preserve"> сквера и набережной Котовского залива запланировано продолжение работ по благоустройству данной территории: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Реконструкция парадного входа с информационными стендами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Организация Выставочного пространства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-Установка детской площадки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Благоустройство территории детских занятий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Создание Поляны для детских игр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Благоустройство территории спокойного отдыха - Создание Поляны для пикников и семейного досуга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Организация прогулочного пространства набережной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w:t>
      </w:r>
      <w:proofErr w:type="spellStart"/>
      <w:r w:rsidRPr="00716EBF">
        <w:rPr>
          <w:rFonts w:ascii="Arial" w:hAnsi="Arial" w:cs="Arial"/>
          <w:color w:val="000000" w:themeColor="text1"/>
          <w:sz w:val="24"/>
          <w:szCs w:val="24"/>
        </w:rPr>
        <w:t>Воркаут</w:t>
      </w:r>
      <w:proofErr w:type="spellEnd"/>
      <w:r w:rsidRPr="00716EBF">
        <w:rPr>
          <w:rFonts w:ascii="Arial" w:hAnsi="Arial" w:cs="Arial"/>
          <w:color w:val="000000" w:themeColor="text1"/>
          <w:sz w:val="24"/>
          <w:szCs w:val="24"/>
        </w:rPr>
        <w:t xml:space="preserve">-точка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Установка точки </w:t>
      </w:r>
      <w:proofErr w:type="spellStart"/>
      <w:proofErr w:type="gramStart"/>
      <w:r w:rsidRPr="00716EBF">
        <w:rPr>
          <w:rFonts w:ascii="Arial" w:hAnsi="Arial" w:cs="Arial"/>
          <w:color w:val="000000" w:themeColor="text1"/>
          <w:sz w:val="24"/>
          <w:szCs w:val="24"/>
        </w:rPr>
        <w:t>Wifi</w:t>
      </w:r>
      <w:proofErr w:type="spellEnd"/>
      <w:r w:rsidRPr="00716EBF">
        <w:rPr>
          <w:rFonts w:ascii="Arial" w:hAnsi="Arial" w:cs="Arial"/>
          <w:color w:val="000000" w:themeColor="text1"/>
          <w:sz w:val="24"/>
          <w:szCs w:val="24"/>
        </w:rPr>
        <w:t xml:space="preserve">  с</w:t>
      </w:r>
      <w:proofErr w:type="gramEnd"/>
      <w:r w:rsidRPr="00716EBF">
        <w:rPr>
          <w:rFonts w:ascii="Arial" w:hAnsi="Arial" w:cs="Arial"/>
          <w:color w:val="000000" w:themeColor="text1"/>
          <w:sz w:val="24"/>
          <w:szCs w:val="24"/>
        </w:rPr>
        <w:t xml:space="preserve"> подзарядкой гаджетов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Установка пространств общественного питания и торговли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Фотозона </w:t>
      </w:r>
    </w:p>
    <w:p w:rsidR="003112EE" w:rsidRPr="00716EBF" w:rsidRDefault="003112E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Озеленение</w:t>
      </w:r>
    </w:p>
    <w:p w:rsidR="003254C6"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Туризм играет важную роль в развитии экономики. Развитие туризма может увеличить налоговые поступления в бюджет города, повысить статус Долгопрудного среди других муниципальных образований Московской области. Однако на данный момент неразвитость данной сферы услуг в городе является причиной нынешних скромных показателей по ней. У местных туроператоров и турагентств отсутствуют как таковые туры и экскурсии по городу, а сам город как туристический объект не продвигается с помощью государственной некоммерческой рекламы. Очень острой проблемой также является изолированность МБУ «ДИХМ» от туристического пространства. Роль музея в развитии туризма в нашем городе очень мала. Турфирмы чаще всего игнорируют учреждения.  </w:t>
      </w:r>
    </w:p>
    <w:p w:rsidR="003254C6"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Основными факторами, сдерживающими развитие рынка в 2022 году, являются: </w:t>
      </w:r>
    </w:p>
    <w:p w:rsidR="003254C6"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proofErr w:type="gramStart"/>
      <w:r w:rsidRPr="00716EBF">
        <w:rPr>
          <w:rFonts w:ascii="Arial" w:hAnsi="Arial" w:cs="Arial"/>
          <w:color w:val="000000" w:themeColor="text1"/>
          <w:sz w:val="24"/>
          <w:szCs w:val="24"/>
        </w:rPr>
        <w:t>–  недостаточно</w:t>
      </w:r>
      <w:proofErr w:type="gramEnd"/>
      <w:r w:rsidRPr="00716EBF">
        <w:rPr>
          <w:rFonts w:ascii="Arial" w:hAnsi="Arial" w:cs="Arial"/>
          <w:color w:val="000000" w:themeColor="text1"/>
          <w:sz w:val="24"/>
          <w:szCs w:val="24"/>
        </w:rPr>
        <w:t xml:space="preserve"> высокое качество регионального туристского продукта, уровня гостеприимства, безопасности и доступности услуг; </w:t>
      </w:r>
    </w:p>
    <w:p w:rsidR="003254C6"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proofErr w:type="gramStart"/>
      <w:r w:rsidRPr="00716EBF">
        <w:rPr>
          <w:rFonts w:ascii="Arial" w:hAnsi="Arial" w:cs="Arial"/>
          <w:color w:val="000000" w:themeColor="text1"/>
          <w:sz w:val="24"/>
          <w:szCs w:val="24"/>
        </w:rPr>
        <w:t>–  дефицит</w:t>
      </w:r>
      <w:proofErr w:type="gramEnd"/>
      <w:r w:rsidRPr="00716EBF">
        <w:rPr>
          <w:rFonts w:ascii="Arial" w:hAnsi="Arial" w:cs="Arial"/>
          <w:color w:val="000000" w:themeColor="text1"/>
          <w:sz w:val="24"/>
          <w:szCs w:val="24"/>
        </w:rPr>
        <w:t xml:space="preserve"> квалифицированных кадров, что определяет невысокое качество обслуживания во всех секторах туристской индустрии; </w:t>
      </w:r>
    </w:p>
    <w:p w:rsidR="003254C6"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proofErr w:type="gramStart"/>
      <w:r w:rsidRPr="00716EBF">
        <w:rPr>
          <w:rFonts w:ascii="Arial" w:hAnsi="Arial" w:cs="Arial"/>
          <w:color w:val="000000" w:themeColor="text1"/>
          <w:sz w:val="24"/>
          <w:szCs w:val="24"/>
        </w:rPr>
        <w:t>–  отсутствие</w:t>
      </w:r>
      <w:proofErr w:type="gramEnd"/>
      <w:r w:rsidRPr="00716EBF">
        <w:rPr>
          <w:rFonts w:ascii="Arial" w:hAnsi="Arial" w:cs="Arial"/>
          <w:color w:val="000000" w:themeColor="text1"/>
          <w:sz w:val="24"/>
          <w:szCs w:val="24"/>
        </w:rPr>
        <w:t xml:space="preserve"> узнаваемости региона, как туристской </w:t>
      </w:r>
      <w:proofErr w:type="spellStart"/>
      <w:r w:rsidRPr="00716EBF">
        <w:rPr>
          <w:rFonts w:ascii="Arial" w:hAnsi="Arial" w:cs="Arial"/>
          <w:color w:val="000000" w:themeColor="text1"/>
          <w:sz w:val="24"/>
          <w:szCs w:val="24"/>
        </w:rPr>
        <w:t>дестинации</w:t>
      </w:r>
      <w:proofErr w:type="spellEnd"/>
      <w:r w:rsidRPr="00716EBF">
        <w:rPr>
          <w:rFonts w:ascii="Arial" w:hAnsi="Arial" w:cs="Arial"/>
          <w:color w:val="000000" w:themeColor="text1"/>
          <w:sz w:val="24"/>
          <w:szCs w:val="24"/>
        </w:rPr>
        <w:t xml:space="preserve">,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 что связано с ограниченным бюджетным финансированием); </w:t>
      </w:r>
    </w:p>
    <w:p w:rsidR="003254C6"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proofErr w:type="gramStart"/>
      <w:r w:rsidRPr="00716EBF">
        <w:rPr>
          <w:rFonts w:ascii="Arial" w:hAnsi="Arial" w:cs="Arial"/>
          <w:color w:val="000000" w:themeColor="text1"/>
          <w:sz w:val="24"/>
          <w:szCs w:val="24"/>
        </w:rPr>
        <w:t>–  высокая</w:t>
      </w:r>
      <w:proofErr w:type="gramEnd"/>
      <w:r w:rsidRPr="00716EBF">
        <w:rPr>
          <w:rFonts w:ascii="Arial" w:hAnsi="Arial" w:cs="Arial"/>
          <w:color w:val="000000" w:themeColor="text1"/>
          <w:sz w:val="24"/>
          <w:szCs w:val="24"/>
        </w:rPr>
        <w:t xml:space="preserve"> стоимость проживания, питания, транспортного и иного туристского обслуживания, превышающая среднеевропейский уровень; </w:t>
      </w:r>
    </w:p>
    <w:p w:rsidR="003254C6" w:rsidRPr="00716EBF" w:rsidRDefault="003254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proofErr w:type="gramStart"/>
      <w:r w:rsidRPr="00716EBF">
        <w:rPr>
          <w:rFonts w:ascii="Arial" w:hAnsi="Arial" w:cs="Arial"/>
          <w:color w:val="000000" w:themeColor="text1"/>
          <w:sz w:val="24"/>
          <w:szCs w:val="24"/>
        </w:rPr>
        <w:t>–  недостаточно</w:t>
      </w:r>
      <w:proofErr w:type="gramEnd"/>
      <w:r w:rsidRPr="00716EBF">
        <w:rPr>
          <w:rFonts w:ascii="Arial" w:hAnsi="Arial" w:cs="Arial"/>
          <w:color w:val="000000" w:themeColor="text1"/>
          <w:sz w:val="24"/>
          <w:szCs w:val="24"/>
        </w:rPr>
        <w:t xml:space="preserve"> развита транспортная инфраструктура (низкое качество дорог и уровня придорожного обслуживания) и др.</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Решить проблемы, связанные с посещаемостью, возможно, увеличив количество выгодных предложений и скидок от туристических компаний; увеличив количество мероприятий в музеях.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Были созданы специальные презентации по механизму взаимодействия с бизнес-сообществом по разъяснению и сопровождению мер государственной поддержки в период действия режима повышенной готовности, которые были направлены на электронные адреса туристических фирм и КСР городского округа Долгопрудный. Стоит отметить, что многим туристическим фирмам были предоставлены скидки от собственников на аренду занимаемых ими офисов.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Решить остальные проблемы возможно, создав большой туристский центр на базе «Усадьбы Кузнецова: главный дом, кон. XIX в.», являющейся объектом культурного наследия регионального значения, для которого в данный момент разрабатывается концепция развития. Таким образом, основные выставки и экспозиции будут располагаться в большом здании, а на базе старого филиала будет работать картинная галерея. Транспортная инфраструктура в последние годы активно развивается, что также будет способствовать притоку отдыхающих.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Кроме того, в городском округе Долгопрудный планируется благоустроить большинство старых улиц. Первые на очереди - улицы Дирижабельная и Первомайская, на которых планируется обустроить велосипедные дорожки и зону отдыха. Данные мероприятия также позволят увеличить туристический поток и снизить нагрузку на другие гостиницы, также позволит создать здоровую конкуренцию и снизить цены на номера.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целом, стоит отметить, что несмотря на период действия режима повышенной готовности, связанного с пандемией в начале 2020 года, у городского округа Долгопрудный есть возможность выправить ситуацию с туристическим потоком и объемом средств, поступающим в бюджет от данной отрасли. Не одна туристическая фирма в городском округе Долгопрудный не закрылась за период введения ограничительных мер. Кроме того, туристическим организациям была оказана помощь, например, по рекомендациям администрации городского округа Долгопрудный собственники торговых центров снизили стоимость аренды помещений.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У Долгопрудного есть большой туристический потенциал, который необходимо развивать, выполняя следующие действия: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привлекать инвесторов на различные бизнес-проекты;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проводить большее количество различных областных фестивалей и городских праздников;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направлять руководителей туристических фирм на семинары и конкурсы для повышения их квалификации.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Устойчивое долговременное развитие туризма в городском округе Долгопрудный позволит решить следующие социальные и экономические задачи: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развить современный гостиничный бизнес в городском округе Долгопрудный, а также связанного с ним производства товаров и услуг, за счет растущего спроса;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повысить конкурентоспособность услуг в сфере туризма на внутри региональном и внешних рынках;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реализовать потенциал экспорта туристических услуг городского округа Долгопрудный;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 </w:t>
      </w:r>
    </w:p>
    <w:p w:rsidR="00D81D30" w:rsidRPr="00716EBF" w:rsidRDefault="00D81D30" w:rsidP="00716EBF">
      <w:pPr>
        <w:pStyle w:val="a5"/>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 </w:t>
      </w:r>
    </w:p>
    <w:p w:rsidR="00D81D30" w:rsidRPr="00716EBF" w:rsidRDefault="00D81D30"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усовершенствовать нормативно-правовую базу для развития приоритетных видов туризма;</w:t>
      </w:r>
    </w:p>
    <w:p w:rsidR="004A12BE" w:rsidRPr="00716EBF" w:rsidRDefault="004A12B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содействовать развитию приоритетных видов туризма, таких как: культурно-познавательный, событийный, этнографический, автомобильный, транзитный, активный, спортивный, санаторно-курортный, экологический, сельский, детский, молодежный, деловой, </w:t>
      </w:r>
      <w:proofErr w:type="spellStart"/>
      <w:r w:rsidRPr="00716EBF">
        <w:rPr>
          <w:rFonts w:ascii="Arial" w:hAnsi="Arial" w:cs="Arial"/>
          <w:color w:val="000000" w:themeColor="text1"/>
          <w:sz w:val="24"/>
          <w:szCs w:val="24"/>
        </w:rPr>
        <w:t>конгрессно</w:t>
      </w:r>
      <w:proofErr w:type="spellEnd"/>
      <w:r w:rsidRPr="00716EBF">
        <w:rPr>
          <w:rFonts w:ascii="Arial" w:hAnsi="Arial" w:cs="Arial"/>
          <w:color w:val="000000" w:themeColor="text1"/>
          <w:sz w:val="24"/>
          <w:szCs w:val="24"/>
        </w:rPr>
        <w:t xml:space="preserve">-выставочный, религиозный туризм. </w:t>
      </w:r>
    </w:p>
    <w:p w:rsidR="004A12BE" w:rsidRPr="00716EBF" w:rsidRDefault="004A12B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качестве основных результатов реализации подпрограммы VII «Развитие туризма» муниципальной программы городского округа Долгопрудный «Культура и туризм» </w:t>
      </w:r>
    </w:p>
    <w:p w:rsidR="004A12BE" w:rsidRPr="00716EBF" w:rsidRDefault="004A12B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на 2023 – 2027 годы увеличится туристский и экскурсионный поток в городской округ Долгопрудный, узнаваемость как туристской </w:t>
      </w:r>
      <w:proofErr w:type="spellStart"/>
      <w:r w:rsidRPr="00716EBF">
        <w:rPr>
          <w:rFonts w:ascii="Arial" w:hAnsi="Arial" w:cs="Arial"/>
          <w:color w:val="000000" w:themeColor="text1"/>
          <w:sz w:val="24"/>
          <w:szCs w:val="24"/>
        </w:rPr>
        <w:t>дестинации</w:t>
      </w:r>
      <w:proofErr w:type="spellEnd"/>
      <w:r w:rsidRPr="00716EBF">
        <w:rPr>
          <w:rFonts w:ascii="Arial" w:hAnsi="Arial" w:cs="Arial"/>
          <w:color w:val="000000" w:themeColor="text1"/>
          <w:sz w:val="24"/>
          <w:szCs w:val="24"/>
        </w:rPr>
        <w:t xml:space="preserve">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 </w:t>
      </w:r>
    </w:p>
    <w:p w:rsidR="00A323F3" w:rsidRPr="00716EBF" w:rsidRDefault="004A12B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городском округе Долгопрудный настоящее время разрабатывается концепция по созданию туристско-рекреационного кластера в городском округе Долгопрудный. Ядром кластера будет являться объект культурного наследия «Усадьба Кузнецова» (главный дом, конец XIX века). После реконструкции объекта предусмотрено размещения в нем </w:t>
      </w:r>
      <w:proofErr w:type="spellStart"/>
      <w:r w:rsidRPr="00716EBF">
        <w:rPr>
          <w:rFonts w:ascii="Arial" w:hAnsi="Arial" w:cs="Arial"/>
          <w:color w:val="000000" w:themeColor="text1"/>
          <w:sz w:val="24"/>
          <w:szCs w:val="24"/>
        </w:rPr>
        <w:t>Долгопрудненского</w:t>
      </w:r>
      <w:proofErr w:type="spellEnd"/>
      <w:r w:rsidRPr="00716EBF">
        <w:rPr>
          <w:rFonts w:ascii="Arial" w:hAnsi="Arial" w:cs="Arial"/>
          <w:color w:val="000000" w:themeColor="text1"/>
          <w:sz w:val="24"/>
          <w:szCs w:val="24"/>
        </w:rPr>
        <w:t xml:space="preserve"> историко-художественного музея.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2022 - 2023 годах, в рамках государственной программы Московской области «Формирование современной комфортной городской среды» в парке между ул. Академика Лаврентьева и ул. Спортивная проходит реконструкция в 2 этапа. На 2022 год Выделена субсидия в сумме: 135 135 140,00 рублей; (100 млн. руб. -  средства бюджета Московской области; 35 135 140,00 руб. - за счет бюджета городского округа Долгопрудный).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На 2023 год Сумма средств субсидии составит 184 864 860,00 рублей (в том числе за счет средств бюджета Московской области – 136 800 000,00 руб., бюджета городского округа Долгопрудный – 48 064 860,00 руб.)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рамках проведения реконструкции парка между ул. Академика Лаврентьева и ул. Спортивная заключен Контракт с ООО «Лидер» на 2 года. 1й этап включает в себя: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Замену плиточного покрытия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Замену пешеходных дорожек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Демонтаж павильона Большой эстрады;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Бетонную подготовку под заливку фундамента Большой эстрады. 2й этап реконструкции завершится до 31 декабря 2023 г. Он будет включать в себя: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Благоустройство новой входной группы с качелями у контактной скульптуры «Ямщик и двойка лошадей»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Замена малых архитектурных форм;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Замена павильона Малой эстрады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Замена павильона Большой эстрады;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Установка новых опор освещения и замена светильников (158 шт.);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Установка велодорожек; </w:t>
      </w:r>
    </w:p>
    <w:p w:rsidR="00A323F3" w:rsidRPr="00716EBF" w:rsidRDefault="00A323F3" w:rsidP="00716EBF">
      <w:pPr>
        <w:pStyle w:val="a5"/>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Установка нового фонтана в центре парка </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w:t>
      </w:r>
      <w:proofErr w:type="spellStart"/>
      <w:proofErr w:type="gramStart"/>
      <w:r w:rsidRPr="00716EBF">
        <w:rPr>
          <w:rFonts w:ascii="Arial" w:hAnsi="Arial" w:cs="Arial"/>
          <w:color w:val="000000" w:themeColor="text1"/>
          <w:sz w:val="24"/>
          <w:szCs w:val="24"/>
        </w:rPr>
        <w:t>Скейт</w:t>
      </w:r>
      <w:proofErr w:type="spellEnd"/>
      <w:r w:rsidRPr="00716EBF">
        <w:rPr>
          <w:rFonts w:ascii="Arial" w:hAnsi="Arial" w:cs="Arial"/>
          <w:color w:val="000000" w:themeColor="text1"/>
          <w:sz w:val="24"/>
          <w:szCs w:val="24"/>
        </w:rPr>
        <w:t>-парк</w:t>
      </w:r>
      <w:proofErr w:type="gramEnd"/>
    </w:p>
    <w:p w:rsidR="004A12BE" w:rsidRPr="00716EBF" w:rsidRDefault="004A12B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Кроме того, в Долгопрудном закончено строительство МФК "Дирижабль". В комплексе открыта новая гостиница «Физтех-отель». В трехзвездочной гостинице «Физтех-отель» 65 номеров, 7 апартаментов, а также есть конференц-зал, площадью 200 </w:t>
      </w:r>
      <w:proofErr w:type="spellStart"/>
      <w:r w:rsidRPr="00716EBF">
        <w:rPr>
          <w:rFonts w:ascii="Arial" w:hAnsi="Arial" w:cs="Arial"/>
          <w:color w:val="000000" w:themeColor="text1"/>
          <w:sz w:val="24"/>
          <w:szCs w:val="24"/>
        </w:rPr>
        <w:t>кв.м</w:t>
      </w:r>
      <w:proofErr w:type="spellEnd"/>
      <w:r w:rsidRPr="00716EBF">
        <w:rPr>
          <w:rFonts w:ascii="Arial" w:hAnsi="Arial" w:cs="Arial"/>
          <w:color w:val="000000" w:themeColor="text1"/>
          <w:sz w:val="24"/>
          <w:szCs w:val="24"/>
        </w:rPr>
        <w:t xml:space="preserve">. Для бронирования доступны одноместные и двухместные номера, полулюкс, люкс, 2-х и 3-х комнатные номера, а также номера для малогабаритных </w:t>
      </w:r>
      <w:proofErr w:type="spellStart"/>
      <w:r w:rsidRPr="00716EBF">
        <w:rPr>
          <w:rFonts w:ascii="Arial" w:hAnsi="Arial" w:cs="Arial"/>
          <w:color w:val="000000" w:themeColor="text1"/>
          <w:sz w:val="24"/>
          <w:szCs w:val="24"/>
        </w:rPr>
        <w:t>граждан.В</w:t>
      </w:r>
      <w:proofErr w:type="spellEnd"/>
      <w:r w:rsidRPr="00716EBF">
        <w:rPr>
          <w:rFonts w:ascii="Arial" w:hAnsi="Arial" w:cs="Arial"/>
          <w:color w:val="000000" w:themeColor="text1"/>
          <w:sz w:val="24"/>
          <w:szCs w:val="24"/>
        </w:rPr>
        <w:t xml:space="preserve"> комплексе есть торговые площади, ресторанный дворик, кафе и клуб выпускников. Также в здании </w:t>
      </w:r>
      <w:proofErr w:type="spellStart"/>
      <w:r w:rsidRPr="00716EBF">
        <w:rPr>
          <w:rFonts w:ascii="Arial" w:hAnsi="Arial" w:cs="Arial"/>
          <w:color w:val="000000" w:themeColor="text1"/>
          <w:sz w:val="24"/>
          <w:szCs w:val="24"/>
        </w:rPr>
        <w:t>располается</w:t>
      </w:r>
      <w:proofErr w:type="spellEnd"/>
      <w:r w:rsidRPr="00716EBF">
        <w:rPr>
          <w:rFonts w:ascii="Arial" w:hAnsi="Arial" w:cs="Arial"/>
          <w:color w:val="000000" w:themeColor="text1"/>
          <w:sz w:val="24"/>
          <w:szCs w:val="24"/>
        </w:rPr>
        <w:t xml:space="preserve"> подземный паркинг на 105 мест. У МФК "Дирижабль" отличная транспортная доступность - минуты до платформы </w:t>
      </w:r>
      <w:proofErr w:type="spellStart"/>
      <w:r w:rsidRPr="00716EBF">
        <w:rPr>
          <w:rFonts w:ascii="Arial" w:hAnsi="Arial" w:cs="Arial"/>
          <w:color w:val="000000" w:themeColor="text1"/>
          <w:sz w:val="24"/>
          <w:szCs w:val="24"/>
        </w:rPr>
        <w:t>Новодачная</w:t>
      </w:r>
      <w:proofErr w:type="spellEnd"/>
      <w:r w:rsidRPr="00716EBF">
        <w:rPr>
          <w:rFonts w:ascii="Arial" w:hAnsi="Arial" w:cs="Arial"/>
          <w:color w:val="000000" w:themeColor="text1"/>
          <w:sz w:val="24"/>
          <w:szCs w:val="24"/>
        </w:rPr>
        <w:t xml:space="preserve">, 10 минут на машине до аэропорта Шереметьево, 9 минут до </w:t>
      </w:r>
      <w:proofErr w:type="spellStart"/>
      <w:r w:rsidRPr="00716EBF">
        <w:rPr>
          <w:rFonts w:ascii="Arial" w:hAnsi="Arial" w:cs="Arial"/>
          <w:color w:val="000000" w:themeColor="text1"/>
          <w:sz w:val="24"/>
          <w:szCs w:val="24"/>
        </w:rPr>
        <w:t>м.Ховрино</w:t>
      </w:r>
      <w:proofErr w:type="spellEnd"/>
      <w:r w:rsidRPr="00716EBF">
        <w:rPr>
          <w:rFonts w:ascii="Arial" w:hAnsi="Arial" w:cs="Arial"/>
          <w:color w:val="000000" w:themeColor="text1"/>
          <w:sz w:val="24"/>
          <w:szCs w:val="24"/>
        </w:rPr>
        <w:t xml:space="preserve">, 10 минут до </w:t>
      </w:r>
      <w:proofErr w:type="spellStart"/>
      <w:r w:rsidRPr="00716EBF">
        <w:rPr>
          <w:rFonts w:ascii="Arial" w:hAnsi="Arial" w:cs="Arial"/>
          <w:color w:val="000000" w:themeColor="text1"/>
          <w:sz w:val="24"/>
          <w:szCs w:val="24"/>
        </w:rPr>
        <w:t>м.Алтуфьево</w:t>
      </w:r>
      <w:proofErr w:type="spellEnd"/>
      <w:r w:rsidRPr="00716EBF">
        <w:rPr>
          <w:rFonts w:ascii="Arial" w:hAnsi="Arial" w:cs="Arial"/>
          <w:color w:val="000000" w:themeColor="text1"/>
          <w:sz w:val="24"/>
          <w:szCs w:val="24"/>
        </w:rPr>
        <w:t xml:space="preserve">, 20 минут до </w:t>
      </w:r>
      <w:proofErr w:type="spellStart"/>
      <w:r w:rsidRPr="00716EBF">
        <w:rPr>
          <w:rFonts w:ascii="Arial" w:hAnsi="Arial" w:cs="Arial"/>
          <w:color w:val="000000" w:themeColor="text1"/>
          <w:sz w:val="24"/>
          <w:szCs w:val="24"/>
        </w:rPr>
        <w:t>м.Сходненская</w:t>
      </w:r>
      <w:proofErr w:type="spellEnd"/>
      <w:r w:rsidRPr="00716EBF">
        <w:rPr>
          <w:rFonts w:ascii="Arial" w:hAnsi="Arial" w:cs="Arial"/>
          <w:color w:val="000000" w:themeColor="text1"/>
          <w:sz w:val="24"/>
          <w:szCs w:val="24"/>
        </w:rPr>
        <w:t xml:space="preserve">, 3 км до </w:t>
      </w:r>
      <w:proofErr w:type="spellStart"/>
      <w:r w:rsidRPr="00716EBF">
        <w:rPr>
          <w:rFonts w:ascii="Arial" w:hAnsi="Arial" w:cs="Arial"/>
          <w:color w:val="000000" w:themeColor="text1"/>
          <w:sz w:val="24"/>
          <w:szCs w:val="24"/>
        </w:rPr>
        <w:t>МКАДа</w:t>
      </w:r>
      <w:proofErr w:type="spellEnd"/>
      <w:r w:rsidRPr="00716EBF">
        <w:rPr>
          <w:rFonts w:ascii="Arial" w:hAnsi="Arial" w:cs="Arial"/>
          <w:color w:val="000000" w:themeColor="text1"/>
          <w:sz w:val="24"/>
          <w:szCs w:val="24"/>
        </w:rPr>
        <w:t xml:space="preserve">, 25 минут до Белорусского вокзала. Данный комплекс позволил увеличить туристический поток (как культурно-познавательный, так и деловой) и в будущем обеспечит рост узнаваемости Долгопрудного как туристического города. </w:t>
      </w:r>
    </w:p>
    <w:p w:rsidR="00191B00" w:rsidRPr="00716EBF" w:rsidRDefault="004A12BE"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Также, стоит отметить, что городской округ Долгопрудный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 Сотрудниками </w:t>
      </w:r>
      <w:proofErr w:type="spellStart"/>
      <w:r w:rsidRPr="00716EBF">
        <w:rPr>
          <w:rFonts w:ascii="Arial" w:hAnsi="Arial" w:cs="Arial"/>
          <w:color w:val="000000" w:themeColor="text1"/>
          <w:sz w:val="24"/>
          <w:szCs w:val="24"/>
        </w:rPr>
        <w:t>УКФКСТиМП</w:t>
      </w:r>
      <w:proofErr w:type="spellEnd"/>
      <w:r w:rsidRPr="00716EBF">
        <w:rPr>
          <w:rFonts w:ascii="Arial" w:hAnsi="Arial" w:cs="Arial"/>
          <w:color w:val="000000" w:themeColor="text1"/>
          <w:sz w:val="24"/>
          <w:szCs w:val="24"/>
        </w:rPr>
        <w:t xml:space="preserve"> ежегодно оформляется туристский паспорт городского округа Долгопрудный, который сдается в Комитет по туризму Московской области.</w:t>
      </w:r>
    </w:p>
    <w:p w:rsidR="00A323F3" w:rsidRPr="00716EBF" w:rsidRDefault="00A323F3"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p>
    <w:p w:rsidR="00F519F9" w:rsidRPr="00716EBF" w:rsidRDefault="007A5807" w:rsidP="00716EBF">
      <w:pPr>
        <w:pStyle w:val="a5"/>
        <w:numPr>
          <w:ilvl w:val="1"/>
          <w:numId w:val="24"/>
        </w:numPr>
        <w:shd w:val="clear" w:color="auto" w:fill="FFFFFF" w:themeFill="background1"/>
        <w:tabs>
          <w:tab w:val="left" w:pos="0"/>
          <w:tab w:val="left" w:pos="709"/>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Поддержка субъектов малого и среднего предпринимательств</w:t>
      </w:r>
      <w:r w:rsidR="008B16A7" w:rsidRPr="00716EBF">
        <w:rPr>
          <w:rFonts w:ascii="Arial" w:hAnsi="Arial" w:cs="Arial"/>
          <w:b/>
          <w:color w:val="000000" w:themeColor="text1"/>
          <w:sz w:val="24"/>
          <w:szCs w:val="24"/>
        </w:rPr>
        <w:t>а</w:t>
      </w:r>
    </w:p>
    <w:p w:rsidR="006B7DD5" w:rsidRPr="00716EBF" w:rsidRDefault="006B7DD5" w:rsidP="00716EBF">
      <w:pPr>
        <w:pStyle w:val="ConsPlusCell"/>
        <w:shd w:val="clear" w:color="auto" w:fill="FFFFFF" w:themeFill="background1"/>
        <w:ind w:firstLine="709"/>
        <w:jc w:val="both"/>
        <w:rPr>
          <w:b/>
          <w:i/>
          <w:color w:val="000000" w:themeColor="text1"/>
        </w:rPr>
      </w:pPr>
      <w:r w:rsidRPr="00716EBF">
        <w:rPr>
          <w:b/>
          <w:i/>
          <w:color w:val="000000" w:themeColor="text1"/>
        </w:rPr>
        <w:t>Финансовая поддержка</w:t>
      </w:r>
    </w:p>
    <w:p w:rsidR="00A37368" w:rsidRPr="00716EBF" w:rsidRDefault="00A37368" w:rsidP="00716EBF">
      <w:pPr>
        <w:pStyle w:val="ConsPlusCell"/>
        <w:shd w:val="clear" w:color="auto" w:fill="FFFFFF" w:themeFill="background1"/>
        <w:ind w:firstLine="709"/>
        <w:jc w:val="both"/>
        <w:rPr>
          <w:color w:val="000000" w:themeColor="text1"/>
        </w:rPr>
      </w:pPr>
      <w:r w:rsidRPr="00716EBF">
        <w:rPr>
          <w:color w:val="000000" w:themeColor="text1"/>
        </w:rPr>
        <w:t xml:space="preserve">Ежегодно проводится конкурсный отбор среди субъектов МСП на получение субсидий за счет бюджетных средств по мероприятиям «Частичная компенсация затрат субъектов МСП». </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На конкурс по отбору заявлений субъектов малого и среднего предпринимательства на право предоставления финансовой поддержки (субсидии) на частичную компенсацию затрат субъектам малого и среднего предпринимательства в рамках Подпрограммы III «Развитие малого и среднего предпринимательства» муниципальной программы городского округа Долгопрудный «Предпринимательство» на 2020-2024» поступили следующие заявки:</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поступило 7 заявок.</w:t>
      </w:r>
    </w:p>
    <w:p w:rsidR="00A37368" w:rsidRPr="00716EBF" w:rsidRDefault="00A37368" w:rsidP="00716EBF">
      <w:pPr>
        <w:pStyle w:val="a5"/>
        <w:numPr>
          <w:ilvl w:val="0"/>
          <w:numId w:val="45"/>
        </w:numPr>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По </w:t>
      </w:r>
      <w:proofErr w:type="gramStart"/>
      <w:r w:rsidRPr="00716EBF">
        <w:rPr>
          <w:rFonts w:ascii="Arial" w:hAnsi="Arial" w:cs="Arial"/>
          <w:color w:val="000000" w:themeColor="text1"/>
          <w:sz w:val="24"/>
          <w:szCs w:val="24"/>
        </w:rPr>
        <w:t>мероприятию :</w:t>
      </w:r>
      <w:proofErr w:type="gramEnd"/>
      <w:r w:rsidRPr="00716EBF">
        <w:rPr>
          <w:rFonts w:ascii="Arial" w:hAnsi="Arial" w:cs="Arial"/>
          <w:color w:val="000000" w:themeColor="text1"/>
          <w:sz w:val="24"/>
          <w:szCs w:val="24"/>
        </w:rPr>
        <w:t xml:space="preserve"> «Частичная  компенсация субъектам МСП, осуществляющим деятельность в сфере социального предпринимательства»</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поступило </w:t>
      </w:r>
      <w:proofErr w:type="gramStart"/>
      <w:r w:rsidRPr="00716EBF">
        <w:rPr>
          <w:rFonts w:ascii="Arial" w:hAnsi="Arial" w:cs="Arial"/>
          <w:color w:val="000000" w:themeColor="text1"/>
          <w:sz w:val="24"/>
          <w:szCs w:val="24"/>
        </w:rPr>
        <w:t>2  заявки</w:t>
      </w:r>
      <w:proofErr w:type="gramEnd"/>
      <w:r w:rsidRPr="00716EBF">
        <w:rPr>
          <w:rFonts w:ascii="Arial" w:hAnsi="Arial" w:cs="Arial"/>
          <w:color w:val="000000" w:themeColor="text1"/>
          <w:sz w:val="24"/>
          <w:szCs w:val="24"/>
        </w:rPr>
        <w:t>.</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w:t>
      </w:r>
      <w:proofErr w:type="gramStart"/>
      <w:r w:rsidRPr="00716EBF">
        <w:rPr>
          <w:rFonts w:ascii="Arial" w:hAnsi="Arial" w:cs="Arial"/>
          <w:color w:val="000000" w:themeColor="text1"/>
          <w:sz w:val="24"/>
          <w:szCs w:val="24"/>
        </w:rPr>
        <w:t>модернизации  производства</w:t>
      </w:r>
      <w:proofErr w:type="gramEnd"/>
      <w:r w:rsidRPr="00716EBF">
        <w:rPr>
          <w:rFonts w:ascii="Arial" w:hAnsi="Arial" w:cs="Arial"/>
          <w:color w:val="000000" w:themeColor="text1"/>
          <w:sz w:val="24"/>
          <w:szCs w:val="24"/>
        </w:rPr>
        <w:t xml:space="preserve"> товаров (работ, услуг)». На конкурс по данному мероприятию поступило </w:t>
      </w:r>
      <w:proofErr w:type="gramStart"/>
      <w:r w:rsidRPr="00716EBF">
        <w:rPr>
          <w:rFonts w:ascii="Arial" w:hAnsi="Arial" w:cs="Arial"/>
          <w:color w:val="000000" w:themeColor="text1"/>
          <w:sz w:val="24"/>
          <w:szCs w:val="24"/>
        </w:rPr>
        <w:t>7  заявок</w:t>
      </w:r>
      <w:proofErr w:type="gramEnd"/>
      <w:r w:rsidRPr="00716EBF">
        <w:rPr>
          <w:rFonts w:ascii="Arial" w:hAnsi="Arial" w:cs="Arial"/>
          <w:color w:val="000000" w:themeColor="text1"/>
          <w:sz w:val="24"/>
          <w:szCs w:val="24"/>
        </w:rPr>
        <w:t xml:space="preserve">. По результатам конкурсного отбора Субсидия </w:t>
      </w:r>
      <w:proofErr w:type="gramStart"/>
      <w:r w:rsidRPr="00716EBF">
        <w:rPr>
          <w:rFonts w:ascii="Arial" w:hAnsi="Arial" w:cs="Arial"/>
          <w:color w:val="000000" w:themeColor="text1"/>
          <w:sz w:val="24"/>
          <w:szCs w:val="24"/>
        </w:rPr>
        <w:t>предоставлена  7</w:t>
      </w:r>
      <w:proofErr w:type="gramEnd"/>
      <w:r w:rsidRPr="00716EBF">
        <w:rPr>
          <w:rFonts w:ascii="Arial" w:hAnsi="Arial" w:cs="Arial"/>
          <w:color w:val="000000" w:themeColor="text1"/>
          <w:sz w:val="24"/>
          <w:szCs w:val="24"/>
        </w:rPr>
        <w:t xml:space="preserve"> субъектам  МСП:   ООО  «</w:t>
      </w:r>
      <w:proofErr w:type="spellStart"/>
      <w:r w:rsidRPr="00716EBF">
        <w:rPr>
          <w:rFonts w:ascii="Arial" w:hAnsi="Arial" w:cs="Arial"/>
          <w:color w:val="000000" w:themeColor="text1"/>
          <w:sz w:val="24"/>
          <w:szCs w:val="24"/>
        </w:rPr>
        <w:t>СварМонтажСтрой</w:t>
      </w:r>
      <w:proofErr w:type="spellEnd"/>
      <w:r w:rsidRPr="00716EBF">
        <w:rPr>
          <w:rFonts w:ascii="Arial" w:hAnsi="Arial" w:cs="Arial"/>
          <w:color w:val="000000" w:themeColor="text1"/>
          <w:sz w:val="24"/>
          <w:szCs w:val="24"/>
        </w:rPr>
        <w:t xml:space="preserve">», ООО «Центр семейного здоровья»,  ООО «Смена», ООО «Клиника косметологии </w:t>
      </w:r>
      <w:proofErr w:type="spellStart"/>
      <w:r w:rsidRPr="00716EBF">
        <w:rPr>
          <w:rFonts w:ascii="Arial" w:hAnsi="Arial" w:cs="Arial"/>
          <w:color w:val="000000" w:themeColor="text1"/>
          <w:sz w:val="24"/>
          <w:szCs w:val="24"/>
        </w:rPr>
        <w:t>Бьюти</w:t>
      </w:r>
      <w:proofErr w:type="spellEnd"/>
      <w:r w:rsidRPr="00716EBF">
        <w:rPr>
          <w:rFonts w:ascii="Arial" w:hAnsi="Arial" w:cs="Arial"/>
          <w:color w:val="000000" w:themeColor="text1"/>
          <w:sz w:val="24"/>
          <w:szCs w:val="24"/>
        </w:rPr>
        <w:t xml:space="preserve"> мед», ООО «</w:t>
      </w:r>
      <w:proofErr w:type="spellStart"/>
      <w:r w:rsidRPr="00716EBF">
        <w:rPr>
          <w:rFonts w:ascii="Arial" w:hAnsi="Arial" w:cs="Arial"/>
          <w:color w:val="000000" w:themeColor="text1"/>
          <w:sz w:val="24"/>
          <w:szCs w:val="24"/>
        </w:rPr>
        <w:t>Дентал</w:t>
      </w:r>
      <w:proofErr w:type="spellEnd"/>
      <w:r w:rsidRPr="00716EBF">
        <w:rPr>
          <w:rFonts w:ascii="Arial" w:hAnsi="Arial" w:cs="Arial"/>
          <w:color w:val="000000" w:themeColor="text1"/>
          <w:sz w:val="24"/>
          <w:szCs w:val="24"/>
        </w:rPr>
        <w:t>-</w:t>
      </w:r>
      <w:proofErr w:type="spellStart"/>
      <w:r w:rsidRPr="00716EBF">
        <w:rPr>
          <w:rFonts w:ascii="Arial" w:hAnsi="Arial" w:cs="Arial"/>
          <w:color w:val="000000" w:themeColor="text1"/>
          <w:sz w:val="24"/>
          <w:szCs w:val="24"/>
        </w:rPr>
        <w:t>Косметик</w:t>
      </w:r>
      <w:proofErr w:type="spellEnd"/>
      <w:r w:rsidRPr="00716EBF">
        <w:rPr>
          <w:rFonts w:ascii="Arial" w:hAnsi="Arial" w:cs="Arial"/>
          <w:color w:val="000000" w:themeColor="text1"/>
          <w:sz w:val="24"/>
          <w:szCs w:val="24"/>
        </w:rPr>
        <w:t>-Рус», ООО «</w:t>
      </w:r>
      <w:proofErr w:type="spellStart"/>
      <w:r w:rsidRPr="00716EBF">
        <w:rPr>
          <w:rFonts w:ascii="Arial" w:hAnsi="Arial" w:cs="Arial"/>
          <w:color w:val="000000" w:themeColor="text1"/>
          <w:sz w:val="24"/>
          <w:szCs w:val="24"/>
        </w:rPr>
        <w:t>Долтекс</w:t>
      </w:r>
      <w:proofErr w:type="spellEnd"/>
      <w:r w:rsidRPr="00716EBF">
        <w:rPr>
          <w:rFonts w:ascii="Arial" w:hAnsi="Arial" w:cs="Arial"/>
          <w:color w:val="000000" w:themeColor="text1"/>
          <w:sz w:val="24"/>
          <w:szCs w:val="24"/>
        </w:rPr>
        <w:t>», ООО «Дана».</w:t>
      </w:r>
    </w:p>
    <w:p w:rsidR="00A37368" w:rsidRPr="00716EBF" w:rsidRDefault="00A37368" w:rsidP="00716EBF">
      <w:pPr>
        <w:pStyle w:val="a5"/>
        <w:shd w:val="clear" w:color="auto" w:fill="FFFFFF" w:themeFill="background1"/>
        <w:spacing w:after="0" w:line="240" w:lineRule="auto"/>
        <w:ind w:left="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2) «</w:t>
      </w:r>
      <w:proofErr w:type="gramStart"/>
      <w:r w:rsidRPr="00716EBF">
        <w:rPr>
          <w:rFonts w:ascii="Arial" w:hAnsi="Arial" w:cs="Arial"/>
          <w:color w:val="000000" w:themeColor="text1"/>
          <w:sz w:val="24"/>
          <w:szCs w:val="24"/>
        </w:rPr>
        <w:t>Частичная  компенсация</w:t>
      </w:r>
      <w:proofErr w:type="gramEnd"/>
      <w:r w:rsidRPr="00716EBF">
        <w:rPr>
          <w:rFonts w:ascii="Arial" w:hAnsi="Arial" w:cs="Arial"/>
          <w:color w:val="000000" w:themeColor="text1"/>
          <w:sz w:val="24"/>
          <w:szCs w:val="24"/>
        </w:rPr>
        <w:t xml:space="preserve"> субъектам МСП, осуществляющим деятельность в сфере социального предпринимательства»</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Поступило   </w:t>
      </w:r>
      <w:proofErr w:type="gramStart"/>
      <w:r w:rsidRPr="00716EBF">
        <w:rPr>
          <w:rFonts w:ascii="Arial" w:hAnsi="Arial" w:cs="Arial"/>
          <w:color w:val="000000" w:themeColor="text1"/>
          <w:sz w:val="24"/>
          <w:szCs w:val="24"/>
        </w:rPr>
        <w:t>2  заявки</w:t>
      </w:r>
      <w:proofErr w:type="gramEnd"/>
      <w:r w:rsidRPr="00716EBF">
        <w:rPr>
          <w:rFonts w:ascii="Arial" w:hAnsi="Arial" w:cs="Arial"/>
          <w:color w:val="000000" w:themeColor="text1"/>
          <w:sz w:val="24"/>
          <w:szCs w:val="24"/>
        </w:rPr>
        <w:t xml:space="preserve"> (от ООО « Семейно-досуговый центр «Страна гномов», ООО « Добрый доктор»)</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 результатам конкурсного отбора Субсидия </w:t>
      </w:r>
      <w:proofErr w:type="gramStart"/>
      <w:r w:rsidRPr="00716EBF">
        <w:rPr>
          <w:rFonts w:ascii="Arial" w:hAnsi="Arial" w:cs="Arial"/>
          <w:color w:val="000000" w:themeColor="text1"/>
          <w:sz w:val="24"/>
          <w:szCs w:val="24"/>
        </w:rPr>
        <w:t>предоставлена  1</w:t>
      </w:r>
      <w:proofErr w:type="gramEnd"/>
      <w:r w:rsidRPr="00716EBF">
        <w:rPr>
          <w:rFonts w:ascii="Arial" w:hAnsi="Arial" w:cs="Arial"/>
          <w:color w:val="000000" w:themeColor="text1"/>
          <w:sz w:val="24"/>
          <w:szCs w:val="24"/>
        </w:rPr>
        <w:t xml:space="preserve"> субъекту  МСП:  ООО «Семейно-досуговый центр «Страна гномов».</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Сведения о субъекте малого и среднего предпринимательства – получателе поддержки. Сведения о предоставленной поддержке. Информация о нарушении порядка и условий предоставления поддержки (если имеется), в том числе о нецелевом использовании средств поддержки:</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ООО «Клиника косметологии </w:t>
      </w:r>
      <w:proofErr w:type="spellStart"/>
      <w:r w:rsidRPr="00716EBF">
        <w:rPr>
          <w:rFonts w:ascii="Arial" w:hAnsi="Arial" w:cs="Arial"/>
          <w:color w:val="000000" w:themeColor="text1"/>
          <w:sz w:val="24"/>
          <w:szCs w:val="24"/>
        </w:rPr>
        <w:t>Бьюти</w:t>
      </w:r>
      <w:proofErr w:type="spellEnd"/>
      <w:r w:rsidRPr="00716EBF">
        <w:rPr>
          <w:rFonts w:ascii="Arial" w:hAnsi="Arial" w:cs="Arial"/>
          <w:color w:val="000000" w:themeColor="text1"/>
          <w:sz w:val="24"/>
          <w:szCs w:val="24"/>
        </w:rPr>
        <w:t xml:space="preserve"> мед» ИНН 5008059855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1 500 000 рублей  00 копеек,  4-ый квартал 2022г,  нарушений нет.</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w:t>
      </w:r>
      <w:proofErr w:type="spellStart"/>
      <w:r w:rsidRPr="00716EBF">
        <w:rPr>
          <w:rFonts w:ascii="Arial" w:hAnsi="Arial" w:cs="Arial"/>
          <w:color w:val="000000" w:themeColor="text1"/>
          <w:sz w:val="24"/>
          <w:szCs w:val="24"/>
        </w:rPr>
        <w:t>СварМонтажСтрой</w:t>
      </w:r>
      <w:proofErr w:type="spellEnd"/>
      <w:r w:rsidRPr="00716EBF">
        <w:rPr>
          <w:rFonts w:ascii="Arial" w:hAnsi="Arial" w:cs="Arial"/>
          <w:color w:val="000000" w:themeColor="text1"/>
          <w:sz w:val="24"/>
          <w:szCs w:val="24"/>
        </w:rPr>
        <w:t>»» ИНН 5008054783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1 500 000 рублей  00 копеек,  4-ый квартал 2022г,  нарушений нет.</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w:t>
      </w:r>
      <w:proofErr w:type="spellStart"/>
      <w:r w:rsidRPr="00716EBF">
        <w:rPr>
          <w:rFonts w:ascii="Arial" w:hAnsi="Arial" w:cs="Arial"/>
          <w:color w:val="000000" w:themeColor="text1"/>
          <w:sz w:val="24"/>
          <w:szCs w:val="24"/>
        </w:rPr>
        <w:t>Дентал</w:t>
      </w:r>
      <w:proofErr w:type="spellEnd"/>
      <w:r w:rsidRPr="00716EBF">
        <w:rPr>
          <w:rFonts w:ascii="Arial" w:hAnsi="Arial" w:cs="Arial"/>
          <w:color w:val="000000" w:themeColor="text1"/>
          <w:sz w:val="24"/>
          <w:szCs w:val="24"/>
        </w:rPr>
        <w:t>-</w:t>
      </w:r>
      <w:proofErr w:type="spellStart"/>
      <w:r w:rsidRPr="00716EBF">
        <w:rPr>
          <w:rFonts w:ascii="Arial" w:hAnsi="Arial" w:cs="Arial"/>
          <w:color w:val="000000" w:themeColor="text1"/>
          <w:sz w:val="24"/>
          <w:szCs w:val="24"/>
        </w:rPr>
        <w:t>Косметик</w:t>
      </w:r>
      <w:proofErr w:type="spellEnd"/>
      <w:r w:rsidRPr="00716EBF">
        <w:rPr>
          <w:rFonts w:ascii="Arial" w:hAnsi="Arial" w:cs="Arial"/>
          <w:color w:val="000000" w:themeColor="text1"/>
          <w:sz w:val="24"/>
          <w:szCs w:val="24"/>
        </w:rPr>
        <w:t>-Рус» ИНН 5008043799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646 226 рублей 170 копеек,  4-ый квартал 2022г,  нарушений нет.</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«Центр семейного здоровья» ИНН 5047245982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1 500 000 рублей  00 копеек,  4-ый квартал 2022г,  нарушений нет.</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w:t>
      </w:r>
      <w:proofErr w:type="spellStart"/>
      <w:r w:rsidRPr="00716EBF">
        <w:rPr>
          <w:rFonts w:ascii="Arial" w:hAnsi="Arial" w:cs="Arial"/>
          <w:color w:val="000000" w:themeColor="text1"/>
          <w:sz w:val="24"/>
          <w:szCs w:val="24"/>
        </w:rPr>
        <w:t>Долтекс</w:t>
      </w:r>
      <w:proofErr w:type="spellEnd"/>
      <w:r w:rsidRPr="00716EBF">
        <w:rPr>
          <w:rFonts w:ascii="Arial" w:hAnsi="Arial" w:cs="Arial"/>
          <w:color w:val="000000" w:themeColor="text1"/>
          <w:sz w:val="24"/>
          <w:szCs w:val="24"/>
        </w:rPr>
        <w:t>» ИНН 7720631179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300 000 рублей  00 копеек,  4-ый квартал 2022,  нарушений нет.</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«Смена» ИНН 5047158955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429 369 рублей 50 копеек,  4-ый квартал 2022г,  нарушений нет.</w:t>
      </w:r>
    </w:p>
    <w:p w:rsidR="00A37368" w:rsidRPr="00716EBF" w:rsidRDefault="00A37368"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«ДАНА» ИНН 7743629232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124 403 рубля 80 копеек,  4-ый квартал 2022г,  нарушений нет.</w:t>
      </w:r>
    </w:p>
    <w:p w:rsidR="00A37368" w:rsidRPr="00716EBF" w:rsidRDefault="00A37368" w:rsidP="00716EBF">
      <w:pPr>
        <w:pStyle w:val="a5"/>
        <w:shd w:val="clear" w:color="auto" w:fill="FFFFFF" w:themeFill="background1"/>
        <w:spacing w:after="0" w:line="240" w:lineRule="auto"/>
        <w:ind w:left="142" w:firstLine="567"/>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ООО «Семейно-досуговый центр «Страна гномов» ИНН </w:t>
      </w:r>
      <w:proofErr w:type="gramStart"/>
      <w:r w:rsidRPr="00716EBF">
        <w:rPr>
          <w:rFonts w:ascii="Arial" w:hAnsi="Arial" w:cs="Arial"/>
          <w:color w:val="000000" w:themeColor="text1"/>
          <w:sz w:val="24"/>
          <w:szCs w:val="24"/>
        </w:rPr>
        <w:t>5008059414  «</w:t>
      </w:r>
      <w:proofErr w:type="gramEnd"/>
      <w:r w:rsidRPr="00716EBF">
        <w:rPr>
          <w:rFonts w:ascii="Arial" w:hAnsi="Arial" w:cs="Arial"/>
          <w:color w:val="000000" w:themeColor="text1"/>
          <w:sz w:val="24"/>
          <w:szCs w:val="24"/>
        </w:rPr>
        <w:t>Частичная  компенсация субъектам МСП, осуществляющим деятельность в сфере социального предпринимательства»  финансовая 800 000 рублей 00 копеек, 4-ый квартал 2022г,  нарушений нет.</w:t>
      </w:r>
    </w:p>
    <w:p w:rsidR="00347AE4" w:rsidRPr="00716EBF" w:rsidRDefault="00347AE4" w:rsidP="00716EBF">
      <w:pPr>
        <w:pStyle w:val="ConsPlusCell"/>
        <w:shd w:val="clear" w:color="auto" w:fill="FFFFFF" w:themeFill="background1"/>
        <w:jc w:val="both"/>
        <w:rPr>
          <w:color w:val="000000" w:themeColor="text1"/>
        </w:rPr>
      </w:pPr>
    </w:p>
    <w:p w:rsidR="00A822C0" w:rsidRPr="00716EBF" w:rsidRDefault="00A822C0" w:rsidP="00716EBF">
      <w:pPr>
        <w:pStyle w:val="a5"/>
        <w:shd w:val="clear" w:color="auto" w:fill="FFFFFF" w:themeFill="background1"/>
        <w:tabs>
          <w:tab w:val="left" w:pos="0"/>
          <w:tab w:val="left" w:pos="709"/>
        </w:tabs>
        <w:spacing w:after="0" w:line="240" w:lineRule="auto"/>
        <w:ind w:left="0" w:firstLine="709"/>
        <w:jc w:val="both"/>
        <w:rPr>
          <w:rFonts w:ascii="Arial" w:eastAsia="Times New Roman" w:hAnsi="Arial" w:cs="Arial"/>
          <w:b/>
          <w:i/>
          <w:strike/>
          <w:color w:val="000000" w:themeColor="text1"/>
          <w:sz w:val="24"/>
          <w:szCs w:val="24"/>
          <w:lang w:eastAsia="ru-RU"/>
        </w:rPr>
      </w:pPr>
    </w:p>
    <w:p w:rsidR="006B7DD5" w:rsidRPr="00716EBF" w:rsidRDefault="006B7DD5" w:rsidP="00716EBF">
      <w:pPr>
        <w:pStyle w:val="a5"/>
        <w:shd w:val="clear" w:color="auto" w:fill="FFFFFF" w:themeFill="background1"/>
        <w:tabs>
          <w:tab w:val="left" w:pos="0"/>
          <w:tab w:val="left" w:pos="709"/>
        </w:tabs>
        <w:spacing w:after="0" w:line="240" w:lineRule="auto"/>
        <w:ind w:left="0" w:firstLine="709"/>
        <w:jc w:val="both"/>
        <w:rPr>
          <w:rFonts w:ascii="Arial" w:eastAsia="Times New Roman" w:hAnsi="Arial" w:cs="Arial"/>
          <w:b/>
          <w:i/>
          <w:color w:val="000000" w:themeColor="text1"/>
          <w:sz w:val="24"/>
          <w:szCs w:val="24"/>
          <w:lang w:eastAsia="ru-RU"/>
        </w:rPr>
      </w:pPr>
      <w:r w:rsidRPr="00716EBF">
        <w:rPr>
          <w:rFonts w:ascii="Arial" w:eastAsia="Times New Roman" w:hAnsi="Arial" w:cs="Arial"/>
          <w:b/>
          <w:i/>
          <w:color w:val="000000" w:themeColor="text1"/>
          <w:sz w:val="24"/>
          <w:szCs w:val="24"/>
          <w:lang w:eastAsia="ru-RU"/>
        </w:rPr>
        <w:t>Информационная поддержка</w:t>
      </w:r>
      <w:r w:rsidR="00DA03E4" w:rsidRPr="00716EBF">
        <w:rPr>
          <w:rFonts w:ascii="Arial" w:eastAsia="Times New Roman" w:hAnsi="Arial" w:cs="Arial"/>
          <w:b/>
          <w:i/>
          <w:color w:val="000000" w:themeColor="text1"/>
          <w:sz w:val="24"/>
          <w:szCs w:val="24"/>
          <w:lang w:eastAsia="ru-RU"/>
        </w:rPr>
        <w:t xml:space="preserve"> </w:t>
      </w:r>
    </w:p>
    <w:p w:rsidR="00A37368" w:rsidRPr="00716EBF" w:rsidRDefault="00A37368" w:rsidP="00716EBF">
      <w:pPr>
        <w:widowControl w:val="0"/>
        <w:shd w:val="clear" w:color="auto" w:fill="FFFFFF" w:themeFill="background1"/>
        <w:spacing w:after="0" w:line="240" w:lineRule="auto"/>
        <w:ind w:firstLine="54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В целях оперативного взаимодействия заместителей главы администрации городского округа Долгопрудный с бизнес-сообществом через мессенджеры созданы чаты по направлениям «Промышленность», «</w:t>
      </w:r>
      <w:proofErr w:type="spellStart"/>
      <w:r w:rsidRPr="00716EBF">
        <w:rPr>
          <w:rFonts w:ascii="Arial" w:eastAsia="Times New Roman" w:hAnsi="Arial" w:cs="Arial"/>
          <w:color w:val="000000" w:themeColor="text1"/>
          <w:sz w:val="24"/>
          <w:szCs w:val="24"/>
          <w:lang w:eastAsia="ru-RU"/>
        </w:rPr>
        <w:t>Потреб.рынок</w:t>
      </w:r>
      <w:proofErr w:type="spellEnd"/>
      <w:r w:rsidRPr="00716EBF">
        <w:rPr>
          <w:rFonts w:ascii="Arial" w:eastAsia="Times New Roman" w:hAnsi="Arial" w:cs="Arial"/>
          <w:color w:val="000000" w:themeColor="text1"/>
          <w:sz w:val="24"/>
          <w:szCs w:val="24"/>
          <w:lang w:eastAsia="ru-RU"/>
        </w:rPr>
        <w:t>», «Сетевые магазины», «ТК и ТЦ Долгопрудный»; телеграмм канал «</w:t>
      </w:r>
      <w:proofErr w:type="spellStart"/>
      <w:r w:rsidRPr="00716EBF">
        <w:rPr>
          <w:rFonts w:ascii="Arial" w:eastAsia="Times New Roman" w:hAnsi="Arial" w:cs="Arial"/>
          <w:color w:val="000000" w:themeColor="text1"/>
          <w:sz w:val="24"/>
          <w:szCs w:val="24"/>
          <w:lang w:eastAsia="ru-RU"/>
        </w:rPr>
        <w:t>Долгопрудный.Поддержка</w:t>
      </w:r>
      <w:proofErr w:type="spellEnd"/>
      <w:r w:rsidRPr="00716EBF">
        <w:rPr>
          <w:rFonts w:ascii="Arial" w:eastAsia="Times New Roman" w:hAnsi="Arial" w:cs="Arial"/>
          <w:color w:val="000000" w:themeColor="text1"/>
          <w:sz w:val="24"/>
          <w:szCs w:val="24"/>
          <w:lang w:eastAsia="ru-RU"/>
        </w:rPr>
        <w:t xml:space="preserve"> бизнеса».</w:t>
      </w:r>
    </w:p>
    <w:p w:rsidR="00A37368" w:rsidRPr="00716EBF" w:rsidRDefault="00A37368" w:rsidP="00716EBF">
      <w:pPr>
        <w:widowControl w:val="0"/>
        <w:shd w:val="clear" w:color="auto" w:fill="FFFFFF" w:themeFill="background1"/>
        <w:spacing w:after="0" w:line="240" w:lineRule="auto"/>
        <w:ind w:firstLine="540"/>
        <w:jc w:val="both"/>
        <w:rPr>
          <w:rFonts w:ascii="Arial" w:hAnsi="Arial" w:cs="Arial"/>
          <w:color w:val="000000" w:themeColor="text1"/>
          <w:sz w:val="24"/>
          <w:szCs w:val="24"/>
        </w:rPr>
      </w:pPr>
      <w:r w:rsidRPr="00716EBF">
        <w:rPr>
          <w:rFonts w:ascii="Arial" w:eastAsia="Times New Roman" w:hAnsi="Arial" w:cs="Arial"/>
          <w:color w:val="000000" w:themeColor="text1"/>
          <w:sz w:val="24"/>
          <w:szCs w:val="24"/>
          <w:lang w:eastAsia="ru-RU"/>
        </w:rPr>
        <w:t>Проводилось информирование о федеральных и региональных мерах поддержки. На регулярной основе информация доводилась руководителям крупных и средних предприятий, субъектам МСП, инвесторам, реализующих или планирующих реализацию инвестиционных проектов на территории городского округа по электронной почте. Актуальная информация о мерах поддержки бизнеса публиковалась на официальном сайте и официальных страницах администрации городского округа в социальных сетях. В отчетном периоде проведено 7 встреч в формате ZOOM-конференции с представителями бизнеса. Во встречах приняли участие представители более 650 хозяйствующих субъектов городского округа.</w:t>
      </w:r>
    </w:p>
    <w:p w:rsidR="00A37368" w:rsidRPr="00716EBF" w:rsidRDefault="00A37368" w:rsidP="00716EBF">
      <w:pPr>
        <w:widowControl w:val="0"/>
        <w:shd w:val="clear" w:color="auto" w:fill="FFFFFF" w:themeFill="background1"/>
        <w:spacing w:after="0" w:line="240" w:lineRule="auto"/>
        <w:ind w:firstLine="54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В рамках поддержки малого и среднего предпринимательства в МФЦ городского округа Долгопрудный с 2017 году функционируют три окна для бизнеса, предназначенные для предоставления услуг юридическим лицам, индивидуальным предпринимателям». Широкий спектр предоставляемых услуг в режиме единого окна позволяет решать предпринимателям различные вопросы, связанные с началом осуществления и развития предпринимательской деятельности.</w:t>
      </w:r>
      <w:r w:rsidRPr="00716EBF">
        <w:rPr>
          <w:rFonts w:ascii="Arial" w:hAnsi="Arial" w:cs="Arial"/>
          <w:color w:val="000000" w:themeColor="text1"/>
        </w:rPr>
        <w:t xml:space="preserve"> </w:t>
      </w:r>
      <w:r w:rsidRPr="00716EBF">
        <w:rPr>
          <w:rFonts w:ascii="Arial" w:eastAsia="Times New Roman" w:hAnsi="Arial" w:cs="Arial"/>
          <w:color w:val="000000" w:themeColor="text1"/>
          <w:sz w:val="24"/>
          <w:szCs w:val="24"/>
          <w:lang w:eastAsia="ru-RU"/>
        </w:rPr>
        <w:t>Проводилось консультирование и информирование действующих предпринимателей и потенциальных налоговых резидентов сотрудниками муниципального офиса центра оказания услуг «Мой бизнес» городского округа Долгопрудный и сотрудниками администрации городского округа Долгопрудный. В 2022 году оказано 1550 услуг, в том числе по мерам поддержки бизнеса – 1325 услуг;</w:t>
      </w:r>
    </w:p>
    <w:p w:rsidR="00A37368" w:rsidRPr="00716EBF" w:rsidRDefault="00A37368" w:rsidP="00716EBF">
      <w:pPr>
        <w:widowControl w:val="0"/>
        <w:shd w:val="clear" w:color="auto" w:fill="FFFFFF" w:themeFill="background1"/>
        <w:spacing w:after="0" w:line="240" w:lineRule="auto"/>
        <w:ind w:firstLine="54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Отделом развития предпринимательства и потребительского рынка Управления экономики администрации городского округа ежемесячно проводятся тематические горячие линии.</w:t>
      </w:r>
    </w:p>
    <w:p w:rsidR="00A37368" w:rsidRPr="00716EBF" w:rsidRDefault="00A37368" w:rsidP="00716EBF">
      <w:pPr>
        <w:widowControl w:val="0"/>
        <w:shd w:val="clear" w:color="auto" w:fill="FFFFFF" w:themeFill="background1"/>
        <w:spacing w:after="0" w:line="240" w:lineRule="auto"/>
        <w:ind w:firstLine="54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Еженедельно осуществляется прием физических лиц и субъектов малого и среднего предпринимательства заместителем руководителя администрации, курирующим данное направление. </w:t>
      </w:r>
    </w:p>
    <w:p w:rsidR="00A37368" w:rsidRPr="00716EBF" w:rsidRDefault="00A37368" w:rsidP="00716EBF">
      <w:pPr>
        <w:pStyle w:val="a5"/>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p>
    <w:p w:rsidR="00112BA0" w:rsidRPr="00716EBF" w:rsidRDefault="00112BA0" w:rsidP="00716EBF">
      <w:pPr>
        <w:pStyle w:val="a5"/>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 xml:space="preserve">Раздел 3. Мониторинг состояния и развития конкурентной среды </w:t>
      </w:r>
      <w:r w:rsidR="007A0080" w:rsidRPr="00716EBF">
        <w:rPr>
          <w:rFonts w:ascii="Arial" w:hAnsi="Arial" w:cs="Arial"/>
          <w:b/>
          <w:color w:val="000000" w:themeColor="text1"/>
          <w:sz w:val="24"/>
          <w:szCs w:val="24"/>
        </w:rPr>
        <w:br/>
      </w:r>
      <w:r w:rsidRPr="00716EBF">
        <w:rPr>
          <w:rFonts w:ascii="Arial" w:hAnsi="Arial" w:cs="Arial"/>
          <w:b/>
          <w:color w:val="000000" w:themeColor="text1"/>
          <w:sz w:val="24"/>
          <w:szCs w:val="24"/>
        </w:rPr>
        <w:t xml:space="preserve">на рынках товаров, работ и услуг </w:t>
      </w:r>
      <w:r w:rsidR="00830A8D" w:rsidRPr="00716EBF">
        <w:rPr>
          <w:rFonts w:ascii="Arial" w:hAnsi="Arial" w:cs="Arial"/>
          <w:b/>
          <w:color w:val="000000" w:themeColor="text1"/>
          <w:sz w:val="24"/>
          <w:szCs w:val="24"/>
        </w:rPr>
        <w:t>городского округа Долгопрудный Московской области</w:t>
      </w:r>
    </w:p>
    <w:p w:rsidR="001D1C8E" w:rsidRPr="00716EBF" w:rsidRDefault="001D1C8E"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112BA0" w:rsidRPr="00716EBF" w:rsidRDefault="00112BA0" w:rsidP="00716EBF">
      <w:pPr>
        <w:pStyle w:val="a5"/>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3.1</w:t>
      </w:r>
      <w:r w:rsidRPr="00716EBF">
        <w:rPr>
          <w:rFonts w:ascii="Arial" w:hAnsi="Arial" w:cs="Arial"/>
          <w:b/>
          <w:color w:val="000000" w:themeColor="text1"/>
          <w:sz w:val="24"/>
          <w:szCs w:val="24"/>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r w:rsidR="00602C9E" w:rsidRPr="00716EBF">
        <w:rPr>
          <w:rFonts w:ascii="Arial" w:hAnsi="Arial" w:cs="Arial"/>
          <w:b/>
          <w:color w:val="000000" w:themeColor="text1"/>
          <w:sz w:val="24"/>
          <w:szCs w:val="24"/>
        </w:rPr>
        <w:t>.</w:t>
      </w:r>
    </w:p>
    <w:p w:rsidR="004448AA" w:rsidRPr="00716EBF" w:rsidRDefault="004448AA" w:rsidP="00716EBF">
      <w:pPr>
        <w:pStyle w:val="a5"/>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3.1.1 Уровень удовлетворенности качеством предоставляемых услуг на приоритетных и социально значимых рынках:</w:t>
      </w:r>
    </w:p>
    <w:p w:rsidR="0021006D" w:rsidRPr="00716EBF" w:rsidRDefault="0021006D" w:rsidP="00716EBF">
      <w:pPr>
        <w:shd w:val="clear" w:color="auto" w:fill="FFFFFF" w:themeFill="background1"/>
        <w:spacing w:after="0" w:line="240" w:lineRule="auto"/>
        <w:ind w:firstLine="770"/>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 результатам полученных данных опроса потребителей товаров, работ и услуг: - 95 % потребителей пользовались предложенными услугами в течении последних 12 месяцев; - 2,4 % потребителей не пользовались предложенными услугами в течении последних 12 месяцев; - 2,6 % потребителей затруднились ответить. </w:t>
      </w:r>
    </w:p>
    <w:p w:rsidR="00227920" w:rsidRPr="00716EBF" w:rsidRDefault="00227920" w:rsidP="00716EBF">
      <w:pPr>
        <w:pStyle w:val="a5"/>
        <w:shd w:val="clear" w:color="auto" w:fill="FFFFFF" w:themeFill="background1"/>
        <w:tabs>
          <w:tab w:val="left" w:pos="993"/>
        </w:tabs>
        <w:spacing w:after="0" w:line="240" w:lineRule="auto"/>
        <w:ind w:left="-993"/>
        <w:jc w:val="both"/>
        <w:rPr>
          <w:rFonts w:ascii="Arial" w:hAnsi="Arial" w:cs="Arial"/>
          <w:b/>
          <w:strike/>
          <w:color w:val="000000" w:themeColor="text1"/>
          <w:sz w:val="24"/>
          <w:szCs w:val="24"/>
        </w:rPr>
        <w:sectPr w:rsidR="00227920" w:rsidRPr="00716EBF" w:rsidSect="006A4F1E">
          <w:footerReference w:type="default" r:id="rId8"/>
          <w:pgSz w:w="11906" w:h="16838"/>
          <w:pgMar w:top="709" w:right="707" w:bottom="567" w:left="1276" w:header="708" w:footer="708" w:gutter="0"/>
          <w:cols w:space="708"/>
          <w:titlePg/>
          <w:docGrid w:linePitch="360"/>
        </w:sectPr>
      </w:pPr>
    </w:p>
    <w:p w:rsidR="00227920" w:rsidRPr="00716EBF" w:rsidRDefault="00712604" w:rsidP="00716EBF">
      <w:pPr>
        <w:pStyle w:val="a5"/>
        <w:shd w:val="clear" w:color="auto" w:fill="FFFFFF" w:themeFill="background1"/>
        <w:tabs>
          <w:tab w:val="left" w:pos="993"/>
        </w:tabs>
        <w:spacing w:after="0" w:line="240" w:lineRule="auto"/>
        <w:ind w:left="-284"/>
        <w:jc w:val="both"/>
        <w:rPr>
          <w:rFonts w:ascii="Arial" w:hAnsi="Arial" w:cs="Arial"/>
          <w:b/>
          <w:strike/>
          <w:color w:val="000000" w:themeColor="text1"/>
          <w:sz w:val="24"/>
          <w:szCs w:val="24"/>
        </w:rPr>
        <w:sectPr w:rsidR="00227920" w:rsidRPr="00716EBF" w:rsidSect="00227920">
          <w:pgSz w:w="11906" w:h="16838"/>
          <w:pgMar w:top="709" w:right="709" w:bottom="567" w:left="425" w:header="709" w:footer="709" w:gutter="0"/>
          <w:cols w:space="708"/>
          <w:titlePg/>
          <w:docGrid w:linePitch="360"/>
        </w:sectPr>
      </w:pPr>
      <w:r w:rsidRPr="00716EBF">
        <w:rPr>
          <w:rFonts w:ascii="Arial" w:hAnsi="Arial" w:cs="Arial"/>
          <w:b/>
          <w:strike/>
          <w:noProof/>
          <w:color w:val="000000" w:themeColor="text1"/>
          <w:sz w:val="24"/>
          <w:szCs w:val="24"/>
          <w:lang w:eastAsia="ru-RU"/>
        </w:rPr>
        <w:drawing>
          <wp:inline distT="0" distB="0" distL="0" distR="0">
            <wp:extent cx="7334250" cy="93726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1B8B" w:rsidRPr="00716EBF" w:rsidRDefault="006B1B8B" w:rsidP="00716EBF">
      <w:pPr>
        <w:pStyle w:val="a5"/>
        <w:shd w:val="clear" w:color="auto" w:fill="FFFFFF" w:themeFill="background1"/>
        <w:tabs>
          <w:tab w:val="left" w:pos="993"/>
        </w:tabs>
        <w:spacing w:after="0" w:line="240" w:lineRule="auto"/>
        <w:ind w:left="-993"/>
        <w:jc w:val="both"/>
        <w:rPr>
          <w:rFonts w:ascii="Arial" w:hAnsi="Arial" w:cs="Arial"/>
          <w:b/>
          <w:strike/>
          <w:color w:val="000000" w:themeColor="text1"/>
          <w:sz w:val="24"/>
          <w:szCs w:val="24"/>
        </w:rPr>
      </w:pPr>
    </w:p>
    <w:p w:rsidR="004448AA" w:rsidRPr="00716EBF" w:rsidRDefault="004448AA" w:rsidP="00716EBF">
      <w:pPr>
        <w:pStyle w:val="a5"/>
        <w:shd w:val="clear" w:color="auto" w:fill="FFFFFF" w:themeFill="background1"/>
        <w:spacing w:after="0" w:line="240" w:lineRule="auto"/>
        <w:ind w:left="0" w:firstLine="709"/>
        <w:jc w:val="both"/>
        <w:rPr>
          <w:rFonts w:ascii="Arial" w:hAnsi="Arial" w:cs="Arial"/>
          <w:b/>
          <w:color w:val="000000" w:themeColor="text1"/>
          <w:sz w:val="24"/>
          <w:szCs w:val="24"/>
        </w:rPr>
      </w:pPr>
    </w:p>
    <w:p w:rsidR="0021006D" w:rsidRPr="00716EBF" w:rsidRDefault="0021006D" w:rsidP="00716EBF">
      <w:pPr>
        <w:shd w:val="clear" w:color="auto" w:fill="FFFFFF" w:themeFill="background1"/>
        <w:tabs>
          <w:tab w:val="left" w:pos="709"/>
        </w:tabs>
        <w:spacing w:after="0" w:line="240" w:lineRule="auto"/>
        <w:ind w:firstLine="567"/>
        <w:jc w:val="center"/>
        <w:rPr>
          <w:rFonts w:ascii="Arial" w:hAnsi="Arial" w:cs="Arial"/>
          <w:i/>
          <w:color w:val="000000" w:themeColor="text1"/>
          <w:sz w:val="20"/>
          <w:szCs w:val="20"/>
        </w:rPr>
      </w:pPr>
      <w:r w:rsidRPr="00716EBF">
        <w:rPr>
          <w:rFonts w:ascii="Arial" w:hAnsi="Arial" w:cs="Arial"/>
          <w:i/>
          <w:color w:val="000000" w:themeColor="text1"/>
          <w:sz w:val="20"/>
          <w:szCs w:val="20"/>
        </w:rPr>
        <w:t xml:space="preserve">Диаграмма </w:t>
      </w:r>
      <w:r w:rsidR="00227920" w:rsidRPr="00716EBF">
        <w:rPr>
          <w:rFonts w:ascii="Arial" w:hAnsi="Arial" w:cs="Arial"/>
          <w:i/>
          <w:color w:val="000000" w:themeColor="text1"/>
          <w:sz w:val="20"/>
          <w:szCs w:val="20"/>
        </w:rPr>
        <w:t>1</w:t>
      </w:r>
      <w:r w:rsidRPr="00716EBF">
        <w:rPr>
          <w:rFonts w:ascii="Arial" w:hAnsi="Arial" w:cs="Arial"/>
          <w:i/>
          <w:color w:val="000000" w:themeColor="text1"/>
          <w:sz w:val="20"/>
          <w:szCs w:val="20"/>
        </w:rPr>
        <w:t xml:space="preserve"> – Востребованность товаров и услуг населением,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Востребованность услугами образовательных учреждений:</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рынок услуг дошкольных учреждений – </w:t>
      </w:r>
      <w:r w:rsidR="00F54322" w:rsidRPr="00716EBF">
        <w:rPr>
          <w:rFonts w:ascii="Arial" w:eastAsia="Times New Roman" w:hAnsi="Arial" w:cs="Arial"/>
          <w:color w:val="000000" w:themeColor="text1"/>
          <w:sz w:val="24"/>
          <w:szCs w:val="24"/>
          <w:lang w:eastAsia="ru-RU"/>
        </w:rPr>
        <w:t>26</w:t>
      </w:r>
      <w:r w:rsidRPr="00716EBF">
        <w:rPr>
          <w:rFonts w:ascii="Arial" w:eastAsia="Times New Roman" w:hAnsi="Arial" w:cs="Arial"/>
          <w:color w:val="000000" w:themeColor="text1"/>
          <w:sz w:val="24"/>
          <w:szCs w:val="24"/>
          <w:lang w:eastAsia="ru-RU"/>
        </w:rPr>
        <w:t xml:space="preserve">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рынок услуг общего образования – </w:t>
      </w:r>
      <w:r w:rsidR="00F54322" w:rsidRPr="00716EBF">
        <w:rPr>
          <w:rFonts w:ascii="Arial" w:eastAsia="Times New Roman" w:hAnsi="Arial" w:cs="Arial"/>
          <w:color w:val="000000" w:themeColor="text1"/>
          <w:sz w:val="24"/>
          <w:szCs w:val="24"/>
          <w:lang w:eastAsia="ru-RU"/>
        </w:rPr>
        <w:t>35</w:t>
      </w:r>
      <w:r w:rsidRPr="00716EBF">
        <w:rPr>
          <w:rFonts w:ascii="Arial" w:eastAsia="Times New Roman" w:hAnsi="Arial" w:cs="Arial"/>
          <w:color w:val="000000" w:themeColor="text1"/>
          <w:sz w:val="24"/>
          <w:szCs w:val="24"/>
          <w:lang w:eastAsia="ru-RU"/>
        </w:rPr>
        <w:t xml:space="preserve">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рынок услуг дополнительного образования детей – 3</w:t>
      </w:r>
      <w:r w:rsidR="00F54322" w:rsidRPr="00716EBF">
        <w:rPr>
          <w:rFonts w:ascii="Arial" w:eastAsia="Times New Roman" w:hAnsi="Arial" w:cs="Arial"/>
          <w:color w:val="000000" w:themeColor="text1"/>
          <w:sz w:val="24"/>
          <w:szCs w:val="24"/>
          <w:lang w:eastAsia="ru-RU"/>
        </w:rPr>
        <w:t>7</w:t>
      </w:r>
      <w:r w:rsidRPr="00716EBF">
        <w:rPr>
          <w:rFonts w:ascii="Arial" w:eastAsia="Times New Roman" w:hAnsi="Arial" w:cs="Arial"/>
          <w:color w:val="000000" w:themeColor="text1"/>
          <w:sz w:val="24"/>
          <w:szCs w:val="24"/>
          <w:lang w:eastAsia="ru-RU"/>
        </w:rPr>
        <w:t xml:space="preserve">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Услуги детского отдыха и оздоровления – 2</w:t>
      </w:r>
      <w:r w:rsidR="00F54322" w:rsidRPr="00716EBF">
        <w:rPr>
          <w:rFonts w:ascii="Arial" w:eastAsia="Times New Roman" w:hAnsi="Arial" w:cs="Arial"/>
          <w:color w:val="000000" w:themeColor="text1"/>
          <w:sz w:val="24"/>
          <w:szCs w:val="24"/>
          <w:lang w:eastAsia="ru-RU"/>
        </w:rPr>
        <w:t>1</w:t>
      </w:r>
      <w:r w:rsidRPr="00716EBF">
        <w:rPr>
          <w:rFonts w:ascii="Arial" w:eastAsia="Times New Roman" w:hAnsi="Arial" w:cs="Arial"/>
          <w:color w:val="000000" w:themeColor="text1"/>
          <w:sz w:val="24"/>
          <w:szCs w:val="24"/>
          <w:lang w:eastAsia="ru-RU"/>
        </w:rPr>
        <w:t xml:space="preserve">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Востребованность услугами ЖКХ: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рынок услуг организаций теплоснабжения – 6</w:t>
      </w:r>
      <w:r w:rsidR="003023E2" w:rsidRPr="00716EBF">
        <w:rPr>
          <w:rFonts w:ascii="Arial" w:eastAsia="Times New Roman" w:hAnsi="Arial" w:cs="Arial"/>
          <w:color w:val="000000" w:themeColor="text1"/>
          <w:sz w:val="24"/>
          <w:szCs w:val="24"/>
          <w:lang w:eastAsia="ru-RU"/>
        </w:rPr>
        <w:t>3</w:t>
      </w:r>
      <w:r w:rsidRPr="00716EBF">
        <w:rPr>
          <w:rFonts w:ascii="Arial" w:eastAsia="Times New Roman" w:hAnsi="Arial" w:cs="Arial"/>
          <w:color w:val="000000" w:themeColor="text1"/>
          <w:sz w:val="24"/>
          <w:szCs w:val="24"/>
          <w:lang w:eastAsia="ru-RU"/>
        </w:rPr>
        <w:t>%;</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рынок услуг организаций электроснабжения – </w:t>
      </w:r>
      <w:r w:rsidR="003023E2" w:rsidRPr="00716EBF">
        <w:rPr>
          <w:rFonts w:ascii="Arial" w:eastAsia="Times New Roman" w:hAnsi="Arial" w:cs="Arial"/>
          <w:color w:val="000000" w:themeColor="text1"/>
          <w:sz w:val="24"/>
          <w:szCs w:val="24"/>
          <w:lang w:eastAsia="ru-RU"/>
        </w:rPr>
        <w:t>73</w:t>
      </w:r>
      <w:r w:rsidRPr="00716EBF">
        <w:rPr>
          <w:rFonts w:ascii="Arial" w:eastAsia="Times New Roman" w:hAnsi="Arial" w:cs="Arial"/>
          <w:color w:val="000000" w:themeColor="text1"/>
          <w:sz w:val="24"/>
          <w:szCs w:val="24"/>
          <w:lang w:eastAsia="ru-RU"/>
        </w:rPr>
        <w:t xml:space="preserve"> %;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рынок услуг по сбору и транспортированию твердых коммунальных отходов – </w:t>
      </w:r>
      <w:r w:rsidR="003023E2" w:rsidRPr="00716EBF">
        <w:rPr>
          <w:rFonts w:ascii="Arial" w:eastAsia="Times New Roman" w:hAnsi="Arial" w:cs="Arial"/>
          <w:color w:val="000000" w:themeColor="text1"/>
          <w:sz w:val="24"/>
          <w:szCs w:val="24"/>
          <w:lang w:eastAsia="ru-RU"/>
        </w:rPr>
        <w:t>66</w:t>
      </w:r>
      <w:r w:rsidRPr="00716EBF">
        <w:rPr>
          <w:rFonts w:ascii="Arial" w:eastAsia="Times New Roman" w:hAnsi="Arial" w:cs="Arial"/>
          <w:color w:val="000000" w:themeColor="text1"/>
          <w:sz w:val="24"/>
          <w:szCs w:val="24"/>
          <w:lang w:eastAsia="ru-RU"/>
        </w:rPr>
        <w:t>%;</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рынок услуг управляющих компаний в многоквартирных домах по содержанию и текущему ремонту общего имущес</w:t>
      </w:r>
      <w:r w:rsidR="003023E2" w:rsidRPr="00716EBF">
        <w:rPr>
          <w:rFonts w:ascii="Arial" w:eastAsia="Times New Roman" w:hAnsi="Arial" w:cs="Arial"/>
          <w:color w:val="000000" w:themeColor="text1"/>
          <w:sz w:val="24"/>
          <w:szCs w:val="24"/>
          <w:lang w:eastAsia="ru-RU"/>
        </w:rPr>
        <w:t>тва собственников помещений – 64</w:t>
      </w:r>
      <w:r w:rsidRPr="00716EBF">
        <w:rPr>
          <w:rFonts w:ascii="Arial" w:eastAsia="Times New Roman" w:hAnsi="Arial" w:cs="Arial"/>
          <w:color w:val="000000" w:themeColor="text1"/>
          <w:sz w:val="24"/>
          <w:szCs w:val="24"/>
          <w:lang w:eastAsia="ru-RU"/>
        </w:rPr>
        <w:t>%.</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p>
    <w:p w:rsidR="0021006D" w:rsidRPr="00716EBF" w:rsidRDefault="0021006D" w:rsidP="00716EBF">
      <w:pPr>
        <w:shd w:val="clear" w:color="auto" w:fill="FFFFFF" w:themeFill="background1"/>
        <w:tabs>
          <w:tab w:val="left" w:pos="709"/>
        </w:tabs>
        <w:spacing w:after="0" w:line="240" w:lineRule="auto"/>
        <w:ind w:firstLine="880"/>
        <w:jc w:val="both"/>
        <w:rPr>
          <w:rFonts w:ascii="Arial" w:hAnsi="Arial" w:cs="Arial"/>
          <w:color w:val="000000" w:themeColor="text1"/>
          <w:sz w:val="24"/>
          <w:szCs w:val="24"/>
        </w:rPr>
      </w:pPr>
      <w:r w:rsidRPr="00716EBF">
        <w:rPr>
          <w:rFonts w:ascii="Arial" w:hAnsi="Arial" w:cs="Arial"/>
          <w:color w:val="000000" w:themeColor="text1"/>
          <w:sz w:val="24"/>
          <w:szCs w:val="24"/>
        </w:rPr>
        <w:t>По итогам анкетирования 202</w:t>
      </w:r>
      <w:r w:rsidR="003023E2" w:rsidRPr="00716EBF">
        <w:rPr>
          <w:rFonts w:ascii="Arial" w:hAnsi="Arial" w:cs="Arial"/>
          <w:color w:val="000000" w:themeColor="text1"/>
          <w:sz w:val="24"/>
          <w:szCs w:val="24"/>
        </w:rPr>
        <w:t>2</w:t>
      </w:r>
      <w:r w:rsidRPr="00716EBF">
        <w:rPr>
          <w:rFonts w:ascii="Arial" w:hAnsi="Arial" w:cs="Arial"/>
          <w:color w:val="000000" w:themeColor="text1"/>
          <w:sz w:val="24"/>
          <w:szCs w:val="24"/>
        </w:rPr>
        <w:t xml:space="preserve"> года, наиболее востребованными рынками городского округа Долгопрудный стали:</w:t>
      </w:r>
    </w:p>
    <w:p w:rsidR="0021006D" w:rsidRPr="00716EBF" w:rsidRDefault="0021006D" w:rsidP="00716EBF">
      <w:pPr>
        <w:shd w:val="clear" w:color="auto" w:fill="FFFFFF" w:themeFill="background1"/>
        <w:tabs>
          <w:tab w:val="left" w:pos="709"/>
        </w:tabs>
        <w:spacing w:after="0" w:line="240" w:lineRule="auto"/>
        <w:ind w:firstLine="880"/>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рынок услуг розничной торговли </w:t>
      </w:r>
      <w:r w:rsidR="003023E2" w:rsidRPr="00716EBF">
        <w:rPr>
          <w:rFonts w:ascii="Arial" w:hAnsi="Arial" w:cs="Arial"/>
          <w:color w:val="000000" w:themeColor="text1"/>
          <w:sz w:val="24"/>
          <w:szCs w:val="24"/>
        </w:rPr>
        <w:t>(рынки, ярмарки)</w:t>
      </w:r>
      <w:r w:rsidRPr="00716EBF">
        <w:rPr>
          <w:rFonts w:ascii="Arial" w:hAnsi="Arial" w:cs="Arial"/>
          <w:color w:val="000000" w:themeColor="text1"/>
          <w:sz w:val="24"/>
          <w:szCs w:val="24"/>
        </w:rPr>
        <w:t xml:space="preserve"> – </w:t>
      </w:r>
      <w:r w:rsidR="003023E2" w:rsidRPr="00716EBF">
        <w:rPr>
          <w:rFonts w:ascii="Arial" w:hAnsi="Arial" w:cs="Arial"/>
          <w:color w:val="000000" w:themeColor="text1"/>
          <w:sz w:val="24"/>
          <w:szCs w:val="24"/>
        </w:rPr>
        <w:t>70</w:t>
      </w:r>
      <w:r w:rsidRPr="00716EBF">
        <w:rPr>
          <w:rFonts w:ascii="Arial" w:hAnsi="Arial" w:cs="Arial"/>
          <w:color w:val="000000" w:themeColor="text1"/>
          <w:sz w:val="24"/>
          <w:szCs w:val="24"/>
        </w:rPr>
        <w:t xml:space="preserve">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hAnsi="Arial" w:cs="Arial"/>
          <w:color w:val="000000" w:themeColor="text1"/>
          <w:sz w:val="24"/>
          <w:szCs w:val="24"/>
        </w:rPr>
        <w:t xml:space="preserve">- рынок </w:t>
      </w:r>
      <w:r w:rsidRPr="00716EBF">
        <w:rPr>
          <w:rFonts w:ascii="Arial" w:eastAsia="Times New Roman" w:hAnsi="Arial" w:cs="Arial"/>
          <w:color w:val="000000" w:themeColor="text1"/>
          <w:sz w:val="24"/>
          <w:szCs w:val="24"/>
          <w:lang w:eastAsia="ru-RU"/>
        </w:rPr>
        <w:t xml:space="preserve">услуг связи, в том числе услуг по предоставлению широкополосного доступа к информационно-телекоммуникационной сети «Интернет» - </w:t>
      </w:r>
      <w:r w:rsidR="003023E2" w:rsidRPr="00716EBF">
        <w:rPr>
          <w:rFonts w:ascii="Arial" w:eastAsia="Times New Roman" w:hAnsi="Arial" w:cs="Arial"/>
          <w:color w:val="000000" w:themeColor="text1"/>
          <w:sz w:val="24"/>
          <w:szCs w:val="24"/>
          <w:lang w:eastAsia="ru-RU"/>
        </w:rPr>
        <w:t>89</w:t>
      </w:r>
      <w:r w:rsidRPr="00716EBF">
        <w:rPr>
          <w:rFonts w:ascii="Arial" w:eastAsia="Times New Roman" w:hAnsi="Arial" w:cs="Arial"/>
          <w:color w:val="000000" w:themeColor="text1"/>
          <w:sz w:val="24"/>
          <w:szCs w:val="24"/>
          <w:lang w:eastAsia="ru-RU"/>
        </w:rPr>
        <w:t xml:space="preserve"> %;</w:t>
      </w:r>
    </w:p>
    <w:p w:rsidR="00466BBA" w:rsidRPr="00716EBF" w:rsidRDefault="00466BBA"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рынок услуг управляющих компаний в многоквартирных домах по содержанию и текущему ремонту общего имущества собственников помещений </w:t>
      </w:r>
      <w:r w:rsidR="00B51875" w:rsidRPr="00716EBF">
        <w:rPr>
          <w:rFonts w:ascii="Arial" w:eastAsia="Times New Roman" w:hAnsi="Arial" w:cs="Arial"/>
          <w:color w:val="000000" w:themeColor="text1"/>
          <w:sz w:val="24"/>
          <w:szCs w:val="24"/>
          <w:lang w:eastAsia="ru-RU"/>
        </w:rPr>
        <w:t>–</w:t>
      </w:r>
      <w:r w:rsidRPr="00716EBF">
        <w:rPr>
          <w:rFonts w:ascii="Arial" w:eastAsia="Times New Roman" w:hAnsi="Arial" w:cs="Arial"/>
          <w:color w:val="000000" w:themeColor="text1"/>
          <w:sz w:val="24"/>
          <w:szCs w:val="24"/>
          <w:lang w:eastAsia="ru-RU"/>
        </w:rPr>
        <w:t xml:space="preserve"> </w:t>
      </w:r>
      <w:r w:rsidR="00B51875" w:rsidRPr="00716EBF">
        <w:rPr>
          <w:rFonts w:ascii="Arial" w:eastAsia="Times New Roman" w:hAnsi="Arial" w:cs="Arial"/>
          <w:color w:val="000000" w:themeColor="text1"/>
          <w:sz w:val="24"/>
          <w:szCs w:val="24"/>
          <w:lang w:eastAsia="ru-RU"/>
        </w:rPr>
        <w:t>64%</w:t>
      </w:r>
    </w:p>
    <w:p w:rsidR="00466BBA" w:rsidRPr="00716EBF" w:rsidRDefault="00466BBA"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рынок услуг по перевозке пассажиров автомобильным транспортом по муниципальным маршрутам регулярных перевозок (городской транспорт: автобусы, маршрутные такси) – 66%</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w:t>
      </w:r>
      <w:r w:rsidRPr="00716EBF">
        <w:rPr>
          <w:rFonts w:ascii="Arial" w:eastAsia="Times New Roman" w:hAnsi="Arial" w:cs="Arial"/>
          <w:color w:val="000000" w:themeColor="text1"/>
          <w:sz w:val="24"/>
          <w:szCs w:val="24"/>
          <w:shd w:val="clear" w:color="auto" w:fill="E2EFD9" w:themeFill="accent6" w:themeFillTint="33"/>
          <w:lang w:eastAsia="ru-RU"/>
        </w:rPr>
        <w:t xml:space="preserve">рынок медицинских услуги – </w:t>
      </w:r>
      <w:r w:rsidR="00485C68" w:rsidRPr="00716EBF">
        <w:rPr>
          <w:rFonts w:ascii="Arial" w:eastAsia="Times New Roman" w:hAnsi="Arial" w:cs="Arial"/>
          <w:color w:val="000000" w:themeColor="text1"/>
          <w:sz w:val="24"/>
          <w:szCs w:val="24"/>
          <w:shd w:val="clear" w:color="auto" w:fill="E2EFD9" w:themeFill="accent6" w:themeFillTint="33"/>
          <w:lang w:eastAsia="ru-RU"/>
        </w:rPr>
        <w:t>79</w:t>
      </w:r>
      <w:r w:rsidRPr="00716EBF">
        <w:rPr>
          <w:rFonts w:ascii="Arial" w:eastAsia="Times New Roman" w:hAnsi="Arial" w:cs="Arial"/>
          <w:color w:val="000000" w:themeColor="text1"/>
          <w:sz w:val="24"/>
          <w:szCs w:val="24"/>
          <w:shd w:val="clear" w:color="auto" w:fill="E2EFD9" w:themeFill="accent6" w:themeFillTint="33"/>
          <w:lang w:eastAsia="ru-RU"/>
        </w:rPr>
        <w:t xml:space="preserve">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рынок услуг организаций розничной торговли – </w:t>
      </w:r>
      <w:r w:rsidR="003023E2" w:rsidRPr="00716EBF">
        <w:rPr>
          <w:rFonts w:ascii="Arial" w:eastAsia="Times New Roman" w:hAnsi="Arial" w:cs="Arial"/>
          <w:color w:val="000000" w:themeColor="text1"/>
          <w:sz w:val="24"/>
          <w:szCs w:val="24"/>
          <w:lang w:eastAsia="ru-RU"/>
        </w:rPr>
        <w:t>70</w:t>
      </w:r>
      <w:r w:rsidRPr="00716EBF">
        <w:rPr>
          <w:rFonts w:ascii="Arial" w:eastAsia="Times New Roman" w:hAnsi="Arial" w:cs="Arial"/>
          <w:color w:val="000000" w:themeColor="text1"/>
          <w:sz w:val="24"/>
          <w:szCs w:val="24"/>
          <w:lang w:eastAsia="ru-RU"/>
        </w:rPr>
        <w:t xml:space="preserve"> %;</w:t>
      </w:r>
    </w:p>
    <w:p w:rsidR="0021006D" w:rsidRPr="00716EBF" w:rsidRDefault="0021006D"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рынок услуг организаций общественного питания – </w:t>
      </w:r>
      <w:r w:rsidR="003023E2" w:rsidRPr="00716EBF">
        <w:rPr>
          <w:rFonts w:ascii="Arial" w:eastAsia="Times New Roman" w:hAnsi="Arial" w:cs="Arial"/>
          <w:color w:val="000000" w:themeColor="text1"/>
          <w:sz w:val="24"/>
          <w:szCs w:val="24"/>
          <w:lang w:eastAsia="ru-RU"/>
        </w:rPr>
        <w:t>62</w:t>
      </w:r>
      <w:r w:rsidRPr="00716EBF">
        <w:rPr>
          <w:rFonts w:ascii="Arial" w:eastAsia="Times New Roman" w:hAnsi="Arial" w:cs="Arial"/>
          <w:color w:val="000000" w:themeColor="text1"/>
          <w:sz w:val="24"/>
          <w:szCs w:val="24"/>
          <w:lang w:eastAsia="ru-RU"/>
        </w:rPr>
        <w:t xml:space="preserve"> %;</w:t>
      </w:r>
    </w:p>
    <w:p w:rsidR="00466BBA" w:rsidRPr="00716EBF" w:rsidRDefault="00466BBA" w:rsidP="00716EBF">
      <w:pPr>
        <w:shd w:val="clear" w:color="auto" w:fill="FFFFFF" w:themeFill="background1"/>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рынок легкого такси – 65%</w:t>
      </w:r>
    </w:p>
    <w:p w:rsidR="0021006D" w:rsidRPr="00716EBF" w:rsidRDefault="0021006D" w:rsidP="00716EBF">
      <w:pPr>
        <w:shd w:val="clear" w:color="auto" w:fill="FFFFFF" w:themeFill="background1"/>
        <w:tabs>
          <w:tab w:val="left" w:pos="284"/>
        </w:tabs>
        <w:spacing w:after="0" w:line="240" w:lineRule="auto"/>
        <w:ind w:firstLine="88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рынок государственных и муниципальных услуги (МФЦ, портал государственных услуг Московской области) – 7</w:t>
      </w:r>
      <w:r w:rsidR="00466BBA" w:rsidRPr="00716EBF">
        <w:rPr>
          <w:rFonts w:ascii="Arial" w:eastAsia="Times New Roman" w:hAnsi="Arial" w:cs="Arial"/>
          <w:color w:val="000000" w:themeColor="text1"/>
          <w:sz w:val="24"/>
          <w:szCs w:val="24"/>
          <w:lang w:eastAsia="ru-RU"/>
        </w:rPr>
        <w:t>3</w:t>
      </w:r>
      <w:r w:rsidRPr="00716EBF">
        <w:rPr>
          <w:rFonts w:ascii="Arial" w:eastAsia="Times New Roman" w:hAnsi="Arial" w:cs="Arial"/>
          <w:color w:val="000000" w:themeColor="text1"/>
          <w:sz w:val="24"/>
          <w:szCs w:val="24"/>
          <w:lang w:eastAsia="ru-RU"/>
        </w:rPr>
        <w:t xml:space="preserve"> %.</w:t>
      </w:r>
    </w:p>
    <w:p w:rsidR="0021006D" w:rsidRPr="00716EBF" w:rsidRDefault="0021006D" w:rsidP="00716EBF">
      <w:pPr>
        <w:shd w:val="clear" w:color="auto" w:fill="FFFFFF" w:themeFill="background1"/>
        <w:tabs>
          <w:tab w:val="left" w:pos="284"/>
        </w:tabs>
        <w:spacing w:after="0" w:line="240" w:lineRule="auto"/>
        <w:ind w:firstLine="880"/>
        <w:jc w:val="both"/>
        <w:rPr>
          <w:rFonts w:ascii="Arial" w:eastAsia="Times New Roman" w:hAnsi="Arial" w:cs="Arial"/>
          <w:color w:val="000000" w:themeColor="text1"/>
          <w:sz w:val="24"/>
          <w:szCs w:val="24"/>
          <w:lang w:eastAsia="ru-RU"/>
        </w:rPr>
      </w:pPr>
    </w:p>
    <w:p w:rsidR="0021006D" w:rsidRPr="00716EBF" w:rsidRDefault="0021006D" w:rsidP="00716EBF">
      <w:pPr>
        <w:pStyle w:val="a5"/>
        <w:shd w:val="clear" w:color="auto" w:fill="FFFFFF" w:themeFill="background1"/>
        <w:spacing w:after="0" w:line="240" w:lineRule="auto"/>
        <w:ind w:left="0"/>
        <w:jc w:val="both"/>
        <w:rPr>
          <w:rFonts w:ascii="Arial" w:hAnsi="Arial" w:cs="Arial"/>
          <w:b/>
          <w:color w:val="000000" w:themeColor="text1"/>
          <w:sz w:val="24"/>
          <w:szCs w:val="24"/>
        </w:rPr>
      </w:pPr>
    </w:p>
    <w:p w:rsidR="0021006D" w:rsidRPr="00716EBF" w:rsidRDefault="0021006D" w:rsidP="00716EBF">
      <w:pPr>
        <w:pStyle w:val="a5"/>
        <w:shd w:val="clear" w:color="auto" w:fill="FFFFFF" w:themeFill="background1"/>
        <w:spacing w:after="0" w:line="240" w:lineRule="auto"/>
        <w:ind w:left="0" w:firstLine="709"/>
        <w:jc w:val="both"/>
        <w:rPr>
          <w:rFonts w:ascii="Arial" w:hAnsi="Arial" w:cs="Arial"/>
          <w:b/>
          <w:color w:val="000000" w:themeColor="text1"/>
          <w:sz w:val="24"/>
          <w:szCs w:val="24"/>
        </w:rPr>
      </w:pPr>
    </w:p>
    <w:p w:rsidR="00EE4F84" w:rsidRPr="00716EBF" w:rsidRDefault="00EE4F84" w:rsidP="00716EBF">
      <w:pPr>
        <w:shd w:val="clear" w:color="auto" w:fill="FFFFFF" w:themeFill="background1"/>
        <w:spacing w:after="0" w:line="240" w:lineRule="auto"/>
        <w:jc w:val="center"/>
        <w:rPr>
          <w:rFonts w:ascii="Arial" w:eastAsia="Times New Roman" w:hAnsi="Arial" w:cs="Arial"/>
          <w:i/>
          <w:color w:val="000000" w:themeColor="text1"/>
          <w:sz w:val="20"/>
          <w:szCs w:val="20"/>
        </w:rPr>
      </w:pPr>
      <w:r w:rsidRPr="00716EBF">
        <w:rPr>
          <w:rFonts w:ascii="Arial" w:eastAsia="Times New Roman" w:hAnsi="Arial" w:cs="Arial"/>
          <w:i/>
          <w:noProof/>
          <w:color w:val="000000" w:themeColor="text1"/>
          <w:sz w:val="20"/>
          <w:szCs w:val="20"/>
          <w:lang w:eastAsia="ru-RU"/>
        </w:rPr>
        <w:drawing>
          <wp:inline distT="0" distB="0" distL="0" distR="0">
            <wp:extent cx="6105525" cy="77628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4F84" w:rsidRPr="00716EBF" w:rsidRDefault="00EE4F84" w:rsidP="00716EBF">
      <w:pPr>
        <w:shd w:val="clear" w:color="auto" w:fill="FFFFFF" w:themeFill="background1"/>
        <w:spacing w:after="0" w:line="240" w:lineRule="auto"/>
        <w:jc w:val="center"/>
        <w:rPr>
          <w:rFonts w:ascii="Arial" w:eastAsia="Times New Roman" w:hAnsi="Arial" w:cs="Arial"/>
          <w:i/>
          <w:color w:val="000000" w:themeColor="text1"/>
          <w:sz w:val="20"/>
          <w:szCs w:val="20"/>
        </w:rPr>
      </w:pPr>
      <w:r w:rsidRPr="00716EBF">
        <w:rPr>
          <w:rFonts w:ascii="Arial" w:eastAsia="Times New Roman" w:hAnsi="Arial" w:cs="Arial"/>
          <w:i/>
          <w:color w:val="000000" w:themeColor="text1"/>
          <w:sz w:val="20"/>
          <w:szCs w:val="20"/>
        </w:rPr>
        <w:t>Диаграмма 2 - Удовлетворенность потребителей качеством предоставления государственных (муниципальных) услуг, %</w:t>
      </w:r>
    </w:p>
    <w:p w:rsidR="00EE4F84" w:rsidRPr="00716EBF" w:rsidRDefault="00EE4F84" w:rsidP="00716EBF">
      <w:pPr>
        <w:shd w:val="clear" w:color="auto" w:fill="FFFFFF" w:themeFill="background1"/>
        <w:spacing w:after="0" w:line="240" w:lineRule="auto"/>
        <w:jc w:val="center"/>
        <w:rPr>
          <w:rFonts w:ascii="Arial" w:hAnsi="Arial" w:cs="Arial"/>
          <w:i/>
          <w:color w:val="000000" w:themeColor="text1"/>
          <w:sz w:val="20"/>
          <w:szCs w:val="20"/>
        </w:rPr>
      </w:pPr>
    </w:p>
    <w:p w:rsidR="00EE4F84" w:rsidRPr="00716EBF" w:rsidRDefault="00EE4F84" w:rsidP="00716EBF">
      <w:pPr>
        <w:shd w:val="clear" w:color="auto" w:fill="FFFFFF" w:themeFill="background1"/>
        <w:spacing w:after="0" w:line="240" w:lineRule="auto"/>
        <w:ind w:firstLine="851"/>
        <w:jc w:val="both"/>
        <w:rPr>
          <w:rFonts w:ascii="Arial" w:eastAsia="Times New Roman" w:hAnsi="Arial" w:cs="Arial"/>
          <w:color w:val="000000" w:themeColor="text1"/>
          <w:sz w:val="24"/>
          <w:szCs w:val="24"/>
        </w:rPr>
      </w:pPr>
    </w:p>
    <w:p w:rsidR="00EE4F84" w:rsidRPr="00716EBF" w:rsidRDefault="00EE4F84" w:rsidP="00716EBF">
      <w:pPr>
        <w:shd w:val="clear" w:color="auto" w:fill="FFFFFF" w:themeFill="background1"/>
        <w:spacing w:after="0" w:line="240" w:lineRule="auto"/>
        <w:jc w:val="both"/>
        <w:rPr>
          <w:rFonts w:ascii="Arial" w:eastAsia="Times New Roman" w:hAnsi="Arial" w:cs="Arial"/>
          <w:color w:val="000000" w:themeColor="text1"/>
          <w:sz w:val="24"/>
          <w:szCs w:val="24"/>
        </w:rPr>
      </w:pPr>
      <w:r w:rsidRPr="00716EBF">
        <w:rPr>
          <w:rFonts w:ascii="Arial" w:eastAsia="Times New Roman" w:hAnsi="Arial" w:cs="Arial"/>
          <w:noProof/>
          <w:color w:val="000000" w:themeColor="text1"/>
          <w:sz w:val="24"/>
          <w:szCs w:val="24"/>
          <w:lang w:eastAsia="ru-RU"/>
        </w:rPr>
        <w:drawing>
          <wp:inline distT="0" distB="0" distL="0" distR="0">
            <wp:extent cx="6705600" cy="8835656"/>
            <wp:effectExtent l="0" t="0" r="0"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4F84" w:rsidRPr="00716EBF" w:rsidRDefault="00EE4F84" w:rsidP="00716EBF">
      <w:pPr>
        <w:shd w:val="clear" w:color="auto" w:fill="FFFFFF" w:themeFill="background1"/>
        <w:spacing w:after="0" w:line="240" w:lineRule="auto"/>
        <w:ind w:firstLine="851"/>
        <w:jc w:val="both"/>
        <w:rPr>
          <w:rFonts w:ascii="Arial" w:eastAsia="Times New Roman" w:hAnsi="Arial" w:cs="Arial"/>
          <w:color w:val="000000" w:themeColor="text1"/>
          <w:sz w:val="24"/>
          <w:szCs w:val="24"/>
        </w:rPr>
      </w:pPr>
    </w:p>
    <w:p w:rsidR="00EE4F84" w:rsidRPr="00716EBF" w:rsidRDefault="00EE4F84" w:rsidP="00716EBF">
      <w:pPr>
        <w:shd w:val="clear" w:color="auto" w:fill="FFFFFF" w:themeFill="background1"/>
        <w:spacing w:after="0" w:line="240" w:lineRule="auto"/>
        <w:jc w:val="center"/>
        <w:rPr>
          <w:rFonts w:ascii="Arial" w:hAnsi="Arial" w:cs="Arial"/>
          <w:i/>
          <w:color w:val="000000" w:themeColor="text1"/>
          <w:sz w:val="20"/>
          <w:szCs w:val="20"/>
        </w:rPr>
      </w:pPr>
      <w:r w:rsidRPr="00716EBF">
        <w:rPr>
          <w:rFonts w:ascii="Arial" w:hAnsi="Arial" w:cs="Arial"/>
          <w:i/>
          <w:color w:val="000000" w:themeColor="text1"/>
          <w:sz w:val="20"/>
          <w:szCs w:val="20"/>
        </w:rPr>
        <w:t>Диаграмма 3 -Удовлетворенность потребителей качеством предоставления частных услуг, %</w:t>
      </w:r>
    </w:p>
    <w:p w:rsidR="00EE4F84" w:rsidRPr="00716EBF" w:rsidRDefault="00EE4F84" w:rsidP="00716EBF">
      <w:pPr>
        <w:shd w:val="clear" w:color="auto" w:fill="FFFFFF" w:themeFill="background1"/>
        <w:spacing w:after="0" w:line="240" w:lineRule="auto"/>
        <w:ind w:firstLine="851"/>
        <w:jc w:val="both"/>
        <w:rPr>
          <w:rFonts w:ascii="Arial" w:eastAsia="Times New Roman" w:hAnsi="Arial" w:cs="Arial"/>
          <w:color w:val="000000" w:themeColor="text1"/>
          <w:sz w:val="24"/>
          <w:szCs w:val="24"/>
        </w:rPr>
      </w:pPr>
    </w:p>
    <w:p w:rsidR="006A3607" w:rsidRPr="00716EBF" w:rsidRDefault="006A3607" w:rsidP="00716EBF">
      <w:pPr>
        <w:shd w:val="clear" w:color="auto" w:fill="FFFFFF" w:themeFill="background1"/>
        <w:spacing w:after="0" w:line="240" w:lineRule="auto"/>
        <w:jc w:val="both"/>
        <w:rPr>
          <w:rFonts w:ascii="Arial" w:hAnsi="Arial" w:cs="Arial"/>
          <w:color w:val="000000" w:themeColor="text1"/>
          <w:sz w:val="24"/>
          <w:szCs w:val="24"/>
        </w:rPr>
      </w:pPr>
      <w:r w:rsidRPr="00716EBF">
        <w:rPr>
          <w:rFonts w:ascii="Arial" w:hAnsi="Arial" w:cs="Arial"/>
          <w:noProof/>
          <w:color w:val="000000" w:themeColor="text1"/>
          <w:sz w:val="24"/>
          <w:szCs w:val="24"/>
          <w:highlight w:val="yellow"/>
          <w:lang w:eastAsia="ru-RU"/>
        </w:rPr>
        <w:drawing>
          <wp:inline distT="0" distB="0" distL="0" distR="0">
            <wp:extent cx="6390005" cy="8984512"/>
            <wp:effectExtent l="0" t="0" r="1079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76E5" w:rsidRPr="00716EBF" w:rsidRDefault="00A476E5" w:rsidP="00716EBF">
      <w:pPr>
        <w:shd w:val="clear" w:color="auto" w:fill="FFFFFF" w:themeFill="background1"/>
        <w:spacing w:after="0" w:line="240" w:lineRule="auto"/>
        <w:jc w:val="center"/>
        <w:rPr>
          <w:rFonts w:ascii="Arial" w:hAnsi="Arial" w:cs="Arial"/>
          <w:color w:val="000000" w:themeColor="text1"/>
          <w:sz w:val="24"/>
          <w:szCs w:val="24"/>
        </w:rPr>
      </w:pPr>
      <w:r w:rsidRPr="00716EBF">
        <w:rPr>
          <w:rFonts w:ascii="Arial" w:eastAsia="Times New Roman" w:hAnsi="Arial" w:cs="Arial"/>
          <w:i/>
          <w:color w:val="000000" w:themeColor="text1"/>
          <w:sz w:val="20"/>
          <w:szCs w:val="20"/>
          <w:lang w:eastAsia="ru-RU"/>
        </w:rPr>
        <w:t xml:space="preserve">Диаграмма </w:t>
      </w:r>
      <w:r w:rsidR="005943C9" w:rsidRPr="00716EBF">
        <w:rPr>
          <w:rFonts w:ascii="Arial" w:eastAsia="Times New Roman" w:hAnsi="Arial" w:cs="Arial"/>
          <w:i/>
          <w:color w:val="000000" w:themeColor="text1"/>
          <w:sz w:val="20"/>
          <w:szCs w:val="20"/>
          <w:lang w:eastAsia="ru-RU"/>
        </w:rPr>
        <w:t>4</w:t>
      </w:r>
      <w:r w:rsidRPr="00716EBF">
        <w:rPr>
          <w:rFonts w:ascii="Arial" w:eastAsia="Times New Roman" w:hAnsi="Arial" w:cs="Arial"/>
          <w:i/>
          <w:color w:val="000000" w:themeColor="text1"/>
          <w:sz w:val="20"/>
          <w:szCs w:val="20"/>
          <w:lang w:eastAsia="ru-RU"/>
        </w:rPr>
        <w:t xml:space="preserve"> – Оценка удовлетворенности потребителей удобством расположения, %</w:t>
      </w:r>
    </w:p>
    <w:p w:rsidR="00A476E5" w:rsidRPr="00716EBF" w:rsidRDefault="00FD3EF0" w:rsidP="00716EBF">
      <w:pPr>
        <w:shd w:val="clear" w:color="auto" w:fill="FFFFFF" w:themeFill="background1"/>
        <w:spacing w:after="0" w:line="240" w:lineRule="auto"/>
        <w:jc w:val="both"/>
        <w:rPr>
          <w:rFonts w:ascii="Arial" w:hAnsi="Arial" w:cs="Arial"/>
          <w:color w:val="000000" w:themeColor="text1"/>
          <w:sz w:val="24"/>
          <w:szCs w:val="24"/>
        </w:rPr>
      </w:pPr>
      <w:r w:rsidRPr="00716EBF">
        <w:rPr>
          <w:rFonts w:ascii="Arial" w:hAnsi="Arial" w:cs="Arial"/>
          <w:noProof/>
          <w:color w:val="000000" w:themeColor="text1"/>
          <w:sz w:val="24"/>
          <w:szCs w:val="24"/>
          <w:lang w:eastAsia="ru-RU"/>
        </w:rPr>
        <w:drawing>
          <wp:inline distT="0" distB="0" distL="0" distR="0">
            <wp:extent cx="6134986" cy="8782493"/>
            <wp:effectExtent l="0" t="0" r="1841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76E5" w:rsidRPr="00716EBF" w:rsidRDefault="00A476E5" w:rsidP="00716EBF">
      <w:pPr>
        <w:shd w:val="clear" w:color="auto" w:fill="FFFFFF" w:themeFill="background1"/>
        <w:spacing w:after="0" w:line="240" w:lineRule="auto"/>
        <w:ind w:firstLine="851"/>
        <w:jc w:val="both"/>
        <w:rPr>
          <w:rFonts w:ascii="Arial" w:hAnsi="Arial" w:cs="Arial"/>
          <w:color w:val="000000" w:themeColor="text1"/>
          <w:sz w:val="24"/>
          <w:szCs w:val="24"/>
        </w:rPr>
      </w:pPr>
    </w:p>
    <w:p w:rsidR="00EE2B88" w:rsidRPr="00716EBF" w:rsidRDefault="00EE2B88" w:rsidP="00716EBF">
      <w:pPr>
        <w:shd w:val="clear" w:color="auto" w:fill="FFFFFF" w:themeFill="background1"/>
        <w:spacing w:after="0" w:line="240" w:lineRule="auto"/>
        <w:jc w:val="center"/>
        <w:rPr>
          <w:rFonts w:ascii="Arial" w:eastAsia="Times New Roman" w:hAnsi="Arial" w:cs="Arial"/>
          <w:i/>
          <w:color w:val="000000" w:themeColor="text1"/>
          <w:sz w:val="20"/>
          <w:szCs w:val="20"/>
          <w:lang w:eastAsia="ru-RU"/>
        </w:rPr>
      </w:pPr>
      <w:r w:rsidRPr="00716EBF">
        <w:rPr>
          <w:rFonts w:ascii="Arial" w:eastAsia="Times New Roman" w:hAnsi="Arial" w:cs="Arial"/>
          <w:i/>
          <w:color w:val="000000" w:themeColor="text1"/>
          <w:sz w:val="20"/>
          <w:szCs w:val="20"/>
          <w:lang w:eastAsia="ru-RU"/>
        </w:rPr>
        <w:t xml:space="preserve">Диаграмма </w:t>
      </w:r>
      <w:r w:rsidR="005943C9" w:rsidRPr="00716EBF">
        <w:rPr>
          <w:rFonts w:ascii="Arial" w:eastAsia="Times New Roman" w:hAnsi="Arial" w:cs="Arial"/>
          <w:i/>
          <w:color w:val="000000" w:themeColor="text1"/>
          <w:sz w:val="20"/>
          <w:szCs w:val="20"/>
          <w:lang w:eastAsia="ru-RU"/>
        </w:rPr>
        <w:t>5</w:t>
      </w:r>
      <w:r w:rsidRPr="00716EBF">
        <w:rPr>
          <w:rFonts w:ascii="Arial" w:eastAsia="Times New Roman" w:hAnsi="Arial" w:cs="Arial"/>
          <w:i/>
          <w:color w:val="000000" w:themeColor="text1"/>
          <w:sz w:val="20"/>
          <w:szCs w:val="20"/>
          <w:lang w:eastAsia="ru-RU"/>
        </w:rPr>
        <w:t xml:space="preserve"> – Оценка удовлетворенности потребителей уровнем цен, %</w:t>
      </w:r>
    </w:p>
    <w:p w:rsidR="00BD765F" w:rsidRPr="00716EBF" w:rsidRDefault="00BD765F" w:rsidP="003A302A">
      <w:pPr>
        <w:shd w:val="clear" w:color="auto" w:fill="FFFFFF" w:themeFill="background1"/>
        <w:spacing w:after="0" w:line="240" w:lineRule="auto"/>
        <w:jc w:val="both"/>
        <w:rPr>
          <w:rFonts w:ascii="Arial" w:hAnsi="Arial" w:cs="Arial"/>
          <w:color w:val="000000" w:themeColor="text1"/>
          <w:sz w:val="24"/>
          <w:szCs w:val="24"/>
        </w:rPr>
      </w:pPr>
      <w:r w:rsidRPr="00716EBF">
        <w:rPr>
          <w:rFonts w:ascii="Arial" w:hAnsi="Arial" w:cs="Arial"/>
          <w:noProof/>
          <w:color w:val="000000" w:themeColor="text1"/>
          <w:sz w:val="24"/>
          <w:szCs w:val="24"/>
          <w:lang w:eastAsia="ru-RU"/>
        </w:rPr>
        <w:drawing>
          <wp:inline distT="0" distB="0" distL="0" distR="0">
            <wp:extent cx="6294475" cy="8463517"/>
            <wp:effectExtent l="0" t="0" r="11430" b="139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2B88" w:rsidRPr="00716EBF" w:rsidRDefault="00EE2B88" w:rsidP="00716EBF">
      <w:pPr>
        <w:pStyle w:val="a5"/>
        <w:shd w:val="clear" w:color="auto" w:fill="FFFFFF" w:themeFill="background1"/>
        <w:spacing w:after="0" w:line="240" w:lineRule="auto"/>
        <w:ind w:left="0" w:firstLine="709"/>
        <w:jc w:val="both"/>
        <w:rPr>
          <w:rFonts w:ascii="Arial" w:hAnsi="Arial" w:cs="Arial"/>
          <w:b/>
          <w:color w:val="000000" w:themeColor="text1"/>
          <w:sz w:val="24"/>
          <w:szCs w:val="24"/>
        </w:rPr>
      </w:pPr>
    </w:p>
    <w:p w:rsidR="00EE2B88" w:rsidRPr="00716EBF" w:rsidRDefault="00EE2B88" w:rsidP="00716EBF">
      <w:pPr>
        <w:pStyle w:val="a5"/>
        <w:shd w:val="clear" w:color="auto" w:fill="FFFFFF" w:themeFill="background1"/>
        <w:spacing w:after="0" w:line="240" w:lineRule="auto"/>
        <w:ind w:left="0" w:firstLine="709"/>
        <w:jc w:val="both"/>
        <w:rPr>
          <w:rFonts w:ascii="Arial" w:hAnsi="Arial" w:cs="Arial"/>
          <w:b/>
          <w:color w:val="000000" w:themeColor="text1"/>
          <w:sz w:val="24"/>
          <w:szCs w:val="24"/>
        </w:rPr>
      </w:pPr>
    </w:p>
    <w:p w:rsidR="00EE2B88" w:rsidRPr="00716EBF" w:rsidRDefault="00EE2B88" w:rsidP="00716EBF">
      <w:pPr>
        <w:shd w:val="clear" w:color="auto" w:fill="FFFFFF" w:themeFill="background1"/>
        <w:spacing w:after="0" w:line="240" w:lineRule="auto"/>
        <w:jc w:val="center"/>
        <w:rPr>
          <w:rFonts w:ascii="Arial" w:hAnsi="Arial" w:cs="Arial"/>
          <w:i/>
          <w:color w:val="000000" w:themeColor="text1"/>
          <w:sz w:val="20"/>
          <w:szCs w:val="20"/>
        </w:rPr>
      </w:pPr>
      <w:r w:rsidRPr="00716EBF">
        <w:rPr>
          <w:rFonts w:ascii="Arial" w:eastAsia="Times New Roman" w:hAnsi="Arial" w:cs="Arial"/>
          <w:i/>
          <w:color w:val="000000" w:themeColor="text1"/>
          <w:sz w:val="20"/>
          <w:szCs w:val="20"/>
          <w:lang w:eastAsia="ru-RU"/>
        </w:rPr>
        <w:t xml:space="preserve">Диаграмма </w:t>
      </w:r>
      <w:r w:rsidR="005943C9" w:rsidRPr="00716EBF">
        <w:rPr>
          <w:rFonts w:ascii="Arial" w:eastAsia="Times New Roman" w:hAnsi="Arial" w:cs="Arial"/>
          <w:i/>
          <w:color w:val="000000" w:themeColor="text1"/>
          <w:sz w:val="20"/>
          <w:szCs w:val="20"/>
          <w:lang w:eastAsia="ru-RU"/>
        </w:rPr>
        <w:t>6</w:t>
      </w:r>
      <w:r w:rsidRPr="00716EBF">
        <w:rPr>
          <w:rFonts w:ascii="Arial" w:eastAsia="Times New Roman" w:hAnsi="Arial" w:cs="Arial"/>
          <w:i/>
          <w:color w:val="000000" w:themeColor="text1"/>
          <w:sz w:val="20"/>
          <w:szCs w:val="20"/>
          <w:lang w:eastAsia="ru-RU"/>
        </w:rPr>
        <w:t xml:space="preserve">- </w:t>
      </w:r>
      <w:r w:rsidRPr="00716EBF">
        <w:rPr>
          <w:rFonts w:ascii="Arial" w:eastAsia="Times New Roman" w:hAnsi="Arial" w:cs="Arial"/>
          <w:bCs/>
          <w:i/>
          <w:color w:val="000000" w:themeColor="text1"/>
          <w:sz w:val="20"/>
          <w:szCs w:val="20"/>
        </w:rPr>
        <w:t>Удовлетворенность потребителей возможностью выбора, %</w:t>
      </w:r>
    </w:p>
    <w:p w:rsidR="005943C9" w:rsidRPr="00716EBF" w:rsidRDefault="005943C9" w:rsidP="00716EBF">
      <w:pPr>
        <w:shd w:val="clear" w:color="auto" w:fill="FFFFFF" w:themeFill="background1"/>
        <w:spacing w:after="0" w:line="240" w:lineRule="auto"/>
        <w:ind w:firstLine="851"/>
        <w:jc w:val="both"/>
        <w:rPr>
          <w:rFonts w:ascii="Arial" w:eastAsia="Times New Roman" w:hAnsi="Arial" w:cs="Arial"/>
          <w:color w:val="000000" w:themeColor="text1"/>
          <w:sz w:val="24"/>
          <w:szCs w:val="24"/>
          <w:lang w:eastAsia="ru-RU"/>
        </w:rPr>
      </w:pPr>
    </w:p>
    <w:p w:rsidR="005943C9" w:rsidRPr="00716EBF" w:rsidRDefault="005943C9"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716EBF">
        <w:rPr>
          <w:rFonts w:ascii="Arial" w:eastAsia="Times New Roman" w:hAnsi="Arial" w:cs="Arial"/>
          <w:noProof/>
          <w:color w:val="000000" w:themeColor="text1"/>
          <w:sz w:val="24"/>
          <w:szCs w:val="24"/>
          <w:lang w:eastAsia="ru-RU"/>
        </w:rPr>
        <w:drawing>
          <wp:inline distT="0" distB="0" distL="0" distR="0">
            <wp:extent cx="6262577" cy="4497572"/>
            <wp:effectExtent l="0" t="0" r="508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2B88" w:rsidRPr="00716EBF" w:rsidRDefault="00EE2B88" w:rsidP="00716EBF">
      <w:pPr>
        <w:shd w:val="clear" w:color="auto" w:fill="FFFFFF" w:themeFill="background1"/>
        <w:spacing w:after="0" w:line="240" w:lineRule="auto"/>
        <w:rPr>
          <w:rFonts w:ascii="Arial" w:eastAsia="Times New Roman" w:hAnsi="Arial" w:cs="Arial"/>
          <w:b/>
          <w:color w:val="000000" w:themeColor="text1"/>
          <w:sz w:val="24"/>
          <w:szCs w:val="24"/>
          <w:lang w:eastAsia="ru-RU"/>
        </w:rPr>
      </w:pPr>
    </w:p>
    <w:p w:rsidR="005943C9" w:rsidRPr="00716EBF" w:rsidRDefault="005943C9" w:rsidP="00716EBF">
      <w:pPr>
        <w:shd w:val="clear" w:color="auto" w:fill="FFFFFF" w:themeFill="background1"/>
        <w:spacing w:after="0" w:line="240" w:lineRule="auto"/>
        <w:rPr>
          <w:rFonts w:ascii="Arial" w:eastAsia="Times New Roman" w:hAnsi="Arial" w:cs="Arial"/>
          <w:b/>
          <w:color w:val="000000" w:themeColor="text1"/>
          <w:sz w:val="24"/>
          <w:szCs w:val="24"/>
          <w:lang w:eastAsia="ru-RU"/>
        </w:rPr>
      </w:pPr>
    </w:p>
    <w:p w:rsidR="005943C9" w:rsidRPr="00716EBF" w:rsidRDefault="005943C9" w:rsidP="00716EBF">
      <w:pPr>
        <w:shd w:val="clear" w:color="auto" w:fill="FFFFFF" w:themeFill="background1"/>
        <w:spacing w:after="0" w:line="240" w:lineRule="auto"/>
        <w:rPr>
          <w:rFonts w:ascii="Arial" w:eastAsia="Times New Roman" w:hAnsi="Arial" w:cs="Arial"/>
          <w:b/>
          <w:color w:val="000000" w:themeColor="text1"/>
          <w:sz w:val="24"/>
          <w:szCs w:val="24"/>
          <w:lang w:eastAsia="ru-RU"/>
        </w:rPr>
      </w:pPr>
    </w:p>
    <w:p w:rsidR="005943C9" w:rsidRPr="00716EBF" w:rsidRDefault="005943C9" w:rsidP="00716EBF">
      <w:pPr>
        <w:shd w:val="clear" w:color="auto" w:fill="FFFFFF" w:themeFill="background1"/>
        <w:spacing w:after="0" w:line="240" w:lineRule="auto"/>
        <w:rPr>
          <w:rFonts w:ascii="Arial" w:eastAsia="Times New Roman" w:hAnsi="Arial" w:cs="Arial"/>
          <w:b/>
          <w:color w:val="000000" w:themeColor="text1"/>
          <w:sz w:val="24"/>
          <w:szCs w:val="24"/>
          <w:lang w:eastAsia="ru-RU"/>
        </w:rPr>
      </w:pPr>
    </w:p>
    <w:p w:rsidR="005943C9" w:rsidRPr="00716EBF" w:rsidRDefault="005943C9" w:rsidP="00716EBF">
      <w:pPr>
        <w:shd w:val="clear" w:color="auto" w:fill="FFFFFF" w:themeFill="background1"/>
        <w:spacing w:after="0" w:line="240" w:lineRule="auto"/>
        <w:rPr>
          <w:rFonts w:ascii="Arial" w:eastAsia="Times New Roman" w:hAnsi="Arial" w:cs="Arial"/>
          <w:b/>
          <w:color w:val="000000" w:themeColor="text1"/>
          <w:sz w:val="24"/>
          <w:szCs w:val="24"/>
          <w:lang w:eastAsia="ru-RU"/>
        </w:rPr>
      </w:pPr>
    </w:p>
    <w:p w:rsidR="005943C9" w:rsidRPr="00716EBF" w:rsidRDefault="005943C9" w:rsidP="00716EBF">
      <w:pPr>
        <w:shd w:val="clear" w:color="auto" w:fill="FFFFFF" w:themeFill="background1"/>
        <w:spacing w:after="0" w:line="240" w:lineRule="auto"/>
        <w:rPr>
          <w:rFonts w:ascii="Arial" w:eastAsia="Times New Roman" w:hAnsi="Arial" w:cs="Arial"/>
          <w:b/>
          <w:color w:val="000000" w:themeColor="text1"/>
          <w:sz w:val="24"/>
          <w:szCs w:val="24"/>
          <w:lang w:eastAsia="ru-RU"/>
        </w:rPr>
      </w:pPr>
    </w:p>
    <w:p w:rsidR="005943C9" w:rsidRPr="00716EBF" w:rsidRDefault="005943C9" w:rsidP="00716EBF">
      <w:pPr>
        <w:shd w:val="clear" w:color="auto" w:fill="FFFFFF" w:themeFill="background1"/>
        <w:spacing w:after="0" w:line="240" w:lineRule="auto"/>
        <w:rPr>
          <w:rFonts w:ascii="Arial" w:eastAsia="Times New Roman" w:hAnsi="Arial" w:cs="Arial"/>
          <w:b/>
          <w:color w:val="000000" w:themeColor="text1"/>
          <w:sz w:val="24"/>
          <w:szCs w:val="24"/>
          <w:lang w:eastAsia="ru-RU"/>
        </w:rPr>
      </w:pPr>
      <w:r w:rsidRPr="00716EBF">
        <w:rPr>
          <w:rFonts w:ascii="Arial" w:eastAsia="Times New Roman" w:hAnsi="Arial" w:cs="Arial"/>
          <w:b/>
          <w:noProof/>
          <w:color w:val="000000" w:themeColor="text1"/>
          <w:sz w:val="24"/>
          <w:szCs w:val="24"/>
          <w:lang w:eastAsia="ru-RU"/>
        </w:rPr>
        <w:drawing>
          <wp:inline distT="0" distB="0" distL="0" distR="0">
            <wp:extent cx="6241312" cy="3668233"/>
            <wp:effectExtent l="0" t="0" r="7620" b="88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4D6F" w:rsidRPr="00716EBF" w:rsidRDefault="00F04D6F" w:rsidP="00716EBF">
      <w:pPr>
        <w:pStyle w:val="a5"/>
        <w:shd w:val="clear" w:color="auto" w:fill="FFFFFF" w:themeFill="background1"/>
        <w:spacing w:after="0" w:line="240" w:lineRule="auto"/>
        <w:ind w:left="0" w:firstLine="709"/>
        <w:jc w:val="both"/>
        <w:rPr>
          <w:rFonts w:ascii="Arial" w:hAnsi="Arial" w:cs="Arial"/>
          <w:b/>
          <w:color w:val="000000" w:themeColor="text1"/>
          <w:sz w:val="24"/>
          <w:szCs w:val="24"/>
        </w:rPr>
      </w:pPr>
    </w:p>
    <w:p w:rsidR="00F04D6F" w:rsidRPr="00716EBF" w:rsidRDefault="00F04D6F" w:rsidP="00716EBF">
      <w:pPr>
        <w:pStyle w:val="a5"/>
        <w:shd w:val="clear" w:color="auto" w:fill="FFFFFF" w:themeFill="background1"/>
        <w:spacing w:after="0" w:line="240" w:lineRule="auto"/>
        <w:ind w:left="0" w:firstLine="709"/>
        <w:jc w:val="both"/>
        <w:rPr>
          <w:rFonts w:ascii="Arial" w:hAnsi="Arial" w:cs="Arial"/>
          <w:b/>
          <w:color w:val="000000" w:themeColor="text1"/>
          <w:sz w:val="24"/>
          <w:szCs w:val="24"/>
        </w:rPr>
      </w:pPr>
    </w:p>
    <w:p w:rsidR="004448AA" w:rsidRPr="00716EBF" w:rsidRDefault="004448AA" w:rsidP="00716EBF">
      <w:pPr>
        <w:pStyle w:val="a5"/>
        <w:shd w:val="clear" w:color="auto" w:fill="FFFFFF" w:themeFill="background1"/>
        <w:spacing w:after="0" w:line="240" w:lineRule="auto"/>
        <w:ind w:left="0"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3.1.2 Количество потребителей, принявших участие в опросе:</w:t>
      </w:r>
    </w:p>
    <w:p w:rsidR="0021006D" w:rsidRPr="00716EBF" w:rsidRDefault="0021006D" w:rsidP="00716EBF">
      <w:pPr>
        <w:shd w:val="clear" w:color="auto" w:fill="FFFFFF" w:themeFill="background1"/>
        <w:spacing w:after="0" w:line="240" w:lineRule="auto"/>
        <w:ind w:firstLine="880"/>
        <w:jc w:val="both"/>
        <w:rPr>
          <w:rFonts w:ascii="Arial" w:hAnsi="Arial" w:cs="Arial"/>
          <w:color w:val="000000" w:themeColor="text1"/>
          <w:sz w:val="24"/>
          <w:szCs w:val="24"/>
        </w:rPr>
      </w:pPr>
      <w:r w:rsidRPr="00716EBF">
        <w:rPr>
          <w:rFonts w:ascii="Arial" w:hAnsi="Arial" w:cs="Arial"/>
          <w:color w:val="000000" w:themeColor="text1"/>
          <w:sz w:val="24"/>
          <w:szCs w:val="24"/>
        </w:rPr>
        <w:t>А</w:t>
      </w:r>
      <w:r w:rsidR="005943C9" w:rsidRPr="00716EBF">
        <w:rPr>
          <w:rFonts w:ascii="Arial" w:hAnsi="Arial" w:cs="Arial"/>
          <w:color w:val="000000" w:themeColor="text1"/>
          <w:sz w:val="24"/>
          <w:szCs w:val="24"/>
        </w:rPr>
        <w:t>нкетирование потребителей в 2022</w:t>
      </w:r>
      <w:r w:rsidRPr="00716EBF">
        <w:rPr>
          <w:rFonts w:ascii="Arial" w:hAnsi="Arial" w:cs="Arial"/>
          <w:color w:val="000000" w:themeColor="text1"/>
          <w:sz w:val="24"/>
          <w:szCs w:val="24"/>
        </w:rPr>
        <w:t xml:space="preserve"> году было проведено по следующим категориям граждан (социальный статус):</w:t>
      </w:r>
    </w:p>
    <w:p w:rsidR="0021006D" w:rsidRPr="00716EBF" w:rsidRDefault="0021006D" w:rsidP="00716EBF">
      <w:pPr>
        <w:shd w:val="clear" w:color="auto" w:fill="FFFFFF" w:themeFill="background1"/>
        <w:spacing w:after="0" w:line="240" w:lineRule="auto"/>
        <w:ind w:firstLine="880"/>
        <w:jc w:val="both"/>
        <w:rPr>
          <w:rFonts w:ascii="Arial" w:hAnsi="Arial" w:cs="Arial"/>
          <w:color w:val="000000" w:themeColor="text1"/>
          <w:sz w:val="24"/>
          <w:szCs w:val="24"/>
        </w:rPr>
      </w:pPr>
    </w:p>
    <w:tbl>
      <w:tblPr>
        <w:tblW w:w="9776" w:type="dxa"/>
        <w:tblLook w:val="04A0" w:firstRow="1" w:lastRow="0" w:firstColumn="1" w:lastColumn="0" w:noHBand="0" w:noVBand="1"/>
      </w:tblPr>
      <w:tblGrid>
        <w:gridCol w:w="5665"/>
        <w:gridCol w:w="4111"/>
      </w:tblGrid>
      <w:tr w:rsidR="00716EBF" w:rsidRPr="00716EBF" w:rsidTr="005943C9">
        <w:trPr>
          <w:trHeight w:val="635"/>
        </w:trPr>
        <w:tc>
          <w:tcPr>
            <w:tcW w:w="5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Arial" w:eastAsia="Times New Roman" w:hAnsi="Arial" w:cs="Arial"/>
                <w:b/>
                <w:bCs/>
                <w:color w:val="000000" w:themeColor="text1"/>
                <w:sz w:val="24"/>
                <w:szCs w:val="24"/>
                <w:lang w:eastAsia="ru-RU"/>
              </w:rPr>
            </w:pPr>
            <w:r w:rsidRPr="00716EBF">
              <w:rPr>
                <w:rFonts w:ascii="Arial" w:eastAsia="Times New Roman" w:hAnsi="Arial" w:cs="Arial"/>
                <w:b/>
                <w:bCs/>
                <w:color w:val="000000" w:themeColor="text1"/>
                <w:sz w:val="24"/>
                <w:szCs w:val="24"/>
                <w:lang w:eastAsia="ru-RU"/>
              </w:rPr>
              <w:t>Социальный статус</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Arial" w:eastAsia="Times New Roman" w:hAnsi="Arial" w:cs="Arial"/>
                <w:b/>
                <w:bCs/>
                <w:color w:val="000000" w:themeColor="text1"/>
                <w:sz w:val="24"/>
                <w:szCs w:val="24"/>
                <w:lang w:eastAsia="ru-RU"/>
              </w:rPr>
            </w:pPr>
            <w:r w:rsidRPr="00716EBF">
              <w:rPr>
                <w:rFonts w:ascii="Arial" w:eastAsia="Times New Roman" w:hAnsi="Arial" w:cs="Arial"/>
                <w:b/>
                <w:bCs/>
                <w:color w:val="000000" w:themeColor="text1"/>
                <w:sz w:val="24"/>
                <w:szCs w:val="24"/>
                <w:lang w:eastAsia="ru-RU"/>
              </w:rPr>
              <w:t>% опрошенных</w:t>
            </w:r>
          </w:p>
        </w:tc>
      </w:tr>
      <w:tr w:rsidR="00716EBF" w:rsidRPr="00716EBF" w:rsidTr="005943C9">
        <w:trPr>
          <w:trHeight w:val="315"/>
        </w:trPr>
        <w:tc>
          <w:tcPr>
            <w:tcW w:w="5665" w:type="dxa"/>
            <w:tcBorders>
              <w:top w:val="nil"/>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1. Работаю</w:t>
            </w:r>
          </w:p>
        </w:tc>
        <w:tc>
          <w:tcPr>
            <w:tcW w:w="4111" w:type="dxa"/>
            <w:tcBorders>
              <w:top w:val="nil"/>
              <w:left w:val="nil"/>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Tahoma" w:hAnsi="Tahoma" w:cs="Tahoma"/>
                <w:color w:val="000000" w:themeColor="text1"/>
                <w:sz w:val="20"/>
                <w:szCs w:val="20"/>
              </w:rPr>
            </w:pPr>
            <w:r w:rsidRPr="00716EBF">
              <w:rPr>
                <w:rFonts w:ascii="Tahoma" w:hAnsi="Tahoma" w:cs="Tahoma"/>
                <w:color w:val="000000" w:themeColor="text1"/>
                <w:sz w:val="20"/>
                <w:szCs w:val="20"/>
              </w:rPr>
              <w:t>51%</w:t>
            </w:r>
          </w:p>
        </w:tc>
      </w:tr>
      <w:tr w:rsidR="00716EBF" w:rsidRPr="00716EBF" w:rsidTr="005943C9">
        <w:trPr>
          <w:trHeight w:val="315"/>
        </w:trPr>
        <w:tc>
          <w:tcPr>
            <w:tcW w:w="5665" w:type="dxa"/>
            <w:tcBorders>
              <w:top w:val="nil"/>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2. Безработный</w:t>
            </w:r>
          </w:p>
        </w:tc>
        <w:tc>
          <w:tcPr>
            <w:tcW w:w="4111" w:type="dxa"/>
            <w:tcBorders>
              <w:top w:val="nil"/>
              <w:left w:val="nil"/>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Tahoma" w:hAnsi="Tahoma" w:cs="Tahoma"/>
                <w:color w:val="000000" w:themeColor="text1"/>
                <w:sz w:val="20"/>
                <w:szCs w:val="20"/>
              </w:rPr>
            </w:pPr>
            <w:r w:rsidRPr="00716EBF">
              <w:rPr>
                <w:rFonts w:ascii="Tahoma" w:hAnsi="Tahoma" w:cs="Tahoma"/>
                <w:color w:val="000000" w:themeColor="text1"/>
                <w:sz w:val="20"/>
                <w:szCs w:val="20"/>
              </w:rPr>
              <w:t>5%</w:t>
            </w:r>
          </w:p>
        </w:tc>
      </w:tr>
      <w:tr w:rsidR="00716EBF" w:rsidRPr="00716EBF" w:rsidTr="005943C9">
        <w:trPr>
          <w:trHeight w:val="315"/>
        </w:trPr>
        <w:tc>
          <w:tcPr>
            <w:tcW w:w="5665" w:type="dxa"/>
            <w:tcBorders>
              <w:top w:val="nil"/>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3. Учащийся, студент</w:t>
            </w:r>
          </w:p>
        </w:tc>
        <w:tc>
          <w:tcPr>
            <w:tcW w:w="4111" w:type="dxa"/>
            <w:tcBorders>
              <w:top w:val="nil"/>
              <w:left w:val="nil"/>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Tahoma" w:hAnsi="Tahoma" w:cs="Tahoma"/>
                <w:color w:val="000000" w:themeColor="text1"/>
                <w:sz w:val="20"/>
                <w:szCs w:val="20"/>
              </w:rPr>
            </w:pPr>
            <w:r w:rsidRPr="00716EBF">
              <w:rPr>
                <w:rFonts w:ascii="Tahoma" w:hAnsi="Tahoma" w:cs="Tahoma"/>
                <w:color w:val="000000" w:themeColor="text1"/>
                <w:sz w:val="20"/>
                <w:szCs w:val="20"/>
              </w:rPr>
              <w:t>5%</w:t>
            </w:r>
          </w:p>
        </w:tc>
      </w:tr>
      <w:tr w:rsidR="00716EBF" w:rsidRPr="00716EBF" w:rsidTr="005943C9">
        <w:trPr>
          <w:trHeight w:val="315"/>
        </w:trPr>
        <w:tc>
          <w:tcPr>
            <w:tcW w:w="5665" w:type="dxa"/>
            <w:tcBorders>
              <w:top w:val="nil"/>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4. Домохозяйка (домохозяин)</w:t>
            </w:r>
          </w:p>
        </w:tc>
        <w:tc>
          <w:tcPr>
            <w:tcW w:w="4111" w:type="dxa"/>
            <w:tcBorders>
              <w:top w:val="nil"/>
              <w:left w:val="nil"/>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Tahoma" w:hAnsi="Tahoma" w:cs="Tahoma"/>
                <w:color w:val="000000" w:themeColor="text1"/>
                <w:sz w:val="20"/>
                <w:szCs w:val="20"/>
              </w:rPr>
            </w:pPr>
            <w:r w:rsidRPr="00716EBF">
              <w:rPr>
                <w:rFonts w:ascii="Tahoma" w:hAnsi="Tahoma" w:cs="Tahoma"/>
                <w:color w:val="000000" w:themeColor="text1"/>
                <w:sz w:val="20"/>
                <w:szCs w:val="20"/>
              </w:rPr>
              <w:t>5%</w:t>
            </w:r>
          </w:p>
        </w:tc>
      </w:tr>
      <w:tr w:rsidR="00716EBF" w:rsidRPr="00716EBF" w:rsidTr="005943C9">
        <w:trPr>
          <w:trHeight w:val="315"/>
        </w:trPr>
        <w:tc>
          <w:tcPr>
            <w:tcW w:w="5665" w:type="dxa"/>
            <w:tcBorders>
              <w:top w:val="nil"/>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5. Пенсионер, в </w:t>
            </w:r>
            <w:proofErr w:type="spellStart"/>
            <w:r w:rsidRPr="00716EBF">
              <w:rPr>
                <w:rFonts w:ascii="Arial" w:eastAsia="Times New Roman" w:hAnsi="Arial" w:cs="Arial"/>
                <w:color w:val="000000" w:themeColor="text1"/>
                <w:sz w:val="24"/>
                <w:szCs w:val="24"/>
                <w:lang w:eastAsia="ru-RU"/>
              </w:rPr>
              <w:t>т.ч</w:t>
            </w:r>
            <w:proofErr w:type="spellEnd"/>
            <w:r w:rsidRPr="00716EBF">
              <w:rPr>
                <w:rFonts w:ascii="Arial" w:eastAsia="Times New Roman" w:hAnsi="Arial" w:cs="Arial"/>
                <w:color w:val="000000" w:themeColor="text1"/>
                <w:sz w:val="24"/>
                <w:szCs w:val="24"/>
                <w:lang w:eastAsia="ru-RU"/>
              </w:rPr>
              <w:t>. по инвалидности</w:t>
            </w:r>
          </w:p>
        </w:tc>
        <w:tc>
          <w:tcPr>
            <w:tcW w:w="4111" w:type="dxa"/>
            <w:tcBorders>
              <w:top w:val="nil"/>
              <w:left w:val="nil"/>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Tahoma" w:hAnsi="Tahoma" w:cs="Tahoma"/>
                <w:color w:val="000000" w:themeColor="text1"/>
                <w:sz w:val="20"/>
                <w:szCs w:val="20"/>
              </w:rPr>
            </w:pPr>
            <w:r w:rsidRPr="00716EBF">
              <w:rPr>
                <w:rFonts w:ascii="Tahoma" w:hAnsi="Tahoma" w:cs="Tahoma"/>
                <w:color w:val="000000" w:themeColor="text1"/>
                <w:sz w:val="20"/>
                <w:szCs w:val="20"/>
              </w:rPr>
              <w:t>21%</w:t>
            </w:r>
          </w:p>
        </w:tc>
      </w:tr>
      <w:tr w:rsidR="00716EBF" w:rsidRPr="00716EBF" w:rsidTr="005943C9">
        <w:trPr>
          <w:trHeight w:val="315"/>
        </w:trPr>
        <w:tc>
          <w:tcPr>
            <w:tcW w:w="5665" w:type="dxa"/>
            <w:tcBorders>
              <w:top w:val="nil"/>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6. </w:t>
            </w:r>
            <w:proofErr w:type="spellStart"/>
            <w:r w:rsidRPr="00716EBF">
              <w:rPr>
                <w:rFonts w:ascii="Arial" w:eastAsia="Times New Roman" w:hAnsi="Arial" w:cs="Arial"/>
                <w:color w:val="000000" w:themeColor="text1"/>
                <w:sz w:val="24"/>
                <w:szCs w:val="24"/>
                <w:lang w:eastAsia="ru-RU"/>
              </w:rPr>
              <w:t>Самозанятый</w:t>
            </w:r>
            <w:proofErr w:type="spellEnd"/>
          </w:p>
        </w:tc>
        <w:tc>
          <w:tcPr>
            <w:tcW w:w="4111" w:type="dxa"/>
            <w:tcBorders>
              <w:top w:val="nil"/>
              <w:left w:val="nil"/>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Tahoma" w:hAnsi="Tahoma" w:cs="Tahoma"/>
                <w:color w:val="000000" w:themeColor="text1"/>
                <w:sz w:val="20"/>
                <w:szCs w:val="20"/>
              </w:rPr>
            </w:pPr>
            <w:r w:rsidRPr="00716EBF">
              <w:rPr>
                <w:rFonts w:ascii="Tahoma" w:hAnsi="Tahoma" w:cs="Tahoma"/>
                <w:color w:val="000000" w:themeColor="text1"/>
                <w:sz w:val="20"/>
                <w:szCs w:val="20"/>
              </w:rPr>
              <w:t>9%</w:t>
            </w:r>
          </w:p>
        </w:tc>
      </w:tr>
      <w:tr w:rsidR="00716EBF" w:rsidRPr="00716EBF" w:rsidTr="005943C9">
        <w:trPr>
          <w:trHeight w:val="315"/>
        </w:trPr>
        <w:tc>
          <w:tcPr>
            <w:tcW w:w="5665" w:type="dxa"/>
            <w:tcBorders>
              <w:top w:val="nil"/>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7. Предприниматель</w:t>
            </w:r>
          </w:p>
        </w:tc>
        <w:tc>
          <w:tcPr>
            <w:tcW w:w="4111" w:type="dxa"/>
            <w:tcBorders>
              <w:top w:val="nil"/>
              <w:left w:val="nil"/>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Tahoma" w:hAnsi="Tahoma" w:cs="Tahoma"/>
                <w:color w:val="000000" w:themeColor="text1"/>
                <w:sz w:val="20"/>
                <w:szCs w:val="20"/>
              </w:rPr>
            </w:pPr>
            <w:r w:rsidRPr="00716EBF">
              <w:rPr>
                <w:rFonts w:ascii="Tahoma" w:hAnsi="Tahoma" w:cs="Tahoma"/>
                <w:color w:val="000000" w:themeColor="text1"/>
                <w:sz w:val="20"/>
                <w:szCs w:val="20"/>
              </w:rPr>
              <w:t>2%</w:t>
            </w:r>
          </w:p>
        </w:tc>
      </w:tr>
      <w:tr w:rsidR="00716EBF" w:rsidRPr="00716EBF" w:rsidTr="005943C9">
        <w:trPr>
          <w:trHeight w:val="315"/>
        </w:trPr>
        <w:tc>
          <w:tcPr>
            <w:tcW w:w="5665" w:type="dxa"/>
            <w:tcBorders>
              <w:top w:val="nil"/>
              <w:left w:val="single" w:sz="4" w:space="0" w:color="000000"/>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8. Другое</w:t>
            </w:r>
          </w:p>
        </w:tc>
        <w:tc>
          <w:tcPr>
            <w:tcW w:w="4111" w:type="dxa"/>
            <w:tcBorders>
              <w:top w:val="nil"/>
              <w:left w:val="nil"/>
              <w:bottom w:val="single" w:sz="4" w:space="0" w:color="000000"/>
              <w:right w:val="single" w:sz="4" w:space="0" w:color="000000"/>
            </w:tcBorders>
            <w:shd w:val="clear" w:color="auto" w:fill="auto"/>
            <w:vAlign w:val="center"/>
            <w:hideMark/>
          </w:tcPr>
          <w:p w:rsidR="005943C9" w:rsidRPr="00716EBF" w:rsidRDefault="005943C9" w:rsidP="00716EBF">
            <w:pPr>
              <w:shd w:val="clear" w:color="auto" w:fill="FFFFFF" w:themeFill="background1"/>
              <w:spacing w:after="0" w:line="240" w:lineRule="auto"/>
              <w:jc w:val="center"/>
              <w:rPr>
                <w:rFonts w:ascii="Tahoma" w:hAnsi="Tahoma" w:cs="Tahoma"/>
                <w:color w:val="000000" w:themeColor="text1"/>
                <w:sz w:val="20"/>
                <w:szCs w:val="20"/>
              </w:rPr>
            </w:pPr>
            <w:r w:rsidRPr="00716EBF">
              <w:rPr>
                <w:rFonts w:ascii="Tahoma" w:hAnsi="Tahoma" w:cs="Tahoma"/>
                <w:color w:val="000000" w:themeColor="text1"/>
                <w:sz w:val="20"/>
                <w:szCs w:val="20"/>
              </w:rPr>
              <w:t>1%</w:t>
            </w:r>
          </w:p>
        </w:tc>
      </w:tr>
      <w:tr w:rsidR="00716EBF" w:rsidRPr="00716EBF" w:rsidTr="005943C9">
        <w:trPr>
          <w:trHeight w:val="315"/>
        </w:trPr>
        <w:tc>
          <w:tcPr>
            <w:tcW w:w="5665"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943C9" w:rsidRPr="00716EBF" w:rsidRDefault="005943C9" w:rsidP="00716EBF">
            <w:pPr>
              <w:shd w:val="clear" w:color="auto" w:fill="FFFFFF" w:themeFill="background1"/>
              <w:spacing w:after="0" w:line="240" w:lineRule="auto"/>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ИТОГО</w:t>
            </w:r>
          </w:p>
        </w:tc>
        <w:tc>
          <w:tcPr>
            <w:tcW w:w="4111" w:type="dxa"/>
            <w:tcBorders>
              <w:top w:val="nil"/>
              <w:left w:val="nil"/>
              <w:bottom w:val="single" w:sz="4" w:space="0" w:color="000000"/>
              <w:right w:val="single" w:sz="4" w:space="0" w:color="000000"/>
            </w:tcBorders>
            <w:shd w:val="clear" w:color="auto" w:fill="D9D9D9" w:themeFill="background1" w:themeFillShade="D9"/>
            <w:vAlign w:val="center"/>
            <w:hideMark/>
          </w:tcPr>
          <w:p w:rsidR="005943C9" w:rsidRPr="00716EBF" w:rsidRDefault="005943C9" w:rsidP="00716EBF">
            <w:pPr>
              <w:shd w:val="clear" w:color="auto" w:fill="FFFFFF" w:themeFill="background1"/>
              <w:spacing w:after="0" w:line="240" w:lineRule="auto"/>
              <w:jc w:val="center"/>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91</w:t>
            </w:r>
          </w:p>
        </w:tc>
      </w:tr>
    </w:tbl>
    <w:p w:rsidR="002F432C" w:rsidRPr="00716EBF" w:rsidRDefault="002F432C" w:rsidP="00716EBF">
      <w:pPr>
        <w:shd w:val="clear" w:color="auto" w:fill="FFFFFF" w:themeFill="background1"/>
        <w:spacing w:after="0" w:line="240" w:lineRule="auto"/>
        <w:rPr>
          <w:rFonts w:ascii="Arial" w:hAnsi="Arial" w:cs="Arial"/>
          <w:noProof/>
          <w:color w:val="000000" w:themeColor="text1"/>
          <w:sz w:val="24"/>
          <w:szCs w:val="24"/>
          <w:lang w:eastAsia="ru-RU"/>
        </w:rPr>
      </w:pPr>
      <w:r w:rsidRPr="00716EBF">
        <w:rPr>
          <w:rFonts w:ascii="Arial" w:hAnsi="Arial" w:cs="Arial"/>
          <w:noProof/>
          <w:color w:val="000000" w:themeColor="text1"/>
          <w:sz w:val="24"/>
          <w:szCs w:val="24"/>
          <w:lang w:eastAsia="ru-RU"/>
        </w:rPr>
        <w:t>Распределение анкетируемых по возрасту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1"/>
      </w:tblGrid>
      <w:tr w:rsidR="00716EBF" w:rsidRPr="002F432C" w:rsidTr="002F432C">
        <w:trPr>
          <w:trHeight w:val="300"/>
        </w:trPr>
        <w:tc>
          <w:tcPr>
            <w:tcW w:w="5665" w:type="dxa"/>
            <w:vMerge w:val="restart"/>
            <w:shd w:val="clear" w:color="auto" w:fill="auto"/>
            <w:noWrap/>
            <w:vAlign w:val="center"/>
            <w:hideMark/>
          </w:tcPr>
          <w:p w:rsidR="002F432C" w:rsidRPr="002F432C" w:rsidRDefault="002F432C" w:rsidP="00716EBF">
            <w:pPr>
              <w:shd w:val="clear" w:color="auto" w:fill="FFFFFF" w:themeFill="background1"/>
              <w:spacing w:after="0" w:line="240" w:lineRule="auto"/>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Все респонденты</w:t>
            </w:r>
          </w:p>
        </w:tc>
        <w:tc>
          <w:tcPr>
            <w:tcW w:w="4111" w:type="dxa"/>
            <w:shd w:val="clear" w:color="auto" w:fill="auto"/>
            <w:noWrap/>
            <w:vAlign w:val="center"/>
            <w:hideMark/>
          </w:tcPr>
          <w:p w:rsidR="002F432C" w:rsidRPr="002F432C" w:rsidRDefault="002F432C" w:rsidP="00716EBF">
            <w:pPr>
              <w:shd w:val="clear" w:color="auto" w:fill="FFFFFF" w:themeFill="background1"/>
              <w:spacing w:after="0" w:line="240" w:lineRule="auto"/>
              <w:jc w:val="right"/>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91</w:t>
            </w:r>
          </w:p>
        </w:tc>
      </w:tr>
      <w:tr w:rsidR="00716EBF" w:rsidRPr="002F432C" w:rsidTr="002F432C">
        <w:trPr>
          <w:trHeight w:val="300"/>
        </w:trPr>
        <w:tc>
          <w:tcPr>
            <w:tcW w:w="5665" w:type="dxa"/>
            <w:vMerge/>
            <w:vAlign w:val="center"/>
            <w:hideMark/>
          </w:tcPr>
          <w:p w:rsidR="002F432C" w:rsidRPr="002F432C" w:rsidRDefault="002F432C" w:rsidP="00716EBF">
            <w:pPr>
              <w:shd w:val="clear" w:color="auto" w:fill="FFFFFF" w:themeFill="background1"/>
              <w:spacing w:after="0" w:line="240" w:lineRule="auto"/>
              <w:rPr>
                <w:rFonts w:ascii="Arial" w:eastAsia="Times New Roman" w:hAnsi="Arial" w:cs="Arial"/>
                <w:color w:val="000000" w:themeColor="text1"/>
                <w:sz w:val="28"/>
                <w:szCs w:val="28"/>
                <w:lang w:eastAsia="ru-RU"/>
              </w:rPr>
            </w:pPr>
          </w:p>
        </w:tc>
        <w:tc>
          <w:tcPr>
            <w:tcW w:w="4111" w:type="dxa"/>
            <w:shd w:val="clear" w:color="auto" w:fill="auto"/>
            <w:noWrap/>
            <w:vAlign w:val="center"/>
            <w:hideMark/>
          </w:tcPr>
          <w:p w:rsidR="002F432C" w:rsidRPr="002F432C" w:rsidRDefault="002F432C" w:rsidP="00716EBF">
            <w:pPr>
              <w:shd w:val="clear" w:color="auto" w:fill="FFFFFF" w:themeFill="background1"/>
              <w:spacing w:after="0" w:line="240" w:lineRule="auto"/>
              <w:jc w:val="right"/>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2%</w:t>
            </w:r>
          </w:p>
        </w:tc>
      </w:tr>
      <w:tr w:rsidR="00716EBF" w:rsidRPr="002F432C" w:rsidTr="002F432C">
        <w:trPr>
          <w:trHeight w:val="300"/>
        </w:trPr>
        <w:tc>
          <w:tcPr>
            <w:tcW w:w="5665" w:type="dxa"/>
            <w:shd w:val="clear" w:color="auto" w:fill="auto"/>
            <w:noWrap/>
            <w:vAlign w:val="center"/>
            <w:hideMark/>
          </w:tcPr>
          <w:p w:rsidR="002F432C" w:rsidRPr="002F432C" w:rsidRDefault="002F432C" w:rsidP="00716EBF">
            <w:pPr>
              <w:shd w:val="clear" w:color="auto" w:fill="FFFFFF" w:themeFill="background1"/>
              <w:spacing w:after="0" w:line="240" w:lineRule="auto"/>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18 - 29 лет</w:t>
            </w:r>
          </w:p>
        </w:tc>
        <w:tc>
          <w:tcPr>
            <w:tcW w:w="4111" w:type="dxa"/>
            <w:shd w:val="clear" w:color="auto" w:fill="auto"/>
            <w:noWrap/>
            <w:vAlign w:val="center"/>
            <w:hideMark/>
          </w:tcPr>
          <w:p w:rsidR="002F432C" w:rsidRPr="002F432C" w:rsidRDefault="002F432C" w:rsidP="00716EBF">
            <w:pPr>
              <w:shd w:val="clear" w:color="auto" w:fill="FFFFFF" w:themeFill="background1"/>
              <w:spacing w:after="0" w:line="240" w:lineRule="auto"/>
              <w:jc w:val="right"/>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19%</w:t>
            </w:r>
          </w:p>
        </w:tc>
      </w:tr>
      <w:tr w:rsidR="00716EBF" w:rsidRPr="002F432C" w:rsidTr="002F432C">
        <w:trPr>
          <w:trHeight w:val="300"/>
        </w:trPr>
        <w:tc>
          <w:tcPr>
            <w:tcW w:w="5665" w:type="dxa"/>
            <w:shd w:val="clear" w:color="auto" w:fill="auto"/>
            <w:noWrap/>
            <w:vAlign w:val="center"/>
            <w:hideMark/>
          </w:tcPr>
          <w:p w:rsidR="002F432C" w:rsidRPr="002F432C" w:rsidRDefault="002F432C" w:rsidP="00716EBF">
            <w:pPr>
              <w:shd w:val="clear" w:color="auto" w:fill="FFFFFF" w:themeFill="background1"/>
              <w:spacing w:after="0" w:line="240" w:lineRule="auto"/>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30 - 44 года</w:t>
            </w:r>
          </w:p>
        </w:tc>
        <w:tc>
          <w:tcPr>
            <w:tcW w:w="4111" w:type="dxa"/>
            <w:shd w:val="clear" w:color="auto" w:fill="auto"/>
            <w:noWrap/>
            <w:vAlign w:val="center"/>
            <w:hideMark/>
          </w:tcPr>
          <w:p w:rsidR="002F432C" w:rsidRPr="002F432C" w:rsidRDefault="002F432C" w:rsidP="00716EBF">
            <w:pPr>
              <w:shd w:val="clear" w:color="auto" w:fill="FFFFFF" w:themeFill="background1"/>
              <w:spacing w:after="0" w:line="240" w:lineRule="auto"/>
              <w:jc w:val="right"/>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37%</w:t>
            </w:r>
          </w:p>
        </w:tc>
      </w:tr>
      <w:tr w:rsidR="00716EBF" w:rsidRPr="002F432C" w:rsidTr="002F432C">
        <w:trPr>
          <w:trHeight w:val="300"/>
        </w:trPr>
        <w:tc>
          <w:tcPr>
            <w:tcW w:w="5665" w:type="dxa"/>
            <w:shd w:val="clear" w:color="auto" w:fill="auto"/>
            <w:noWrap/>
            <w:vAlign w:val="center"/>
            <w:hideMark/>
          </w:tcPr>
          <w:p w:rsidR="002F432C" w:rsidRPr="002F432C" w:rsidRDefault="002F432C" w:rsidP="00716EBF">
            <w:pPr>
              <w:shd w:val="clear" w:color="auto" w:fill="FFFFFF" w:themeFill="background1"/>
              <w:spacing w:after="0" w:line="240" w:lineRule="auto"/>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45 - 60 лет</w:t>
            </w:r>
          </w:p>
        </w:tc>
        <w:tc>
          <w:tcPr>
            <w:tcW w:w="4111" w:type="dxa"/>
            <w:shd w:val="clear" w:color="auto" w:fill="auto"/>
            <w:noWrap/>
            <w:vAlign w:val="center"/>
            <w:hideMark/>
          </w:tcPr>
          <w:p w:rsidR="002F432C" w:rsidRPr="002F432C" w:rsidRDefault="002F432C" w:rsidP="00716EBF">
            <w:pPr>
              <w:shd w:val="clear" w:color="auto" w:fill="FFFFFF" w:themeFill="background1"/>
              <w:spacing w:after="0" w:line="240" w:lineRule="auto"/>
              <w:jc w:val="right"/>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24%</w:t>
            </w:r>
          </w:p>
        </w:tc>
      </w:tr>
      <w:tr w:rsidR="00716EBF" w:rsidRPr="002F432C" w:rsidTr="002F432C">
        <w:trPr>
          <w:trHeight w:val="315"/>
        </w:trPr>
        <w:tc>
          <w:tcPr>
            <w:tcW w:w="5665" w:type="dxa"/>
            <w:shd w:val="clear" w:color="auto" w:fill="auto"/>
            <w:noWrap/>
            <w:vAlign w:val="center"/>
            <w:hideMark/>
          </w:tcPr>
          <w:p w:rsidR="002F432C" w:rsidRPr="002F432C" w:rsidRDefault="002F432C" w:rsidP="00716EBF">
            <w:pPr>
              <w:shd w:val="clear" w:color="auto" w:fill="FFFFFF" w:themeFill="background1"/>
              <w:spacing w:after="0" w:line="240" w:lineRule="auto"/>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61 год и старше</w:t>
            </w:r>
          </w:p>
        </w:tc>
        <w:tc>
          <w:tcPr>
            <w:tcW w:w="4111" w:type="dxa"/>
            <w:shd w:val="clear" w:color="auto" w:fill="auto"/>
            <w:noWrap/>
            <w:vAlign w:val="center"/>
            <w:hideMark/>
          </w:tcPr>
          <w:p w:rsidR="002F432C" w:rsidRPr="002F432C" w:rsidRDefault="002F432C" w:rsidP="00716EBF">
            <w:pPr>
              <w:shd w:val="clear" w:color="auto" w:fill="FFFFFF" w:themeFill="background1"/>
              <w:spacing w:after="0" w:line="240" w:lineRule="auto"/>
              <w:jc w:val="right"/>
              <w:rPr>
                <w:rFonts w:ascii="Arial" w:eastAsia="Times New Roman" w:hAnsi="Arial" w:cs="Arial"/>
                <w:color w:val="000000" w:themeColor="text1"/>
                <w:sz w:val="28"/>
                <w:szCs w:val="28"/>
                <w:lang w:eastAsia="ru-RU"/>
              </w:rPr>
            </w:pPr>
            <w:r w:rsidRPr="002F432C">
              <w:rPr>
                <w:rFonts w:ascii="Arial" w:eastAsia="Times New Roman" w:hAnsi="Arial" w:cs="Arial"/>
                <w:color w:val="000000" w:themeColor="text1"/>
                <w:sz w:val="28"/>
                <w:szCs w:val="28"/>
                <w:lang w:eastAsia="ru-RU"/>
              </w:rPr>
              <w:t>20%</w:t>
            </w:r>
          </w:p>
        </w:tc>
      </w:tr>
    </w:tbl>
    <w:p w:rsidR="0021006D" w:rsidRPr="00716EBF" w:rsidRDefault="0021006D" w:rsidP="00716EBF">
      <w:pPr>
        <w:shd w:val="clear" w:color="auto" w:fill="FFFFFF" w:themeFill="background1"/>
        <w:spacing w:after="0" w:line="240" w:lineRule="auto"/>
        <w:ind w:firstLine="880"/>
        <w:jc w:val="both"/>
        <w:rPr>
          <w:rFonts w:ascii="Arial" w:hAnsi="Arial" w:cs="Arial"/>
          <w:color w:val="000000" w:themeColor="text1"/>
          <w:sz w:val="24"/>
          <w:szCs w:val="24"/>
        </w:rPr>
      </w:pPr>
    </w:p>
    <w:p w:rsidR="002924CF" w:rsidRPr="00716EBF" w:rsidRDefault="002924CF" w:rsidP="00716EBF">
      <w:pPr>
        <w:pStyle w:val="a5"/>
        <w:shd w:val="clear" w:color="auto" w:fill="FFFFFF" w:themeFill="background1"/>
        <w:tabs>
          <w:tab w:val="left" w:pos="709"/>
        </w:tabs>
        <w:spacing w:after="0" w:line="240" w:lineRule="auto"/>
        <w:ind w:left="0"/>
        <w:jc w:val="both"/>
        <w:rPr>
          <w:rFonts w:ascii="Arial" w:hAnsi="Arial" w:cs="Arial"/>
          <w:color w:val="000000" w:themeColor="text1"/>
          <w:sz w:val="24"/>
          <w:szCs w:val="24"/>
        </w:rPr>
      </w:pPr>
    </w:p>
    <w:p w:rsidR="00FB2EC0" w:rsidRPr="00716EBF" w:rsidRDefault="00FB2EC0"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C866D9" w:rsidRPr="00716EBF" w:rsidRDefault="00C866D9" w:rsidP="00716EBF">
      <w:pPr>
        <w:shd w:val="clear" w:color="auto" w:fill="FFFFFF" w:themeFill="background1"/>
        <w:spacing w:after="0" w:line="240" w:lineRule="auto"/>
        <w:ind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 xml:space="preserve">Раздел 4. </w:t>
      </w:r>
      <w:r w:rsidR="001051A1" w:rsidRPr="00716EBF">
        <w:rPr>
          <w:rFonts w:ascii="Arial" w:hAnsi="Arial" w:cs="Arial"/>
          <w:b/>
          <w:color w:val="000000" w:themeColor="text1"/>
          <w:sz w:val="24"/>
          <w:szCs w:val="24"/>
        </w:rPr>
        <w:t>Взаимодействие с общественностью</w:t>
      </w:r>
      <w:r w:rsidRPr="00716EBF">
        <w:rPr>
          <w:rFonts w:ascii="Arial" w:hAnsi="Arial" w:cs="Arial"/>
          <w:b/>
          <w:color w:val="000000" w:themeColor="text1"/>
          <w:sz w:val="24"/>
          <w:szCs w:val="24"/>
        </w:rPr>
        <w:t xml:space="preserve">. </w:t>
      </w:r>
      <w:r w:rsidR="001051A1" w:rsidRPr="00716EBF">
        <w:rPr>
          <w:rFonts w:ascii="Arial" w:hAnsi="Arial" w:cs="Arial"/>
          <w:b/>
          <w:color w:val="000000" w:themeColor="text1"/>
          <w:sz w:val="24"/>
          <w:szCs w:val="24"/>
        </w:rPr>
        <w:t>Поддержка потенциальных предпринимателей</w:t>
      </w:r>
    </w:p>
    <w:p w:rsidR="00C866D9" w:rsidRPr="00716EBF" w:rsidRDefault="00C866D9" w:rsidP="00716EBF">
      <w:pPr>
        <w:shd w:val="clear" w:color="auto" w:fill="FFFFFF" w:themeFill="background1"/>
        <w:tabs>
          <w:tab w:val="left" w:pos="709"/>
        </w:tabs>
        <w:spacing w:after="0" w:line="240" w:lineRule="auto"/>
        <w:ind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4.1</w:t>
      </w:r>
      <w:r w:rsidRPr="00716EBF">
        <w:rPr>
          <w:rFonts w:ascii="Arial" w:hAnsi="Arial" w:cs="Arial"/>
          <w:b/>
          <w:color w:val="000000" w:themeColor="text1"/>
          <w:sz w:val="24"/>
          <w:szCs w:val="24"/>
        </w:rPr>
        <w:tab/>
        <w:t xml:space="preserve">Сведения о взаимодействии органов местного самоуправления </w:t>
      </w:r>
      <w:r w:rsidR="00067D6B" w:rsidRPr="00716EBF">
        <w:rPr>
          <w:rFonts w:ascii="Arial" w:hAnsi="Arial" w:cs="Arial"/>
          <w:b/>
          <w:color w:val="000000" w:themeColor="text1"/>
          <w:sz w:val="24"/>
          <w:szCs w:val="24"/>
        </w:rPr>
        <w:br/>
      </w:r>
      <w:r w:rsidRPr="00716EBF">
        <w:rPr>
          <w:rFonts w:ascii="Arial" w:hAnsi="Arial" w:cs="Arial"/>
          <w:b/>
          <w:color w:val="000000" w:themeColor="text1"/>
          <w:sz w:val="24"/>
          <w:szCs w:val="24"/>
        </w:rPr>
        <w:t>с общественностью</w:t>
      </w:r>
      <w:r w:rsidR="00602C9E" w:rsidRPr="00716EBF">
        <w:rPr>
          <w:rFonts w:ascii="Arial" w:hAnsi="Arial" w:cs="Arial"/>
          <w:b/>
          <w:color w:val="000000" w:themeColor="text1"/>
          <w:sz w:val="24"/>
          <w:szCs w:val="24"/>
        </w:rPr>
        <w:t>.</w:t>
      </w:r>
    </w:p>
    <w:p w:rsidR="00B2330F" w:rsidRPr="00716EBF" w:rsidRDefault="00B2330F" w:rsidP="00716EBF">
      <w:pPr>
        <w:shd w:val="clear" w:color="auto" w:fill="FFFFFF" w:themeFill="background1"/>
        <w:spacing w:after="0" w:line="240" w:lineRule="auto"/>
        <w:ind w:firstLine="567"/>
        <w:jc w:val="both"/>
        <w:rPr>
          <w:rFonts w:ascii="Arial" w:hAnsi="Arial" w:cs="Arial"/>
          <w:color w:val="000000" w:themeColor="text1"/>
          <w:sz w:val="24"/>
          <w:szCs w:val="24"/>
        </w:rPr>
      </w:pPr>
      <w:r w:rsidRPr="00716EBF">
        <w:rPr>
          <w:rFonts w:ascii="Arial" w:hAnsi="Arial" w:cs="Arial"/>
          <w:color w:val="000000" w:themeColor="text1"/>
          <w:sz w:val="24"/>
          <w:szCs w:val="24"/>
        </w:rPr>
        <w:t xml:space="preserve">С целью взаимодействия с бизнес-сообществом по возникающим проблемным вопросам организована работа с промышленными и иными предприятиями городского округа: </w:t>
      </w:r>
    </w:p>
    <w:p w:rsidR="00B2330F" w:rsidRPr="00716EBF" w:rsidRDefault="00B2330F" w:rsidP="00716EBF">
      <w:pPr>
        <w:shd w:val="clear" w:color="auto" w:fill="FFFFFF" w:themeFill="background1"/>
        <w:spacing w:after="0" w:line="240" w:lineRule="auto"/>
        <w:ind w:firstLine="851"/>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для достижения более эффективных результатов в решении городских вопросов в округе работает Совет директоров предприятий и организаций городского округа (далее – Совет директоров) и Совет по малому и среднему предпринимательству городского округа  – коллегиальные совещательный органы при главе городского округа, куда входят руководители 51 предприятия и организации городского округа Данные органы создан для координации взаимодействия органов местного самоуправления и предприятий городского округа в целях обеспечения комплексного социально-экономического и научно-технического развития городского округа. В ответном периоде проведено 3 заседания Совета. </w:t>
      </w:r>
    </w:p>
    <w:p w:rsidR="00B2330F" w:rsidRPr="00716EBF" w:rsidRDefault="00B2330F" w:rsidP="00716EBF">
      <w:pPr>
        <w:shd w:val="clear" w:color="auto" w:fill="FFFFFF" w:themeFill="background1"/>
        <w:spacing w:after="0" w:line="240" w:lineRule="auto"/>
        <w:ind w:firstLine="540"/>
        <w:jc w:val="both"/>
        <w:rPr>
          <w:rFonts w:ascii="Arial" w:hAnsi="Arial" w:cs="Arial"/>
          <w:color w:val="000000" w:themeColor="text1"/>
          <w:sz w:val="24"/>
          <w:szCs w:val="24"/>
        </w:rPr>
      </w:pPr>
      <w:r w:rsidRPr="00716EBF">
        <w:rPr>
          <w:rFonts w:ascii="Arial" w:hAnsi="Arial" w:cs="Arial"/>
          <w:color w:val="000000" w:themeColor="text1"/>
          <w:sz w:val="24"/>
          <w:szCs w:val="24"/>
        </w:rPr>
        <w:t>- организован еженедельный личный прием главы городского округа. С начала 2022 года проведено более 50 встреч. Обсуждались вопросы текущего состояния и перспективы развития хозяйствующих субъектов. Часть вопросов решена в рамках встреч, другие взяты на контроль, подготовлены обоснованные ответы;</w:t>
      </w:r>
    </w:p>
    <w:p w:rsidR="00B2330F" w:rsidRPr="00716EBF" w:rsidRDefault="00B2330F" w:rsidP="00716EBF">
      <w:pPr>
        <w:shd w:val="clear" w:color="auto" w:fill="FFFFFF" w:themeFill="background1"/>
        <w:spacing w:after="0" w:line="240" w:lineRule="auto"/>
        <w:ind w:firstLine="540"/>
        <w:jc w:val="both"/>
        <w:rPr>
          <w:rFonts w:ascii="Arial" w:hAnsi="Arial" w:cs="Arial"/>
          <w:color w:val="000000" w:themeColor="text1"/>
          <w:sz w:val="24"/>
          <w:szCs w:val="24"/>
        </w:rPr>
      </w:pPr>
      <w:r w:rsidRPr="00716EBF">
        <w:rPr>
          <w:rFonts w:ascii="Arial" w:hAnsi="Arial" w:cs="Arial"/>
          <w:color w:val="000000" w:themeColor="text1"/>
          <w:sz w:val="24"/>
          <w:szCs w:val="24"/>
        </w:rPr>
        <w:t>- организован личный прием профильных заместителей главы администрации городского округа по вопросам экономического и инвестиционного развития, земельным вопросам, вопросам строительства и ЖКХ. В рамках встреч и переговоров с инвесторами по возникающим проблемным вопросам все поставленные вопросы решены на месте или в рабочем порядке в установленные строки;</w:t>
      </w:r>
    </w:p>
    <w:p w:rsidR="00B2330F" w:rsidRPr="00716EBF" w:rsidRDefault="00B2330F" w:rsidP="00716EBF">
      <w:pPr>
        <w:shd w:val="clear" w:color="auto" w:fill="FFFFFF" w:themeFill="background1"/>
        <w:spacing w:after="0" w:line="240" w:lineRule="auto"/>
        <w:ind w:firstLine="851"/>
        <w:jc w:val="both"/>
        <w:rPr>
          <w:rFonts w:ascii="Arial" w:hAnsi="Arial" w:cs="Arial"/>
          <w:color w:val="000000" w:themeColor="text1"/>
          <w:sz w:val="24"/>
          <w:szCs w:val="24"/>
        </w:rPr>
      </w:pPr>
      <w:r w:rsidRPr="00716EBF">
        <w:rPr>
          <w:rFonts w:ascii="Arial" w:hAnsi="Arial" w:cs="Arial"/>
          <w:color w:val="000000" w:themeColor="text1"/>
          <w:sz w:val="24"/>
          <w:szCs w:val="24"/>
        </w:rPr>
        <w:t>- главой городского округа и заместителем главы администрации на регулярной основе проводились выездные встречи с руководителями и коллективами предприятий, с целью оценки финансово-хозяйственного состояния предприятий и оказания содействия в рамках компетенций в случае необходимости.</w:t>
      </w:r>
    </w:p>
    <w:p w:rsidR="00B2330F" w:rsidRPr="00716EBF" w:rsidRDefault="00B2330F" w:rsidP="00716EBF">
      <w:pPr>
        <w:shd w:val="clear" w:color="auto" w:fill="FFFFFF" w:themeFill="background1"/>
        <w:spacing w:after="0" w:line="240" w:lineRule="auto"/>
        <w:ind w:firstLine="540"/>
        <w:jc w:val="both"/>
        <w:rPr>
          <w:rFonts w:ascii="Arial" w:hAnsi="Arial" w:cs="Arial"/>
          <w:color w:val="000000" w:themeColor="text1"/>
          <w:sz w:val="24"/>
          <w:szCs w:val="24"/>
        </w:rPr>
      </w:pPr>
      <w:r w:rsidRPr="00716EBF">
        <w:rPr>
          <w:rFonts w:ascii="Arial" w:hAnsi="Arial" w:cs="Arial"/>
          <w:color w:val="000000" w:themeColor="text1"/>
          <w:sz w:val="24"/>
          <w:szCs w:val="24"/>
        </w:rPr>
        <w:t>- в целях оперативного взаимодействия заместителей главы администрации городского округа Долгопрудный с бизнес-сообществом через мессенджеры созданы чаты по направлениям «Промышленность», «</w:t>
      </w:r>
      <w:proofErr w:type="spellStart"/>
      <w:r w:rsidRPr="00716EBF">
        <w:rPr>
          <w:rFonts w:ascii="Arial" w:hAnsi="Arial" w:cs="Arial"/>
          <w:color w:val="000000" w:themeColor="text1"/>
          <w:sz w:val="24"/>
          <w:szCs w:val="24"/>
        </w:rPr>
        <w:t>Потреб.рынок</w:t>
      </w:r>
      <w:proofErr w:type="spellEnd"/>
      <w:r w:rsidRPr="00716EBF">
        <w:rPr>
          <w:rFonts w:ascii="Arial" w:hAnsi="Arial" w:cs="Arial"/>
          <w:color w:val="000000" w:themeColor="text1"/>
          <w:sz w:val="24"/>
          <w:szCs w:val="24"/>
        </w:rPr>
        <w:t xml:space="preserve">», «Сетевые магазины», «ТК и ТЦ Долгопрудный»; </w:t>
      </w:r>
    </w:p>
    <w:p w:rsidR="00B2330F" w:rsidRPr="00716EBF" w:rsidRDefault="00B2330F" w:rsidP="00716EBF">
      <w:pPr>
        <w:shd w:val="clear" w:color="auto" w:fill="FFFFFF" w:themeFill="background1"/>
        <w:spacing w:after="0" w:line="240" w:lineRule="auto"/>
        <w:ind w:firstLine="540"/>
        <w:jc w:val="both"/>
        <w:rPr>
          <w:rFonts w:ascii="Arial" w:hAnsi="Arial" w:cs="Arial"/>
          <w:color w:val="000000" w:themeColor="text1"/>
          <w:sz w:val="24"/>
          <w:szCs w:val="24"/>
        </w:rPr>
      </w:pPr>
      <w:r w:rsidRPr="00716EBF">
        <w:rPr>
          <w:rFonts w:ascii="Arial" w:hAnsi="Arial" w:cs="Arial"/>
          <w:color w:val="000000" w:themeColor="text1"/>
          <w:sz w:val="24"/>
          <w:szCs w:val="24"/>
        </w:rPr>
        <w:t>- проводилось информирование о федеральных и региональных мерах поддержки. На регулярной основе информация доводилась руководителям крупных и средних предприятий, субъектам МСП, инвесторам, реализующих или планирующих реализацию инвестиционных проектов на территории городского округа по электронной почте. Актуальная информация о мерах поддержки бизнеса публиковалась на официальном сайте и официальных страницах администрации городского округа в социальных сетях;</w:t>
      </w:r>
    </w:p>
    <w:p w:rsidR="00B2330F" w:rsidRPr="00716EBF" w:rsidRDefault="00B2330F" w:rsidP="00716EBF">
      <w:pPr>
        <w:shd w:val="clear" w:color="auto" w:fill="FFFFFF" w:themeFill="background1"/>
        <w:tabs>
          <w:tab w:val="left" w:pos="709"/>
        </w:tabs>
        <w:spacing w:after="0" w:line="240" w:lineRule="auto"/>
        <w:ind w:firstLine="709"/>
        <w:jc w:val="both"/>
        <w:rPr>
          <w:rFonts w:ascii="Arial" w:hAnsi="Arial" w:cs="Arial"/>
          <w:b/>
          <w:color w:val="000000" w:themeColor="text1"/>
          <w:sz w:val="24"/>
          <w:szCs w:val="24"/>
        </w:rPr>
      </w:pPr>
      <w:r w:rsidRPr="00716EBF">
        <w:rPr>
          <w:rFonts w:ascii="Arial" w:hAnsi="Arial" w:cs="Arial"/>
          <w:color w:val="000000" w:themeColor="text1"/>
          <w:sz w:val="24"/>
          <w:szCs w:val="24"/>
        </w:rPr>
        <w:t>- проводилось консультирование и информирование действующих предпринимателей и потенциальных налоговых резидентов сотрудниками муниципального офиса центра оказания услуг «Мой бизнес» городского округа Долгопрудный.</w:t>
      </w:r>
    </w:p>
    <w:p w:rsidR="005D2C8C" w:rsidRPr="00716EBF" w:rsidRDefault="005D2C8C" w:rsidP="00716EBF">
      <w:pPr>
        <w:shd w:val="clear" w:color="auto" w:fill="FFFFFF" w:themeFill="background1"/>
        <w:spacing w:after="0" w:line="240" w:lineRule="auto"/>
        <w:jc w:val="both"/>
        <w:outlineLvl w:val="0"/>
        <w:rPr>
          <w:rFonts w:ascii="Arial" w:hAnsi="Arial" w:cs="Arial"/>
          <w:color w:val="000000" w:themeColor="text1"/>
          <w:sz w:val="24"/>
          <w:szCs w:val="24"/>
        </w:rPr>
      </w:pPr>
    </w:p>
    <w:p w:rsidR="00C866D9" w:rsidRPr="00716EBF" w:rsidRDefault="00C866D9" w:rsidP="00716EBF">
      <w:pPr>
        <w:shd w:val="clear" w:color="auto" w:fill="FFFFFF" w:themeFill="background1"/>
        <w:tabs>
          <w:tab w:val="left" w:pos="709"/>
        </w:tabs>
        <w:spacing w:after="0" w:line="240" w:lineRule="auto"/>
        <w:ind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4.2</w:t>
      </w:r>
      <w:r w:rsidRPr="00716EBF">
        <w:rPr>
          <w:rFonts w:ascii="Arial" w:hAnsi="Arial" w:cs="Arial"/>
          <w:b/>
          <w:color w:val="000000" w:themeColor="text1"/>
          <w:sz w:val="24"/>
          <w:szCs w:val="24"/>
        </w:rPr>
        <w:tab/>
        <w:t xml:space="preserve"> Сведения о </w:t>
      </w:r>
      <w:r w:rsidR="00E14CE5" w:rsidRPr="00716EBF">
        <w:rPr>
          <w:rFonts w:ascii="Arial" w:hAnsi="Arial" w:cs="Arial"/>
          <w:b/>
          <w:color w:val="000000" w:themeColor="text1"/>
          <w:sz w:val="24"/>
          <w:szCs w:val="24"/>
        </w:rPr>
        <w:t>мероприятиях, обеспечивающих возможности для поиска, отбора и обучения потенциальных предпринимателей</w:t>
      </w:r>
      <w:r w:rsidR="00602C9E" w:rsidRPr="00716EBF">
        <w:rPr>
          <w:rFonts w:ascii="Arial" w:hAnsi="Arial" w:cs="Arial"/>
          <w:b/>
          <w:color w:val="000000" w:themeColor="text1"/>
          <w:sz w:val="24"/>
          <w:szCs w:val="24"/>
        </w:rPr>
        <w:t>.</w:t>
      </w:r>
    </w:p>
    <w:p w:rsidR="00D031D9" w:rsidRPr="00716EBF" w:rsidRDefault="00D031D9" w:rsidP="00716EBF">
      <w:pPr>
        <w:shd w:val="clear" w:color="auto" w:fill="FFFFFF" w:themeFill="background1"/>
        <w:tabs>
          <w:tab w:val="left" w:pos="709"/>
        </w:tabs>
        <w:spacing w:after="0" w:line="240" w:lineRule="auto"/>
        <w:ind w:firstLine="709"/>
        <w:jc w:val="both"/>
        <w:rPr>
          <w:rFonts w:ascii="Arial" w:hAnsi="Arial" w:cs="Arial"/>
          <w:b/>
          <w:color w:val="000000" w:themeColor="text1"/>
          <w:sz w:val="24"/>
          <w:szCs w:val="24"/>
        </w:rPr>
      </w:pPr>
    </w:p>
    <w:p w:rsidR="00757730" w:rsidRPr="00716EBF" w:rsidRDefault="00757730" w:rsidP="00716EBF">
      <w:pPr>
        <w:widowControl w:val="0"/>
        <w:shd w:val="clear" w:color="auto" w:fill="FFFFFF" w:themeFill="background1"/>
        <w:spacing w:after="0" w:line="240" w:lineRule="auto"/>
        <w:ind w:firstLine="54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Решающим фактором устойчивого экономического развития и успешной реализации рыночных реформ является развитие предпринимательства. </w:t>
      </w:r>
    </w:p>
    <w:p w:rsidR="00757730" w:rsidRPr="00716EBF" w:rsidRDefault="00757730" w:rsidP="00716EBF">
      <w:pPr>
        <w:widowControl w:val="0"/>
        <w:shd w:val="clear" w:color="auto" w:fill="FFFFFF" w:themeFill="background1"/>
        <w:spacing w:after="0" w:line="240" w:lineRule="auto"/>
        <w:ind w:firstLine="540"/>
        <w:jc w:val="both"/>
        <w:rPr>
          <w:rFonts w:ascii="Arial" w:hAnsi="Arial" w:cs="Arial"/>
          <w:bCs/>
          <w:color w:val="000000" w:themeColor="text1"/>
          <w:kern w:val="24"/>
          <w:sz w:val="24"/>
          <w:szCs w:val="24"/>
        </w:rPr>
      </w:pPr>
      <w:r w:rsidRPr="00716EBF">
        <w:rPr>
          <w:rFonts w:ascii="Arial" w:hAnsi="Arial" w:cs="Arial"/>
          <w:bCs/>
          <w:color w:val="000000" w:themeColor="text1"/>
          <w:kern w:val="24"/>
          <w:sz w:val="24"/>
          <w:szCs w:val="24"/>
        </w:rPr>
        <w:t>По данным единого реестра субъектом МСП Федеральной налоговой службы состоянию на 10.01.202</w:t>
      </w:r>
      <w:r w:rsidR="00B2330F" w:rsidRPr="00716EBF">
        <w:rPr>
          <w:rFonts w:ascii="Arial" w:hAnsi="Arial" w:cs="Arial"/>
          <w:bCs/>
          <w:color w:val="000000" w:themeColor="text1"/>
          <w:kern w:val="24"/>
          <w:sz w:val="24"/>
          <w:szCs w:val="24"/>
        </w:rPr>
        <w:t>3</w:t>
      </w:r>
      <w:r w:rsidRPr="00716EBF">
        <w:rPr>
          <w:rFonts w:ascii="Arial" w:hAnsi="Arial" w:cs="Arial"/>
          <w:bCs/>
          <w:color w:val="000000" w:themeColor="text1"/>
          <w:kern w:val="24"/>
          <w:sz w:val="24"/>
          <w:szCs w:val="24"/>
        </w:rPr>
        <w:t xml:space="preserve"> года в городском округе зарегистрировано 6</w:t>
      </w:r>
      <w:r w:rsidR="00B2330F" w:rsidRPr="00716EBF">
        <w:rPr>
          <w:rFonts w:ascii="Arial" w:hAnsi="Arial" w:cs="Arial"/>
          <w:bCs/>
          <w:color w:val="000000" w:themeColor="text1"/>
          <w:kern w:val="24"/>
          <w:sz w:val="24"/>
          <w:szCs w:val="24"/>
        </w:rPr>
        <w:t>703</w:t>
      </w:r>
      <w:r w:rsidRPr="00716EBF">
        <w:rPr>
          <w:rFonts w:ascii="Arial" w:hAnsi="Arial" w:cs="Arial"/>
          <w:bCs/>
          <w:color w:val="000000" w:themeColor="text1"/>
          <w:kern w:val="24"/>
          <w:sz w:val="24"/>
          <w:szCs w:val="24"/>
        </w:rPr>
        <w:t xml:space="preserve"> </w:t>
      </w:r>
      <w:r w:rsidR="00B2330F" w:rsidRPr="00716EBF">
        <w:rPr>
          <w:rFonts w:ascii="Arial" w:hAnsi="Arial" w:cs="Arial"/>
          <w:bCs/>
          <w:color w:val="000000" w:themeColor="text1"/>
          <w:kern w:val="24"/>
          <w:sz w:val="24"/>
          <w:szCs w:val="24"/>
        </w:rPr>
        <w:t>субъекта малого</w:t>
      </w:r>
      <w:r w:rsidRPr="00716EBF">
        <w:rPr>
          <w:rFonts w:ascii="Arial" w:hAnsi="Arial" w:cs="Arial"/>
          <w:bCs/>
          <w:color w:val="000000" w:themeColor="text1"/>
          <w:kern w:val="24"/>
          <w:sz w:val="24"/>
          <w:szCs w:val="24"/>
        </w:rPr>
        <w:t xml:space="preserve"> предприним</w:t>
      </w:r>
      <w:r w:rsidR="00B2330F" w:rsidRPr="00716EBF">
        <w:rPr>
          <w:rFonts w:ascii="Arial" w:hAnsi="Arial" w:cs="Arial"/>
          <w:bCs/>
          <w:color w:val="000000" w:themeColor="text1"/>
          <w:kern w:val="24"/>
          <w:sz w:val="24"/>
          <w:szCs w:val="24"/>
        </w:rPr>
        <w:t>ательства, прирост с начала 2022</w:t>
      </w:r>
      <w:r w:rsidRPr="00716EBF">
        <w:rPr>
          <w:rFonts w:ascii="Arial" w:hAnsi="Arial" w:cs="Arial"/>
          <w:bCs/>
          <w:color w:val="000000" w:themeColor="text1"/>
          <w:kern w:val="24"/>
          <w:sz w:val="24"/>
          <w:szCs w:val="24"/>
        </w:rPr>
        <w:t xml:space="preserve"> года </w:t>
      </w:r>
      <w:r w:rsidR="00B2330F" w:rsidRPr="00716EBF">
        <w:rPr>
          <w:rFonts w:ascii="Arial" w:hAnsi="Arial" w:cs="Arial"/>
          <w:bCs/>
          <w:color w:val="000000" w:themeColor="text1"/>
          <w:kern w:val="24"/>
          <w:sz w:val="24"/>
          <w:szCs w:val="24"/>
        </w:rPr>
        <w:t>6,04</w:t>
      </w:r>
      <w:r w:rsidRPr="00716EBF">
        <w:rPr>
          <w:rFonts w:ascii="Arial" w:hAnsi="Arial" w:cs="Arial"/>
          <w:bCs/>
          <w:color w:val="000000" w:themeColor="text1"/>
          <w:kern w:val="24"/>
          <w:sz w:val="24"/>
          <w:szCs w:val="24"/>
        </w:rPr>
        <w:t xml:space="preserve">% или </w:t>
      </w:r>
      <w:r w:rsidR="00B2330F" w:rsidRPr="00716EBF">
        <w:rPr>
          <w:rFonts w:ascii="Arial" w:hAnsi="Arial" w:cs="Arial"/>
          <w:bCs/>
          <w:color w:val="000000" w:themeColor="text1"/>
          <w:kern w:val="24"/>
          <w:sz w:val="24"/>
          <w:szCs w:val="24"/>
        </w:rPr>
        <w:t>382</w:t>
      </w:r>
      <w:r w:rsidRPr="00716EBF">
        <w:rPr>
          <w:rFonts w:ascii="Arial" w:hAnsi="Arial" w:cs="Arial"/>
          <w:bCs/>
          <w:color w:val="000000" w:themeColor="text1"/>
          <w:kern w:val="24"/>
          <w:sz w:val="24"/>
          <w:szCs w:val="24"/>
        </w:rPr>
        <w:t xml:space="preserve"> организаций (</w:t>
      </w:r>
      <w:proofErr w:type="spellStart"/>
      <w:r w:rsidRPr="00716EBF">
        <w:rPr>
          <w:rFonts w:ascii="Arial" w:hAnsi="Arial" w:cs="Arial"/>
          <w:bCs/>
          <w:color w:val="000000" w:themeColor="text1"/>
          <w:kern w:val="24"/>
          <w:sz w:val="24"/>
          <w:szCs w:val="24"/>
        </w:rPr>
        <w:t>справочно</w:t>
      </w:r>
      <w:proofErr w:type="spellEnd"/>
      <w:r w:rsidRPr="00716EBF">
        <w:rPr>
          <w:rFonts w:ascii="Arial" w:hAnsi="Arial" w:cs="Arial"/>
          <w:bCs/>
          <w:color w:val="000000" w:themeColor="text1"/>
          <w:kern w:val="24"/>
          <w:sz w:val="24"/>
          <w:szCs w:val="24"/>
        </w:rPr>
        <w:t>: на 10.01.202</w:t>
      </w:r>
      <w:r w:rsidR="00B2330F" w:rsidRPr="00716EBF">
        <w:rPr>
          <w:rFonts w:ascii="Arial" w:hAnsi="Arial" w:cs="Arial"/>
          <w:bCs/>
          <w:color w:val="000000" w:themeColor="text1"/>
          <w:kern w:val="24"/>
          <w:sz w:val="24"/>
          <w:szCs w:val="24"/>
        </w:rPr>
        <w:t>2</w:t>
      </w:r>
      <w:r w:rsidRPr="00716EBF">
        <w:rPr>
          <w:rFonts w:ascii="Arial" w:hAnsi="Arial" w:cs="Arial"/>
          <w:bCs/>
          <w:color w:val="000000" w:themeColor="text1"/>
          <w:kern w:val="24"/>
          <w:sz w:val="24"/>
          <w:szCs w:val="24"/>
        </w:rPr>
        <w:t xml:space="preserve">: </w:t>
      </w:r>
      <w:r w:rsidR="00B2330F" w:rsidRPr="00716EBF">
        <w:rPr>
          <w:rFonts w:ascii="Arial" w:hAnsi="Arial" w:cs="Arial"/>
          <w:bCs/>
          <w:color w:val="000000" w:themeColor="text1"/>
          <w:kern w:val="24"/>
          <w:sz w:val="24"/>
          <w:szCs w:val="24"/>
        </w:rPr>
        <w:t>6321</w:t>
      </w:r>
      <w:r w:rsidRPr="00716EBF">
        <w:rPr>
          <w:rFonts w:ascii="Arial" w:hAnsi="Arial" w:cs="Arial"/>
          <w:bCs/>
          <w:color w:val="000000" w:themeColor="text1"/>
          <w:kern w:val="24"/>
          <w:sz w:val="24"/>
          <w:szCs w:val="24"/>
        </w:rPr>
        <w:t xml:space="preserve"> субъекта). Средняя заработная плата за 202</w:t>
      </w:r>
      <w:r w:rsidR="00B2330F" w:rsidRPr="00716EBF">
        <w:rPr>
          <w:rFonts w:ascii="Arial" w:hAnsi="Arial" w:cs="Arial"/>
          <w:bCs/>
          <w:color w:val="000000" w:themeColor="text1"/>
          <w:kern w:val="24"/>
          <w:sz w:val="24"/>
          <w:szCs w:val="24"/>
        </w:rPr>
        <w:t>2</w:t>
      </w:r>
      <w:r w:rsidRPr="00716EBF">
        <w:rPr>
          <w:rFonts w:ascii="Arial" w:hAnsi="Arial" w:cs="Arial"/>
          <w:bCs/>
          <w:color w:val="000000" w:themeColor="text1"/>
          <w:kern w:val="24"/>
          <w:sz w:val="24"/>
          <w:szCs w:val="24"/>
        </w:rPr>
        <w:t xml:space="preserve"> год по оценке составила </w:t>
      </w:r>
      <w:r w:rsidR="00B2330F" w:rsidRPr="00716EBF">
        <w:rPr>
          <w:rFonts w:ascii="Arial" w:hAnsi="Arial" w:cs="Arial"/>
          <w:bCs/>
          <w:color w:val="000000" w:themeColor="text1"/>
          <w:kern w:val="24"/>
          <w:sz w:val="24"/>
          <w:szCs w:val="24"/>
        </w:rPr>
        <w:t>48,4</w:t>
      </w:r>
      <w:r w:rsidRPr="00716EBF">
        <w:rPr>
          <w:rFonts w:ascii="Arial" w:hAnsi="Arial" w:cs="Arial"/>
          <w:bCs/>
          <w:color w:val="000000" w:themeColor="text1"/>
          <w:kern w:val="24"/>
          <w:sz w:val="24"/>
          <w:szCs w:val="24"/>
        </w:rPr>
        <w:t xml:space="preserve"> тыс. рублей.</w:t>
      </w:r>
    </w:p>
    <w:p w:rsidR="00757730" w:rsidRPr="00716EBF" w:rsidRDefault="00757730" w:rsidP="00716EBF">
      <w:pPr>
        <w:widowControl w:val="0"/>
        <w:shd w:val="clear" w:color="auto" w:fill="FFFFFF" w:themeFill="background1"/>
        <w:spacing w:after="0" w:line="240" w:lineRule="auto"/>
        <w:ind w:firstLine="540"/>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Постановлением администрации городского округа от 25.02.2019 № 83-ПА/н утвержден административный регламент предоставления муниципальной услуги «Предоставление поддержки (субсидий) субъектам малого и среднего предпринимательства в рамках подпрограммы 2 «Развитие малого и среднего предпринимательства в городском округе Долгопрудный» муниципальной программы </w:t>
      </w:r>
      <w:r w:rsidRPr="00716EBF">
        <w:rPr>
          <w:rFonts w:ascii="Arial" w:eastAsia="Times New Roman" w:hAnsi="Arial" w:cs="Arial"/>
          <w:color w:val="000000" w:themeColor="text1"/>
          <w:sz w:val="24"/>
          <w:szCs w:val="24"/>
          <w:lang w:eastAsia="ru-RU"/>
        </w:rPr>
        <w:t xml:space="preserve">городского округа </w:t>
      </w:r>
      <w:r w:rsidRPr="00716EBF">
        <w:rPr>
          <w:rFonts w:ascii="Arial" w:hAnsi="Arial" w:cs="Arial"/>
          <w:color w:val="000000" w:themeColor="text1"/>
          <w:sz w:val="24"/>
          <w:szCs w:val="24"/>
        </w:rPr>
        <w:t xml:space="preserve">Долгопрудный Московской области «Предпринимательство </w:t>
      </w:r>
      <w:r w:rsidRPr="00716EBF">
        <w:rPr>
          <w:rFonts w:ascii="Arial" w:eastAsia="Times New Roman" w:hAnsi="Arial" w:cs="Arial"/>
          <w:color w:val="000000" w:themeColor="text1"/>
          <w:sz w:val="24"/>
          <w:szCs w:val="24"/>
          <w:lang w:eastAsia="ru-RU"/>
        </w:rPr>
        <w:t xml:space="preserve">городского округа </w:t>
      </w:r>
      <w:r w:rsidRPr="00716EBF">
        <w:rPr>
          <w:rFonts w:ascii="Arial" w:hAnsi="Arial" w:cs="Arial"/>
          <w:color w:val="000000" w:themeColor="text1"/>
          <w:sz w:val="24"/>
          <w:szCs w:val="24"/>
        </w:rPr>
        <w:t xml:space="preserve">Долгопрудный на 2020-2024 годы» (далее – Подпрограмма 2). Данная услуга оказывается на базе МКУ «МФЦ Долгопрудный». </w:t>
      </w:r>
    </w:p>
    <w:p w:rsidR="00757730" w:rsidRPr="00716EBF" w:rsidRDefault="00757730" w:rsidP="00716EBF">
      <w:pPr>
        <w:widowControl w:val="0"/>
        <w:shd w:val="clear" w:color="auto" w:fill="FFFFFF" w:themeFill="background1"/>
        <w:spacing w:after="0" w:line="240" w:lineRule="auto"/>
        <w:ind w:firstLine="540"/>
        <w:jc w:val="both"/>
        <w:rPr>
          <w:rFonts w:ascii="Arial" w:hAnsi="Arial" w:cs="Arial"/>
          <w:color w:val="000000" w:themeColor="text1"/>
          <w:sz w:val="24"/>
          <w:szCs w:val="24"/>
        </w:rPr>
      </w:pPr>
      <w:r w:rsidRPr="00716EBF">
        <w:rPr>
          <w:rFonts w:ascii="Arial" w:hAnsi="Arial" w:cs="Arial"/>
          <w:color w:val="000000" w:themeColor="text1"/>
          <w:sz w:val="24"/>
          <w:szCs w:val="24"/>
        </w:rPr>
        <w:t>Перечень предоставляемых услуг утвержден постановлением администрации от 22.11.2016 № 820-ПА (в ред. от 15.04.2019 №207-ПА) «Об утверждении перечня государственных и муниципальных услуг городского округа Долгопрудный, предоставляемых на базе Муниципального казенного учреждения «Многофункциональный центр предоставления государственных и муниципальных услуг городского округа Долгопрудный» субъектам малого и среднего предпринимательства».</w:t>
      </w:r>
    </w:p>
    <w:p w:rsidR="00757730" w:rsidRPr="00716EBF" w:rsidRDefault="00757730" w:rsidP="00716EBF">
      <w:pPr>
        <w:widowControl w:val="0"/>
        <w:shd w:val="clear" w:color="auto" w:fill="FFFFFF" w:themeFill="background1"/>
        <w:spacing w:after="0" w:line="240" w:lineRule="auto"/>
        <w:ind w:firstLine="540"/>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Основные механизмы решения задач Подпрограммы 2 направлены на:</w:t>
      </w:r>
    </w:p>
    <w:p w:rsidR="00757730" w:rsidRPr="00716EBF" w:rsidRDefault="00757730" w:rsidP="00716EBF">
      <w:pPr>
        <w:pStyle w:val="Style4"/>
        <w:shd w:val="clear" w:color="auto" w:fill="FFFFFF" w:themeFill="background1"/>
        <w:tabs>
          <w:tab w:val="left" w:pos="691"/>
        </w:tabs>
        <w:spacing w:line="240" w:lineRule="auto"/>
        <w:ind w:firstLine="540"/>
        <w:rPr>
          <w:color w:val="000000" w:themeColor="text1"/>
        </w:rPr>
      </w:pPr>
      <w:r w:rsidRPr="00716EBF">
        <w:rPr>
          <w:color w:val="000000" w:themeColor="text1"/>
        </w:rPr>
        <w:t>- создание благоприятных правовых и экономических условий для развития малого и среднего предпринимательства в реальном секторе экономики;</w:t>
      </w:r>
    </w:p>
    <w:p w:rsidR="00757730" w:rsidRPr="00716EBF" w:rsidRDefault="00757730" w:rsidP="00716EBF">
      <w:pPr>
        <w:pStyle w:val="Style4"/>
        <w:shd w:val="clear" w:color="auto" w:fill="FFFFFF" w:themeFill="background1"/>
        <w:tabs>
          <w:tab w:val="left" w:pos="691"/>
        </w:tabs>
        <w:spacing w:line="240" w:lineRule="auto"/>
        <w:ind w:firstLine="540"/>
        <w:rPr>
          <w:color w:val="000000" w:themeColor="text1"/>
        </w:rPr>
      </w:pPr>
      <w:r w:rsidRPr="00716EBF">
        <w:rPr>
          <w:color w:val="000000" w:themeColor="text1"/>
        </w:rPr>
        <w:t>- повышение качества существующего инфраструктурного обеспечения малого и среднего предпринимательства (масштабы охвата, расширение видов деятельности, консультационное сопровождение начинающих предпринимателей);</w:t>
      </w:r>
    </w:p>
    <w:p w:rsidR="00757730" w:rsidRPr="00716EBF" w:rsidRDefault="00757730" w:rsidP="00716EBF">
      <w:pPr>
        <w:pStyle w:val="Style4"/>
        <w:shd w:val="clear" w:color="auto" w:fill="FFFFFF" w:themeFill="background1"/>
        <w:tabs>
          <w:tab w:val="left" w:pos="691"/>
        </w:tabs>
        <w:spacing w:line="240" w:lineRule="auto"/>
        <w:ind w:firstLine="540"/>
        <w:rPr>
          <w:color w:val="000000" w:themeColor="text1"/>
        </w:rPr>
      </w:pPr>
      <w:r w:rsidRPr="00716EBF">
        <w:rPr>
          <w:color w:val="000000" w:themeColor="text1"/>
        </w:rPr>
        <w:t xml:space="preserve">- устойчивое развитие информационно-консультационных услуг для нужд малого предпринимательства;           </w:t>
      </w:r>
    </w:p>
    <w:p w:rsidR="00757730" w:rsidRPr="00716EBF" w:rsidRDefault="00757730" w:rsidP="00716EBF">
      <w:pPr>
        <w:pStyle w:val="Style4"/>
        <w:shd w:val="clear" w:color="auto" w:fill="FFFFFF" w:themeFill="background1"/>
        <w:tabs>
          <w:tab w:val="left" w:pos="691"/>
        </w:tabs>
        <w:spacing w:line="240" w:lineRule="auto"/>
        <w:ind w:firstLine="540"/>
        <w:rPr>
          <w:color w:val="000000" w:themeColor="text1"/>
        </w:rPr>
      </w:pPr>
      <w:r w:rsidRPr="00716EBF">
        <w:rPr>
          <w:color w:val="000000" w:themeColor="text1"/>
        </w:rPr>
        <w:t>- повышение деловой и инвестиционной активности предпринимателей;</w:t>
      </w:r>
    </w:p>
    <w:p w:rsidR="00757730" w:rsidRPr="00716EBF" w:rsidRDefault="00757730" w:rsidP="00716EBF">
      <w:pPr>
        <w:pStyle w:val="Style4"/>
        <w:shd w:val="clear" w:color="auto" w:fill="FFFFFF" w:themeFill="background1"/>
        <w:tabs>
          <w:tab w:val="left" w:pos="691"/>
        </w:tabs>
        <w:spacing w:line="240" w:lineRule="auto"/>
        <w:ind w:firstLine="540"/>
        <w:rPr>
          <w:color w:val="000000" w:themeColor="text1"/>
        </w:rPr>
      </w:pPr>
      <w:r w:rsidRPr="00716EBF">
        <w:rPr>
          <w:color w:val="000000" w:themeColor="text1"/>
        </w:rPr>
        <w:t>- создание условий для развития малых предприятий, по приоритетным направлениям (производственные, научные, инновационные).</w:t>
      </w:r>
    </w:p>
    <w:p w:rsidR="00757730" w:rsidRPr="00716EBF" w:rsidRDefault="00757730" w:rsidP="00716EBF">
      <w:pPr>
        <w:widowControl w:val="0"/>
        <w:shd w:val="clear" w:color="auto" w:fill="FFFFFF" w:themeFill="background1"/>
        <w:tabs>
          <w:tab w:val="left" w:pos="709"/>
        </w:tabs>
        <w:spacing w:after="0" w:line="240" w:lineRule="auto"/>
        <w:ind w:firstLine="567"/>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В целях поддержки субъектов малого и среднего предпринимательства в бюджете городского округа предусмотрены субсидии, направленных на:</w:t>
      </w:r>
    </w:p>
    <w:p w:rsidR="00757730" w:rsidRPr="00716EBF" w:rsidRDefault="00757730" w:rsidP="00716EBF">
      <w:pPr>
        <w:widowControl w:val="0"/>
        <w:shd w:val="clear" w:color="auto" w:fill="FFFFFF" w:themeFill="background1"/>
        <w:tabs>
          <w:tab w:val="left" w:pos="709"/>
        </w:tabs>
        <w:spacing w:after="0" w:line="240" w:lineRule="auto"/>
        <w:ind w:firstLine="567"/>
        <w:jc w:val="both"/>
        <w:rPr>
          <w:rFonts w:ascii="Arial" w:hAnsi="Arial" w:cs="Arial"/>
          <w:color w:val="000000" w:themeColor="text1"/>
          <w:sz w:val="24"/>
          <w:szCs w:val="24"/>
        </w:rPr>
      </w:pPr>
      <w:r w:rsidRPr="00716EBF">
        <w:rPr>
          <w:rFonts w:ascii="Arial" w:hAnsi="Arial" w:cs="Arial"/>
          <w:color w:val="000000" w:themeColor="text1"/>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57730" w:rsidRPr="00716EBF" w:rsidRDefault="00757730" w:rsidP="00716EBF">
      <w:pPr>
        <w:widowControl w:val="0"/>
        <w:shd w:val="clear" w:color="auto" w:fill="FFFFFF" w:themeFill="background1"/>
        <w:tabs>
          <w:tab w:val="left" w:pos="709"/>
        </w:tabs>
        <w:spacing w:after="0" w:line="240" w:lineRule="auto"/>
        <w:ind w:firstLine="567"/>
        <w:jc w:val="both"/>
        <w:rPr>
          <w:rFonts w:ascii="Arial" w:hAnsi="Arial" w:cs="Arial"/>
          <w:color w:val="000000" w:themeColor="text1"/>
          <w:sz w:val="24"/>
          <w:szCs w:val="24"/>
        </w:rPr>
      </w:pPr>
      <w:r w:rsidRPr="00716EBF">
        <w:rPr>
          <w:rFonts w:ascii="Arial" w:hAnsi="Arial" w:cs="Arial"/>
          <w:color w:val="000000" w:themeColor="text1"/>
          <w:sz w:val="24"/>
          <w:szCs w:val="24"/>
        </w:rPr>
        <w:t>- частичная компенсация субъектам малого и среднего предпринимательства затрат на уплату первого взноса (аванса) при заключении договора лизинга;</w:t>
      </w:r>
    </w:p>
    <w:p w:rsidR="00757730" w:rsidRPr="00716EBF" w:rsidRDefault="00757730" w:rsidP="00716EBF">
      <w:pPr>
        <w:widowControl w:val="0"/>
        <w:shd w:val="clear" w:color="auto" w:fill="FFFFFF" w:themeFill="background1"/>
        <w:tabs>
          <w:tab w:val="left" w:pos="709"/>
        </w:tabs>
        <w:spacing w:after="0" w:line="240" w:lineRule="auto"/>
        <w:ind w:firstLine="567"/>
        <w:jc w:val="both"/>
        <w:rPr>
          <w:rFonts w:ascii="Arial" w:hAnsi="Arial" w:cs="Arial"/>
          <w:color w:val="000000" w:themeColor="text1"/>
          <w:sz w:val="24"/>
          <w:szCs w:val="24"/>
        </w:rPr>
      </w:pPr>
      <w:r w:rsidRPr="00716EBF">
        <w:rPr>
          <w:rFonts w:ascii="Arial" w:hAnsi="Arial" w:cs="Arial"/>
          <w:color w:val="000000" w:themeColor="text1"/>
          <w:sz w:val="24"/>
          <w:szCs w:val="24"/>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поступило 7 заявок.</w:t>
      </w:r>
    </w:p>
    <w:p w:rsidR="003A0CC6" w:rsidRPr="00716EBF" w:rsidRDefault="003A0CC6" w:rsidP="00716EBF">
      <w:pPr>
        <w:pStyle w:val="a5"/>
        <w:numPr>
          <w:ilvl w:val="0"/>
          <w:numId w:val="45"/>
        </w:numPr>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По мероприятию: «Частичная компенсация субъектам МСП, осуществляющим деятельность в сфере социального предпринимательства»</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поступило </w:t>
      </w:r>
      <w:proofErr w:type="gramStart"/>
      <w:r w:rsidRPr="00716EBF">
        <w:rPr>
          <w:rFonts w:ascii="Arial" w:hAnsi="Arial" w:cs="Arial"/>
          <w:color w:val="000000" w:themeColor="text1"/>
          <w:sz w:val="24"/>
          <w:szCs w:val="24"/>
        </w:rPr>
        <w:t>2  заявки</w:t>
      </w:r>
      <w:proofErr w:type="gramEnd"/>
      <w:r w:rsidRPr="00716EBF">
        <w:rPr>
          <w:rFonts w:ascii="Arial" w:hAnsi="Arial" w:cs="Arial"/>
          <w:color w:val="000000" w:themeColor="text1"/>
          <w:sz w:val="24"/>
          <w:szCs w:val="24"/>
        </w:rPr>
        <w:t>.</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w:t>
      </w:r>
      <w:proofErr w:type="gramStart"/>
      <w:r w:rsidRPr="00716EBF">
        <w:rPr>
          <w:rFonts w:ascii="Arial" w:hAnsi="Arial" w:cs="Arial"/>
          <w:color w:val="000000" w:themeColor="text1"/>
          <w:sz w:val="24"/>
          <w:szCs w:val="24"/>
        </w:rPr>
        <w:t>модернизации  производства</w:t>
      </w:r>
      <w:proofErr w:type="gramEnd"/>
      <w:r w:rsidRPr="00716EBF">
        <w:rPr>
          <w:rFonts w:ascii="Arial" w:hAnsi="Arial" w:cs="Arial"/>
          <w:color w:val="000000" w:themeColor="text1"/>
          <w:sz w:val="24"/>
          <w:szCs w:val="24"/>
        </w:rPr>
        <w:t xml:space="preserve"> товаров (работ, услуг)». На конкурс по данному мероприятию поступило </w:t>
      </w:r>
      <w:proofErr w:type="gramStart"/>
      <w:r w:rsidRPr="00716EBF">
        <w:rPr>
          <w:rFonts w:ascii="Arial" w:hAnsi="Arial" w:cs="Arial"/>
          <w:color w:val="000000" w:themeColor="text1"/>
          <w:sz w:val="24"/>
          <w:szCs w:val="24"/>
        </w:rPr>
        <w:t>7  заявок</w:t>
      </w:r>
      <w:proofErr w:type="gramEnd"/>
      <w:r w:rsidRPr="00716EBF">
        <w:rPr>
          <w:rFonts w:ascii="Arial" w:hAnsi="Arial" w:cs="Arial"/>
          <w:color w:val="000000" w:themeColor="text1"/>
          <w:sz w:val="24"/>
          <w:szCs w:val="24"/>
        </w:rPr>
        <w:t xml:space="preserve">. По результатам конкурсного отбора Субсидия </w:t>
      </w:r>
      <w:proofErr w:type="gramStart"/>
      <w:r w:rsidRPr="00716EBF">
        <w:rPr>
          <w:rFonts w:ascii="Arial" w:hAnsi="Arial" w:cs="Arial"/>
          <w:color w:val="000000" w:themeColor="text1"/>
          <w:sz w:val="24"/>
          <w:szCs w:val="24"/>
        </w:rPr>
        <w:t>предоставлена  7</w:t>
      </w:r>
      <w:proofErr w:type="gramEnd"/>
      <w:r w:rsidRPr="00716EBF">
        <w:rPr>
          <w:rFonts w:ascii="Arial" w:hAnsi="Arial" w:cs="Arial"/>
          <w:color w:val="000000" w:themeColor="text1"/>
          <w:sz w:val="24"/>
          <w:szCs w:val="24"/>
        </w:rPr>
        <w:t xml:space="preserve"> субъектам  МСП:   ООО  «</w:t>
      </w:r>
      <w:proofErr w:type="spellStart"/>
      <w:r w:rsidRPr="00716EBF">
        <w:rPr>
          <w:rFonts w:ascii="Arial" w:hAnsi="Arial" w:cs="Arial"/>
          <w:color w:val="000000" w:themeColor="text1"/>
          <w:sz w:val="24"/>
          <w:szCs w:val="24"/>
        </w:rPr>
        <w:t>СварМонтажСтрой</w:t>
      </w:r>
      <w:proofErr w:type="spellEnd"/>
      <w:r w:rsidRPr="00716EBF">
        <w:rPr>
          <w:rFonts w:ascii="Arial" w:hAnsi="Arial" w:cs="Arial"/>
          <w:color w:val="000000" w:themeColor="text1"/>
          <w:sz w:val="24"/>
          <w:szCs w:val="24"/>
        </w:rPr>
        <w:t xml:space="preserve">», ООО «Центр семейного здоровья»,  ООО «Смена», ООО «Клиника косметологии </w:t>
      </w:r>
      <w:proofErr w:type="spellStart"/>
      <w:r w:rsidRPr="00716EBF">
        <w:rPr>
          <w:rFonts w:ascii="Arial" w:hAnsi="Arial" w:cs="Arial"/>
          <w:color w:val="000000" w:themeColor="text1"/>
          <w:sz w:val="24"/>
          <w:szCs w:val="24"/>
        </w:rPr>
        <w:t>Бьюти</w:t>
      </w:r>
      <w:proofErr w:type="spellEnd"/>
      <w:r w:rsidRPr="00716EBF">
        <w:rPr>
          <w:rFonts w:ascii="Arial" w:hAnsi="Arial" w:cs="Arial"/>
          <w:color w:val="000000" w:themeColor="text1"/>
          <w:sz w:val="24"/>
          <w:szCs w:val="24"/>
        </w:rPr>
        <w:t xml:space="preserve"> мед», ООО «</w:t>
      </w:r>
      <w:proofErr w:type="spellStart"/>
      <w:r w:rsidRPr="00716EBF">
        <w:rPr>
          <w:rFonts w:ascii="Arial" w:hAnsi="Arial" w:cs="Arial"/>
          <w:color w:val="000000" w:themeColor="text1"/>
          <w:sz w:val="24"/>
          <w:szCs w:val="24"/>
        </w:rPr>
        <w:t>Дентал</w:t>
      </w:r>
      <w:proofErr w:type="spellEnd"/>
      <w:r w:rsidRPr="00716EBF">
        <w:rPr>
          <w:rFonts w:ascii="Arial" w:hAnsi="Arial" w:cs="Arial"/>
          <w:color w:val="000000" w:themeColor="text1"/>
          <w:sz w:val="24"/>
          <w:szCs w:val="24"/>
        </w:rPr>
        <w:t>-</w:t>
      </w:r>
      <w:proofErr w:type="spellStart"/>
      <w:r w:rsidRPr="00716EBF">
        <w:rPr>
          <w:rFonts w:ascii="Arial" w:hAnsi="Arial" w:cs="Arial"/>
          <w:color w:val="000000" w:themeColor="text1"/>
          <w:sz w:val="24"/>
          <w:szCs w:val="24"/>
        </w:rPr>
        <w:t>Косметик</w:t>
      </w:r>
      <w:proofErr w:type="spellEnd"/>
      <w:r w:rsidRPr="00716EBF">
        <w:rPr>
          <w:rFonts w:ascii="Arial" w:hAnsi="Arial" w:cs="Arial"/>
          <w:color w:val="000000" w:themeColor="text1"/>
          <w:sz w:val="24"/>
          <w:szCs w:val="24"/>
        </w:rPr>
        <w:t>-Рус», ООО «</w:t>
      </w:r>
      <w:proofErr w:type="spellStart"/>
      <w:r w:rsidRPr="00716EBF">
        <w:rPr>
          <w:rFonts w:ascii="Arial" w:hAnsi="Arial" w:cs="Arial"/>
          <w:color w:val="000000" w:themeColor="text1"/>
          <w:sz w:val="24"/>
          <w:szCs w:val="24"/>
        </w:rPr>
        <w:t>Долтекс</w:t>
      </w:r>
      <w:proofErr w:type="spellEnd"/>
      <w:r w:rsidRPr="00716EBF">
        <w:rPr>
          <w:rFonts w:ascii="Arial" w:hAnsi="Arial" w:cs="Arial"/>
          <w:color w:val="000000" w:themeColor="text1"/>
          <w:sz w:val="24"/>
          <w:szCs w:val="24"/>
        </w:rPr>
        <w:t>», ООО «Дана».</w:t>
      </w:r>
    </w:p>
    <w:p w:rsidR="003A0CC6" w:rsidRPr="00716EBF" w:rsidRDefault="003A0CC6"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2) «</w:t>
      </w:r>
      <w:proofErr w:type="gramStart"/>
      <w:r w:rsidRPr="00716EBF">
        <w:rPr>
          <w:rFonts w:ascii="Arial" w:hAnsi="Arial" w:cs="Arial"/>
          <w:color w:val="000000" w:themeColor="text1"/>
          <w:sz w:val="24"/>
          <w:szCs w:val="24"/>
        </w:rPr>
        <w:t>Частичная  компенсация</w:t>
      </w:r>
      <w:proofErr w:type="gramEnd"/>
      <w:r w:rsidRPr="00716EBF">
        <w:rPr>
          <w:rFonts w:ascii="Arial" w:hAnsi="Arial" w:cs="Arial"/>
          <w:color w:val="000000" w:themeColor="text1"/>
          <w:sz w:val="24"/>
          <w:szCs w:val="24"/>
        </w:rPr>
        <w:t xml:space="preserve"> субъектам МСП, осуществляющим деятельность в сфере социального предпринимательства»</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Поступило   2 заявки (от ООО </w:t>
      </w:r>
      <w:proofErr w:type="gramStart"/>
      <w:r w:rsidRPr="00716EBF">
        <w:rPr>
          <w:rFonts w:ascii="Arial" w:hAnsi="Arial" w:cs="Arial"/>
          <w:color w:val="000000" w:themeColor="text1"/>
          <w:sz w:val="24"/>
          <w:szCs w:val="24"/>
        </w:rPr>
        <w:t>« Семейно</w:t>
      </w:r>
      <w:proofErr w:type="gramEnd"/>
      <w:r w:rsidRPr="00716EBF">
        <w:rPr>
          <w:rFonts w:ascii="Arial" w:hAnsi="Arial" w:cs="Arial"/>
          <w:color w:val="000000" w:themeColor="text1"/>
          <w:sz w:val="24"/>
          <w:szCs w:val="24"/>
        </w:rPr>
        <w:t>-досуговый центр «Страна гномов», ООО « Добрый доктор»)</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По результатам конкурсного отбора Субсидия </w:t>
      </w:r>
      <w:proofErr w:type="gramStart"/>
      <w:r w:rsidRPr="00716EBF">
        <w:rPr>
          <w:rFonts w:ascii="Arial" w:hAnsi="Arial" w:cs="Arial"/>
          <w:color w:val="000000" w:themeColor="text1"/>
          <w:sz w:val="24"/>
          <w:szCs w:val="24"/>
        </w:rPr>
        <w:t>предоставлена  1</w:t>
      </w:r>
      <w:proofErr w:type="gramEnd"/>
      <w:r w:rsidRPr="00716EBF">
        <w:rPr>
          <w:rFonts w:ascii="Arial" w:hAnsi="Arial" w:cs="Arial"/>
          <w:color w:val="000000" w:themeColor="text1"/>
          <w:sz w:val="24"/>
          <w:szCs w:val="24"/>
        </w:rPr>
        <w:t xml:space="preserve"> субъекту  МСП:  ООО «Семейно-досуговый центр «Страна гномов».</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Сведения о субъекте малого и среднего предпринимательства – получателе поддержки. Сведения о предоставленной поддержке. Информация о нарушении порядка и условий предоставления поддержки (если имеется), в том числе о нецелевом использовании средств поддержки:</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ООО «Клиника косметологии </w:t>
      </w:r>
      <w:proofErr w:type="spellStart"/>
      <w:r w:rsidRPr="00716EBF">
        <w:rPr>
          <w:rFonts w:ascii="Arial" w:hAnsi="Arial" w:cs="Arial"/>
          <w:color w:val="000000" w:themeColor="text1"/>
          <w:sz w:val="24"/>
          <w:szCs w:val="24"/>
        </w:rPr>
        <w:t>Бьюти</w:t>
      </w:r>
      <w:proofErr w:type="spellEnd"/>
      <w:r w:rsidRPr="00716EBF">
        <w:rPr>
          <w:rFonts w:ascii="Arial" w:hAnsi="Arial" w:cs="Arial"/>
          <w:color w:val="000000" w:themeColor="text1"/>
          <w:sz w:val="24"/>
          <w:szCs w:val="24"/>
        </w:rPr>
        <w:t xml:space="preserve"> мед» ИНН 5008059855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1 500 000 рублей  00 копеек,  4-ый квартал 2022г,  нарушений нет.</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w:t>
      </w:r>
      <w:proofErr w:type="spellStart"/>
      <w:r w:rsidRPr="00716EBF">
        <w:rPr>
          <w:rFonts w:ascii="Arial" w:hAnsi="Arial" w:cs="Arial"/>
          <w:color w:val="000000" w:themeColor="text1"/>
          <w:sz w:val="24"/>
          <w:szCs w:val="24"/>
        </w:rPr>
        <w:t>СварМонтажСтрой</w:t>
      </w:r>
      <w:proofErr w:type="spellEnd"/>
      <w:r w:rsidRPr="00716EBF">
        <w:rPr>
          <w:rFonts w:ascii="Arial" w:hAnsi="Arial" w:cs="Arial"/>
          <w:color w:val="000000" w:themeColor="text1"/>
          <w:sz w:val="24"/>
          <w:szCs w:val="24"/>
        </w:rPr>
        <w:t>»» ИНН 5008054783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1 500 000 рублей  00 копеек,  4-ый квартал 2022г,  нарушений нет.</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w:t>
      </w:r>
      <w:proofErr w:type="spellStart"/>
      <w:r w:rsidRPr="00716EBF">
        <w:rPr>
          <w:rFonts w:ascii="Arial" w:hAnsi="Arial" w:cs="Arial"/>
          <w:color w:val="000000" w:themeColor="text1"/>
          <w:sz w:val="24"/>
          <w:szCs w:val="24"/>
        </w:rPr>
        <w:t>Дентал</w:t>
      </w:r>
      <w:proofErr w:type="spellEnd"/>
      <w:r w:rsidRPr="00716EBF">
        <w:rPr>
          <w:rFonts w:ascii="Arial" w:hAnsi="Arial" w:cs="Arial"/>
          <w:color w:val="000000" w:themeColor="text1"/>
          <w:sz w:val="24"/>
          <w:szCs w:val="24"/>
        </w:rPr>
        <w:t>-</w:t>
      </w:r>
      <w:proofErr w:type="spellStart"/>
      <w:r w:rsidRPr="00716EBF">
        <w:rPr>
          <w:rFonts w:ascii="Arial" w:hAnsi="Arial" w:cs="Arial"/>
          <w:color w:val="000000" w:themeColor="text1"/>
          <w:sz w:val="24"/>
          <w:szCs w:val="24"/>
        </w:rPr>
        <w:t>Косметик</w:t>
      </w:r>
      <w:proofErr w:type="spellEnd"/>
      <w:r w:rsidRPr="00716EBF">
        <w:rPr>
          <w:rFonts w:ascii="Arial" w:hAnsi="Arial" w:cs="Arial"/>
          <w:color w:val="000000" w:themeColor="text1"/>
          <w:sz w:val="24"/>
          <w:szCs w:val="24"/>
        </w:rPr>
        <w:t>-Рус» ИНН 5008043799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646 226 рублей 170 копеек,  4-ый квартал 2022г,  нарушений нет.</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«Центр семейного здоровья» ИНН 5047245982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1 500 000 рублей  00 копеек,  4-ый квартал 2022г,  нарушений нет.</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w:t>
      </w:r>
      <w:proofErr w:type="spellStart"/>
      <w:r w:rsidRPr="00716EBF">
        <w:rPr>
          <w:rFonts w:ascii="Arial" w:hAnsi="Arial" w:cs="Arial"/>
          <w:color w:val="000000" w:themeColor="text1"/>
          <w:sz w:val="24"/>
          <w:szCs w:val="24"/>
        </w:rPr>
        <w:t>Долтекс</w:t>
      </w:r>
      <w:proofErr w:type="spellEnd"/>
      <w:r w:rsidRPr="00716EBF">
        <w:rPr>
          <w:rFonts w:ascii="Arial" w:hAnsi="Arial" w:cs="Arial"/>
          <w:color w:val="000000" w:themeColor="text1"/>
          <w:sz w:val="24"/>
          <w:szCs w:val="24"/>
        </w:rPr>
        <w:t>» ИНН 7720631179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300 000 рублей  00 копеек,  4-ый квартал 2022,  нарушений нет.</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«Смена» ИНН 5047158955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429 369 рублей 50 копеек,  4-ый квартал 2022г,  нарушений нет.</w:t>
      </w:r>
    </w:p>
    <w:p w:rsidR="003A0CC6" w:rsidRPr="00716EBF" w:rsidRDefault="003A0CC6"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ООО «ДАНА» ИНН 7743629232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716EBF">
        <w:rPr>
          <w:rFonts w:ascii="Arial" w:hAnsi="Arial" w:cs="Arial"/>
          <w:color w:val="000000" w:themeColor="text1"/>
          <w:sz w:val="24"/>
          <w:szCs w:val="24"/>
        </w:rPr>
        <w:t>)»  финансовая</w:t>
      </w:r>
      <w:proofErr w:type="gramEnd"/>
      <w:r w:rsidRPr="00716EBF">
        <w:rPr>
          <w:rFonts w:ascii="Arial" w:hAnsi="Arial" w:cs="Arial"/>
          <w:color w:val="000000" w:themeColor="text1"/>
          <w:sz w:val="24"/>
          <w:szCs w:val="24"/>
        </w:rPr>
        <w:t xml:space="preserve">  124 403 рубля 80 копеек,  4-ый квартал 2022г,  нарушений нет.</w:t>
      </w:r>
    </w:p>
    <w:p w:rsidR="003A0CC6" w:rsidRPr="00716EBF" w:rsidRDefault="003A0CC6" w:rsidP="00716EBF">
      <w:pPr>
        <w:pStyle w:val="a5"/>
        <w:shd w:val="clear" w:color="auto" w:fill="FFFFFF" w:themeFill="background1"/>
        <w:spacing w:after="0" w:line="240" w:lineRule="auto"/>
        <w:ind w:left="142" w:firstLine="567"/>
        <w:jc w:val="both"/>
        <w:rPr>
          <w:rFonts w:ascii="Arial" w:hAnsi="Arial" w:cs="Arial"/>
          <w:color w:val="000000" w:themeColor="text1"/>
          <w:sz w:val="24"/>
          <w:szCs w:val="24"/>
        </w:rPr>
      </w:pPr>
      <w:r w:rsidRPr="00716EBF">
        <w:rPr>
          <w:rFonts w:ascii="Arial" w:hAnsi="Arial" w:cs="Arial"/>
          <w:color w:val="000000" w:themeColor="text1"/>
          <w:sz w:val="24"/>
          <w:szCs w:val="24"/>
        </w:rPr>
        <w:t xml:space="preserve">ООО «Семейно-досуговый центр «Страна гномов» ИНН </w:t>
      </w:r>
      <w:proofErr w:type="gramStart"/>
      <w:r w:rsidRPr="00716EBF">
        <w:rPr>
          <w:rFonts w:ascii="Arial" w:hAnsi="Arial" w:cs="Arial"/>
          <w:color w:val="000000" w:themeColor="text1"/>
          <w:sz w:val="24"/>
          <w:szCs w:val="24"/>
        </w:rPr>
        <w:t>5008059414  «</w:t>
      </w:r>
      <w:proofErr w:type="gramEnd"/>
      <w:r w:rsidRPr="00716EBF">
        <w:rPr>
          <w:rFonts w:ascii="Arial" w:hAnsi="Arial" w:cs="Arial"/>
          <w:color w:val="000000" w:themeColor="text1"/>
          <w:sz w:val="24"/>
          <w:szCs w:val="24"/>
        </w:rPr>
        <w:t>Частичная  компенсация субъектам МСП, осуществляющим деятельность в сфере социального предпринимательства»  финансовая 800 000 рублей 00 копеек, 4-ый квартал 2022г,  нарушений нет.</w:t>
      </w:r>
    </w:p>
    <w:p w:rsidR="00FC32BB" w:rsidRPr="00716EBF" w:rsidRDefault="00FC32B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896FBD" w:rsidRPr="00716EBF" w:rsidRDefault="0084037E" w:rsidP="00716EBF">
      <w:pPr>
        <w:shd w:val="clear" w:color="auto" w:fill="FFFFFF" w:themeFill="background1"/>
        <w:spacing w:after="0" w:line="240" w:lineRule="auto"/>
        <w:ind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 xml:space="preserve">Раздел </w:t>
      </w:r>
      <w:r w:rsidR="00C866D9" w:rsidRPr="00716EBF">
        <w:rPr>
          <w:rFonts w:ascii="Arial" w:hAnsi="Arial" w:cs="Arial"/>
          <w:b/>
          <w:color w:val="000000" w:themeColor="text1"/>
          <w:sz w:val="24"/>
          <w:szCs w:val="24"/>
        </w:rPr>
        <w:t>5</w:t>
      </w:r>
      <w:r w:rsidRPr="00716EBF">
        <w:rPr>
          <w:rFonts w:ascii="Arial" w:hAnsi="Arial" w:cs="Arial"/>
          <w:b/>
          <w:color w:val="000000" w:themeColor="text1"/>
          <w:sz w:val="24"/>
          <w:szCs w:val="24"/>
        </w:rPr>
        <w:t>. Наиболее значимые результаты.</w:t>
      </w:r>
      <w:r w:rsidR="00CB2795" w:rsidRPr="00716EBF">
        <w:rPr>
          <w:rFonts w:ascii="Arial" w:hAnsi="Arial" w:cs="Arial"/>
          <w:b/>
          <w:color w:val="000000" w:themeColor="text1"/>
          <w:sz w:val="24"/>
          <w:szCs w:val="24"/>
        </w:rPr>
        <w:t xml:space="preserve"> Задачи на среднесрочный период</w:t>
      </w:r>
      <w:r w:rsidR="00471476" w:rsidRPr="00716EBF">
        <w:rPr>
          <w:rFonts w:ascii="Arial" w:hAnsi="Arial" w:cs="Arial"/>
          <w:b/>
          <w:color w:val="000000" w:themeColor="text1"/>
          <w:sz w:val="24"/>
          <w:szCs w:val="24"/>
        </w:rPr>
        <w:t>.</w:t>
      </w:r>
    </w:p>
    <w:p w:rsidR="00A8707A" w:rsidRPr="00716EBF" w:rsidRDefault="00A8707A"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Долгопрудный «Предпринимательство» на 2020-2024 годы (далее- Подпрограмма).</w:t>
      </w:r>
    </w:p>
    <w:p w:rsidR="00A8707A" w:rsidRPr="00716EBF" w:rsidRDefault="0033163D"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За 2021</w:t>
      </w:r>
      <w:r w:rsidR="00A8707A" w:rsidRPr="00716EBF">
        <w:rPr>
          <w:rFonts w:ascii="Arial" w:hAnsi="Arial" w:cs="Arial"/>
          <w:color w:val="000000" w:themeColor="text1"/>
          <w:sz w:val="24"/>
          <w:szCs w:val="24"/>
        </w:rPr>
        <w:t xml:space="preserve"> год доля закупок среди субъектов малого предпринимательства, социально ориентированных некоммерческих организаций по состоявшимся торгам составила – </w:t>
      </w:r>
      <w:r w:rsidR="002D1880" w:rsidRPr="00716EBF">
        <w:rPr>
          <w:rFonts w:ascii="Arial" w:hAnsi="Arial" w:cs="Arial"/>
          <w:color w:val="000000" w:themeColor="text1"/>
          <w:sz w:val="24"/>
          <w:szCs w:val="24"/>
        </w:rPr>
        <w:t>70,02</w:t>
      </w:r>
      <w:r w:rsidR="00A8707A" w:rsidRPr="00716EBF">
        <w:rPr>
          <w:rFonts w:ascii="Arial" w:hAnsi="Arial" w:cs="Arial"/>
          <w:color w:val="000000" w:themeColor="text1"/>
          <w:sz w:val="24"/>
          <w:szCs w:val="24"/>
        </w:rPr>
        <w:t>%; среднее количество участников на торгах составило 5,</w:t>
      </w:r>
      <w:r w:rsidRPr="00716EBF">
        <w:rPr>
          <w:rFonts w:ascii="Arial" w:hAnsi="Arial" w:cs="Arial"/>
          <w:color w:val="000000" w:themeColor="text1"/>
          <w:sz w:val="24"/>
          <w:szCs w:val="24"/>
        </w:rPr>
        <w:t>1</w:t>
      </w:r>
      <w:r w:rsidR="00A8707A" w:rsidRPr="00716EBF">
        <w:rPr>
          <w:rFonts w:ascii="Arial" w:hAnsi="Arial" w:cs="Arial"/>
          <w:color w:val="000000" w:themeColor="text1"/>
          <w:sz w:val="24"/>
          <w:szCs w:val="24"/>
        </w:rPr>
        <w:t xml:space="preserve">2 ед.; доля общей экономии денежных средств от общей суммы объявленных торгов составила </w:t>
      </w:r>
      <w:r w:rsidRPr="00716EBF">
        <w:rPr>
          <w:rFonts w:ascii="Arial" w:hAnsi="Arial" w:cs="Arial"/>
          <w:color w:val="000000" w:themeColor="text1"/>
          <w:sz w:val="24"/>
          <w:szCs w:val="24"/>
        </w:rPr>
        <w:t>9,35</w:t>
      </w:r>
      <w:r w:rsidR="00A8707A" w:rsidRPr="00716EBF">
        <w:rPr>
          <w:rFonts w:ascii="Arial" w:hAnsi="Arial" w:cs="Arial"/>
          <w:color w:val="000000" w:themeColor="text1"/>
          <w:sz w:val="24"/>
          <w:szCs w:val="24"/>
        </w:rPr>
        <w:t xml:space="preserve">%. </w:t>
      </w:r>
    </w:p>
    <w:p w:rsidR="00674151" w:rsidRPr="00716EBF" w:rsidRDefault="00674151"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Установленные значения по показателям в целом достигнуты.</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По итогам 2022 года объем инвестиций в основной капитал по городскому округу Долгопрудный без бюджетных средств оценивается на уровне 14,1 млрд рублей. Основной объем средств инвесторов в текущем году направлен на жилищное строительство и строительство социальных объектов, модернизацию и реконструкцию действующих производств, строительство новых объектов в сфере промышленности и развития общественно-делового пространства.</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Наиболее крупные проекты, завершенные и реализуемые в 2022 году в промышленной сфере в рамках строительства новых объектов на территории городского округа:</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строительство административно-складского комплекса пищевого производства компании ООО «</w:t>
      </w:r>
      <w:proofErr w:type="spellStart"/>
      <w:r w:rsidRPr="00716EBF">
        <w:rPr>
          <w:rFonts w:ascii="Arial" w:hAnsi="Arial" w:cs="Arial"/>
          <w:color w:val="000000" w:themeColor="text1"/>
          <w:sz w:val="24"/>
          <w:szCs w:val="24"/>
        </w:rPr>
        <w:t>Могунция-интеррус</w:t>
      </w:r>
      <w:proofErr w:type="spellEnd"/>
      <w:r w:rsidRPr="00716EBF">
        <w:rPr>
          <w:rFonts w:ascii="Arial" w:hAnsi="Arial" w:cs="Arial"/>
          <w:color w:val="000000" w:themeColor="text1"/>
          <w:sz w:val="24"/>
          <w:szCs w:val="24"/>
        </w:rPr>
        <w:t>». Инициатор проекта: ООО «Логистик П». Внебюджетные средства. Объем инвестиций – 217,0 млн. рублей.  Объект введен в эксплуатацию в марте 2022 года</w:t>
      </w:r>
      <w:ins w:id="3" w:author="Романова Елена Михайловна" w:date="2022-10-17T17:50:00Z">
        <w:r w:rsidRPr="00716EBF">
          <w:rPr>
            <w:rFonts w:ascii="Arial" w:hAnsi="Arial" w:cs="Arial"/>
            <w:color w:val="000000" w:themeColor="text1"/>
            <w:sz w:val="24"/>
            <w:szCs w:val="24"/>
          </w:rPr>
          <w:t>, создано 75 рабочих мест</w:t>
        </w:r>
      </w:ins>
      <w:r w:rsidRPr="00716EBF">
        <w:rPr>
          <w:rFonts w:ascii="Arial" w:hAnsi="Arial" w:cs="Arial"/>
          <w:color w:val="000000" w:themeColor="text1"/>
          <w:sz w:val="24"/>
          <w:szCs w:val="24"/>
        </w:rPr>
        <w:t>;</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реконструкция, техническое перевооружение опытного завода АО «НИОПИК». Планируемый объем инвестиций порядка 3,5 млрд. рублей с учетом оборудования. Проект предполагает создание более 100 рабочих мест, включая более 80 высококвалифицированных.  Плановый срок завершения строительства – 2 квартал 2023 года;</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строительство производственно-складского корпуса под расширение производства насосов и насосных агрегатов, предназначенных для перекачивания чистой и морской воды, различных жидкостей (пищевых, химически активных, загрязненных), нефтепродуктов, продукции из композиционных материалов для использования их в разных сферах народного хозяйства ООО «КУРС-КОНСАЛТИНГ». Объем инвестиций в проект – 150 млн. рублей. Рабочие места – 15. Плановый срок завершения строительства – 2024 год;</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строительство производственно-складского здания на Транспортном проезде ООО «ИНЖСЕТЬСТРОЙ». Сроки реализации 2022-2023 годы. Объем инвестиций – 180,0 млн. Рабочие места – 50. Плановый срок завершения строительства – 2024 год;</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строительство производственно-технической базы. Инициатор проекта: </w:t>
      </w:r>
      <w:r w:rsidRPr="00716EBF">
        <w:rPr>
          <w:rFonts w:ascii="Arial" w:hAnsi="Arial" w:cs="Arial"/>
          <w:color w:val="000000" w:themeColor="text1"/>
          <w:sz w:val="24"/>
          <w:szCs w:val="24"/>
        </w:rPr>
        <w:br/>
        <w:t>ООО «</w:t>
      </w:r>
      <w:proofErr w:type="spellStart"/>
      <w:r w:rsidRPr="00716EBF">
        <w:rPr>
          <w:rFonts w:ascii="Arial" w:hAnsi="Arial" w:cs="Arial"/>
          <w:color w:val="000000" w:themeColor="text1"/>
          <w:sz w:val="24"/>
          <w:szCs w:val="24"/>
        </w:rPr>
        <w:t>МостАртСтрой</w:t>
      </w:r>
      <w:proofErr w:type="spellEnd"/>
      <w:r w:rsidRPr="00716EBF">
        <w:rPr>
          <w:rFonts w:ascii="Arial" w:hAnsi="Arial" w:cs="Arial"/>
          <w:color w:val="000000" w:themeColor="text1"/>
          <w:sz w:val="24"/>
          <w:szCs w:val="24"/>
        </w:rPr>
        <w:t>». Общий объем финансирования проекта составляет 100,0 млн. рублей. Количество создаваемых рабочих мест - 110. Земельный участок без проведения торгов в соответствии со статьей 3 Закона Московской области №27/2015-ОЗ предоставлен компании в 2021 году. Плановый срок завершения строительства – 2025 год;</w:t>
      </w:r>
      <w:bookmarkStart w:id="4" w:name="bookmark8"/>
      <w:bookmarkEnd w:id="4"/>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развитие промышленной площадки ОАО ПО «ТОС». Ведется работа по подготовке документов в </w:t>
      </w:r>
      <w:proofErr w:type="spellStart"/>
      <w:r w:rsidRPr="00716EBF">
        <w:rPr>
          <w:rFonts w:ascii="Arial" w:hAnsi="Arial" w:cs="Arial"/>
          <w:color w:val="000000" w:themeColor="text1"/>
          <w:sz w:val="24"/>
          <w:szCs w:val="24"/>
        </w:rPr>
        <w:t>Минпромторг</w:t>
      </w:r>
      <w:proofErr w:type="spellEnd"/>
      <w:r w:rsidRPr="00716EBF">
        <w:rPr>
          <w:rFonts w:ascii="Arial" w:hAnsi="Arial" w:cs="Arial"/>
          <w:color w:val="000000" w:themeColor="text1"/>
          <w:sz w:val="24"/>
          <w:szCs w:val="24"/>
        </w:rPr>
        <w:t xml:space="preserve"> Российской Федерации с целью аккредитации территории предприятия как Индустриального парка. Развитие площадки предприятия планируется с сохранением действующего производства и дальнейшего развития расположенного на его территории завода </w:t>
      </w:r>
      <w:proofErr w:type="spellStart"/>
      <w:r w:rsidRPr="00716EBF">
        <w:rPr>
          <w:rFonts w:ascii="Arial" w:hAnsi="Arial" w:cs="Arial"/>
          <w:color w:val="000000" w:themeColor="text1"/>
          <w:sz w:val="24"/>
          <w:szCs w:val="24"/>
        </w:rPr>
        <w:t>противогололедных</w:t>
      </w:r>
      <w:proofErr w:type="spellEnd"/>
      <w:r w:rsidRPr="00716EBF">
        <w:rPr>
          <w:rFonts w:ascii="Arial" w:hAnsi="Arial" w:cs="Arial"/>
          <w:color w:val="000000" w:themeColor="text1"/>
          <w:sz w:val="24"/>
          <w:szCs w:val="24"/>
        </w:rPr>
        <w:t xml:space="preserve"> технологий. Объем инвестиций - 2,5 млрд. рублей, более 300 новых рабочих мест. Плановый срок завершения строительства – 2025 год.</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В текущем году предоставлены земельный участки: </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в соответствии с Законом Московской области №27/2015-ОЗ:</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Правительством Московской области ООО «Чистая линия» предоставлен дополнительный земельный участок, находящийся в областной собственности, площадью 1,3 га в Долгопрудном для реализации масштабного инвестиционного проекта. Проект предполагает организацию высокотехнологичного молокоперерабатывающего предприятия по производству мороженного общей мощностью 31 тыс. тонн в год, а также строительство производственно-складского комплекса, низкотемпературных складских сооружений, распределительных площадок, логистического и административного центра. Инвестиции - 2,5 млрд. рублей, 400 рабочих мест;</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подписано соглашение между Правительством Московской области и ООО «Рынок Подмосковья 2» о предоставлении земельного участка 0,3 га в аренду без проведения торгов в целях строительства </w:t>
      </w:r>
      <w:proofErr w:type="spellStart"/>
      <w:r w:rsidRPr="00716EBF">
        <w:rPr>
          <w:rFonts w:ascii="Arial" w:hAnsi="Arial" w:cs="Arial"/>
          <w:color w:val="000000" w:themeColor="text1"/>
          <w:sz w:val="24"/>
          <w:szCs w:val="24"/>
        </w:rPr>
        <w:t>офисно</w:t>
      </w:r>
      <w:proofErr w:type="spellEnd"/>
      <w:r w:rsidRPr="00716EBF">
        <w:rPr>
          <w:rFonts w:ascii="Arial" w:hAnsi="Arial" w:cs="Arial"/>
          <w:color w:val="000000" w:themeColor="text1"/>
          <w:sz w:val="24"/>
          <w:szCs w:val="24"/>
        </w:rPr>
        <w:t>-делового центра общей площадью 1000 кв. м в микрорайоне Центральный. Инвестиции – 45 млн. рублей, 8 рабочих мест;</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в начале 2023 года запланировано подписание соглашение между Правительством Московской области ООО «Валдай тур» о предоставлении земельного участка 1,5 га, находящегося в муниципальной собственности, в аренду без проведения торгов в целях реализации проекта по созданию спортивного кластера на базе ледовой арены. Объем инвестиций – 250,0 млн. рублей, 30 рабочих мест; </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без проведения торгов в рамках программы развития </w:t>
      </w:r>
      <w:proofErr w:type="spellStart"/>
      <w:r w:rsidRPr="00716EBF">
        <w:rPr>
          <w:rFonts w:ascii="Arial" w:hAnsi="Arial" w:cs="Arial"/>
          <w:color w:val="000000" w:themeColor="text1"/>
          <w:sz w:val="24"/>
          <w:szCs w:val="24"/>
        </w:rPr>
        <w:t>импортозамещения</w:t>
      </w:r>
      <w:proofErr w:type="spellEnd"/>
      <w:r w:rsidRPr="00716EBF">
        <w:rPr>
          <w:rFonts w:ascii="Arial" w:hAnsi="Arial" w:cs="Arial"/>
          <w:color w:val="000000" w:themeColor="text1"/>
          <w:sz w:val="24"/>
          <w:szCs w:val="24"/>
        </w:rPr>
        <w:t xml:space="preserve"> «Земля за 1 рубль», реализуемой в Московской области, на территории городского округа Долгопрудный в отчетном периоде предоставлено 3 земельных участка для реализации проектов:</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строительство производственно-складского комплекса для производства деталей и комплектующих для спецтехники, используемой в горнодобывающей промышленности, строительстве и при ремонте дорог. Инициатор проекта: ООО «УДТ-техника» - официальный дистрибьютор турецкого холдинга </w:t>
      </w:r>
      <w:proofErr w:type="spellStart"/>
      <w:r w:rsidRPr="00716EBF">
        <w:rPr>
          <w:rFonts w:ascii="Arial" w:hAnsi="Arial" w:cs="Arial"/>
          <w:color w:val="000000" w:themeColor="text1"/>
          <w:sz w:val="24"/>
          <w:szCs w:val="24"/>
        </w:rPr>
        <w:t>Uygunlar</w:t>
      </w:r>
      <w:proofErr w:type="spellEnd"/>
      <w:r w:rsidRPr="00716EBF">
        <w:rPr>
          <w:rFonts w:ascii="Arial" w:hAnsi="Arial" w:cs="Arial"/>
          <w:color w:val="000000" w:themeColor="text1"/>
          <w:sz w:val="24"/>
          <w:szCs w:val="24"/>
        </w:rPr>
        <w:t xml:space="preserve"> в России. Площадь земельного участка 0,99 га Инвестиции - 135 млн. рублей, 50 рабочих мест.</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xml:space="preserve">- строительство производственно-складского комплекса для производства готовых металлических изделий. Инициатор проекта: ООО «ТД </w:t>
      </w:r>
      <w:proofErr w:type="spellStart"/>
      <w:r w:rsidRPr="00716EBF">
        <w:rPr>
          <w:rFonts w:ascii="Arial" w:hAnsi="Arial" w:cs="Arial"/>
          <w:color w:val="000000" w:themeColor="text1"/>
          <w:sz w:val="24"/>
          <w:szCs w:val="24"/>
        </w:rPr>
        <w:t>Искра.НК</w:t>
      </w:r>
      <w:proofErr w:type="spellEnd"/>
      <w:r w:rsidRPr="00716EBF">
        <w:rPr>
          <w:rFonts w:ascii="Arial" w:hAnsi="Arial" w:cs="Arial"/>
          <w:color w:val="000000" w:themeColor="text1"/>
          <w:sz w:val="24"/>
          <w:szCs w:val="24"/>
        </w:rPr>
        <w:t>» - партнер крупной строительной компании ООО «</w:t>
      </w:r>
      <w:proofErr w:type="spellStart"/>
      <w:r w:rsidRPr="00716EBF">
        <w:rPr>
          <w:rFonts w:ascii="Arial" w:hAnsi="Arial" w:cs="Arial"/>
          <w:color w:val="000000" w:themeColor="text1"/>
          <w:sz w:val="24"/>
          <w:szCs w:val="24"/>
        </w:rPr>
        <w:t>Стройэнергоальянс</w:t>
      </w:r>
      <w:proofErr w:type="spellEnd"/>
      <w:r w:rsidRPr="00716EBF">
        <w:rPr>
          <w:rFonts w:ascii="Arial" w:hAnsi="Arial" w:cs="Arial"/>
          <w:color w:val="000000" w:themeColor="text1"/>
          <w:sz w:val="24"/>
          <w:szCs w:val="24"/>
        </w:rPr>
        <w:t>». Большая часть продукции представляет изделия из нержавеющей стали для объектов с высокой интенсивностью использования и пропускной способностью, такими как Московский Метрополитен, торговые и развлекательные центры, предприятия автотранспортного обслуживания. Общая площадь земельных участков - 0,34 га. Инвестиции - 50 млн. рублей, 30 рабочих мест.</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проводится работа по формированию и предоставлению земельных участков еще 4 земельных участков:</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ООО «</w:t>
      </w:r>
      <w:proofErr w:type="spellStart"/>
      <w:r w:rsidRPr="00716EBF">
        <w:rPr>
          <w:rFonts w:ascii="Arial" w:hAnsi="Arial" w:cs="Arial"/>
          <w:color w:val="000000" w:themeColor="text1"/>
          <w:sz w:val="24"/>
          <w:szCs w:val="24"/>
        </w:rPr>
        <w:t>Глобалхимфарм</w:t>
      </w:r>
      <w:proofErr w:type="spellEnd"/>
      <w:r w:rsidRPr="00716EBF">
        <w:rPr>
          <w:rFonts w:ascii="Arial" w:hAnsi="Arial" w:cs="Arial"/>
          <w:color w:val="000000" w:themeColor="text1"/>
          <w:sz w:val="24"/>
          <w:szCs w:val="24"/>
        </w:rPr>
        <w:t>». Строительство высокотехнологичного производства фармацевтических субстанций. Площадь земельного участка - 0,8 га. Инвестиции в проект -  650 млн. рублей, 120 рабочих мест;</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ООО «ТД «МОСАВТОСТЕКЛО». Строительство производственно-складского комплекса стекольной промышленности. Площадь земельного участка - 1,8 га. Инвестиции - 500 млн. рублей, 40 рабочих мест;</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ООО «</w:t>
      </w:r>
      <w:proofErr w:type="spellStart"/>
      <w:r w:rsidRPr="00716EBF">
        <w:rPr>
          <w:rFonts w:ascii="Arial" w:hAnsi="Arial" w:cs="Arial"/>
          <w:color w:val="000000" w:themeColor="text1"/>
          <w:sz w:val="24"/>
          <w:szCs w:val="24"/>
        </w:rPr>
        <w:t>Дентал</w:t>
      </w:r>
      <w:proofErr w:type="spellEnd"/>
      <w:r w:rsidRPr="00716EBF">
        <w:rPr>
          <w:rFonts w:ascii="Arial" w:hAnsi="Arial" w:cs="Arial"/>
          <w:color w:val="000000" w:themeColor="text1"/>
          <w:sz w:val="24"/>
          <w:szCs w:val="24"/>
        </w:rPr>
        <w:t xml:space="preserve"> Групп». Организация вертикально-интегрированного производства средств гигиены полости рта с цехами производства упаковочных материалов (в </w:t>
      </w:r>
      <w:proofErr w:type="spellStart"/>
      <w:r w:rsidRPr="00716EBF">
        <w:rPr>
          <w:rFonts w:ascii="Arial" w:hAnsi="Arial" w:cs="Arial"/>
          <w:color w:val="000000" w:themeColor="text1"/>
          <w:sz w:val="24"/>
          <w:szCs w:val="24"/>
        </w:rPr>
        <w:t>т.ч</w:t>
      </w:r>
      <w:proofErr w:type="spellEnd"/>
      <w:r w:rsidRPr="00716EBF">
        <w:rPr>
          <w:rFonts w:ascii="Arial" w:hAnsi="Arial" w:cs="Arial"/>
          <w:color w:val="000000" w:themeColor="text1"/>
          <w:sz w:val="24"/>
          <w:szCs w:val="24"/>
        </w:rPr>
        <w:t>. ламинированной тубы), фасовки и автоматизированной упаковки. Площадь земельного участка - 1,3 га. Инвестиции - 400 млн. рублей, 120 рабочих мест.</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ООО «</w:t>
      </w:r>
      <w:proofErr w:type="spellStart"/>
      <w:r w:rsidRPr="00716EBF">
        <w:rPr>
          <w:rFonts w:ascii="Arial" w:hAnsi="Arial" w:cs="Arial"/>
          <w:color w:val="000000" w:themeColor="text1"/>
          <w:sz w:val="24"/>
          <w:szCs w:val="24"/>
        </w:rPr>
        <w:t>СмартВес</w:t>
      </w:r>
      <w:proofErr w:type="spellEnd"/>
      <w:r w:rsidRPr="00716EBF">
        <w:rPr>
          <w:rFonts w:ascii="Arial" w:hAnsi="Arial" w:cs="Arial"/>
          <w:color w:val="000000" w:themeColor="text1"/>
          <w:sz w:val="24"/>
          <w:szCs w:val="24"/>
        </w:rPr>
        <w:t xml:space="preserve">». Строительство промышленного комплекса для производства </w:t>
      </w:r>
      <w:proofErr w:type="spellStart"/>
      <w:r w:rsidRPr="00716EBF">
        <w:rPr>
          <w:rFonts w:ascii="Arial" w:hAnsi="Arial" w:cs="Arial"/>
          <w:color w:val="000000" w:themeColor="text1"/>
          <w:sz w:val="24"/>
          <w:szCs w:val="24"/>
        </w:rPr>
        <w:t>весоизмерительного</w:t>
      </w:r>
      <w:proofErr w:type="spellEnd"/>
      <w:r w:rsidRPr="00716EBF">
        <w:rPr>
          <w:rFonts w:ascii="Arial" w:hAnsi="Arial" w:cs="Arial"/>
          <w:color w:val="000000" w:themeColor="text1"/>
          <w:sz w:val="24"/>
          <w:szCs w:val="24"/>
        </w:rPr>
        <w:t xml:space="preserve"> оборудования, в том числе для взвешивания при наполнении баллонов сжиженным газом ВП-60. Площадь земельного участка - 0,2 га. Инвестиции - 30 млн. рублей, 20 рабочих мест.</w:t>
      </w:r>
    </w:p>
    <w:p w:rsidR="003676AF" w:rsidRPr="00716EBF" w:rsidRDefault="003676AF" w:rsidP="00716EB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Развитие действующих производственных предприятий и организаций, реализация инвестиционных проектов, открытие новых хозяйствующих субъектов позволили создать на территории городского округа Развитие действующих производственных предприятий и организаций, реализация инвестиционных проектов, открытие новых хозяйствующих субъектов МСП позволили создать на территории городского округа с начала года 2280 новых рабочих мест. Наибольшее количество рабочих мест создано компаниями - АО «Фармстандарт», АО «</w:t>
      </w:r>
      <w:proofErr w:type="spellStart"/>
      <w:r w:rsidRPr="00716EBF">
        <w:rPr>
          <w:rFonts w:ascii="Arial" w:hAnsi="Arial" w:cs="Arial"/>
          <w:color w:val="000000" w:themeColor="text1"/>
          <w:sz w:val="24"/>
          <w:szCs w:val="24"/>
        </w:rPr>
        <w:t>Ниопик</w:t>
      </w:r>
      <w:proofErr w:type="spellEnd"/>
      <w:r w:rsidRPr="00716EBF">
        <w:rPr>
          <w:rFonts w:ascii="Arial" w:hAnsi="Arial" w:cs="Arial"/>
          <w:color w:val="000000" w:themeColor="text1"/>
          <w:sz w:val="24"/>
          <w:szCs w:val="24"/>
        </w:rPr>
        <w:t xml:space="preserve">», ООО НПО «ЛИТ», МФТИ.  </w:t>
      </w:r>
    </w:p>
    <w:p w:rsidR="00BC00B2" w:rsidRDefault="00BC00B2"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3A302A" w:rsidRDefault="003A302A"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3A302A" w:rsidRDefault="003A302A"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3A302A" w:rsidRDefault="003A302A"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3A302A" w:rsidRDefault="003A302A"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3A302A" w:rsidRDefault="003A302A"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D75DBD" w:rsidRDefault="00D75DBD" w:rsidP="00D75DBD">
      <w:pPr>
        <w:spacing w:after="0" w:line="240" w:lineRule="auto"/>
        <w:jc w:val="center"/>
        <w:rPr>
          <w:rFonts w:ascii="Arial" w:hAnsi="Arial" w:cs="Arial"/>
          <w:b/>
          <w:sz w:val="24"/>
          <w:szCs w:val="24"/>
        </w:rPr>
      </w:pPr>
      <w:r w:rsidRPr="00C72C5F">
        <w:rPr>
          <w:rFonts w:ascii="Arial" w:hAnsi="Arial" w:cs="Arial"/>
          <w:b/>
          <w:sz w:val="24"/>
          <w:szCs w:val="24"/>
        </w:rPr>
        <w:t>Лучш</w:t>
      </w:r>
      <w:r w:rsidR="00D55892">
        <w:rPr>
          <w:rFonts w:ascii="Arial" w:hAnsi="Arial" w:cs="Arial"/>
          <w:b/>
          <w:sz w:val="24"/>
          <w:szCs w:val="24"/>
        </w:rPr>
        <w:t>ие</w:t>
      </w:r>
      <w:r w:rsidRPr="00C72C5F">
        <w:rPr>
          <w:rFonts w:ascii="Arial" w:hAnsi="Arial" w:cs="Arial"/>
          <w:b/>
          <w:sz w:val="24"/>
          <w:szCs w:val="24"/>
        </w:rPr>
        <w:t xml:space="preserve"> Муниципальн</w:t>
      </w:r>
      <w:r w:rsidR="00D55892">
        <w:rPr>
          <w:rFonts w:ascii="Arial" w:hAnsi="Arial" w:cs="Arial"/>
          <w:b/>
          <w:sz w:val="24"/>
          <w:szCs w:val="24"/>
        </w:rPr>
        <w:t>ый</w:t>
      </w:r>
      <w:r w:rsidRPr="00C72C5F">
        <w:rPr>
          <w:rFonts w:ascii="Arial" w:hAnsi="Arial" w:cs="Arial"/>
          <w:b/>
          <w:sz w:val="24"/>
          <w:szCs w:val="24"/>
        </w:rPr>
        <w:t xml:space="preserve"> практик</w:t>
      </w:r>
      <w:r w:rsidR="00D55892">
        <w:rPr>
          <w:rFonts w:ascii="Arial" w:hAnsi="Arial" w:cs="Arial"/>
          <w:b/>
          <w:sz w:val="24"/>
          <w:szCs w:val="24"/>
        </w:rPr>
        <w:t>и</w:t>
      </w:r>
      <w:r w:rsidRPr="00C72C5F">
        <w:rPr>
          <w:rFonts w:ascii="Arial" w:hAnsi="Arial" w:cs="Arial"/>
          <w:b/>
          <w:sz w:val="24"/>
          <w:szCs w:val="24"/>
        </w:rPr>
        <w:t xml:space="preserve"> городского округа Долгопрудный Московской области, реализуем</w:t>
      </w:r>
      <w:r w:rsidR="00D55892">
        <w:rPr>
          <w:rFonts w:ascii="Arial" w:hAnsi="Arial" w:cs="Arial"/>
          <w:b/>
          <w:sz w:val="24"/>
          <w:szCs w:val="24"/>
        </w:rPr>
        <w:t>ый</w:t>
      </w:r>
      <w:r w:rsidRPr="00C72C5F">
        <w:rPr>
          <w:rFonts w:ascii="Arial" w:hAnsi="Arial" w:cs="Arial"/>
          <w:b/>
          <w:sz w:val="24"/>
          <w:szCs w:val="24"/>
        </w:rPr>
        <w:t xml:space="preserve"> в 2022 году</w:t>
      </w:r>
    </w:p>
    <w:p w:rsidR="00D55892" w:rsidRPr="00C72C5F" w:rsidRDefault="00D55892" w:rsidP="00D75DBD">
      <w:pPr>
        <w:spacing w:after="0" w:line="240" w:lineRule="auto"/>
        <w:jc w:val="center"/>
        <w:rPr>
          <w:rFonts w:ascii="Arial" w:hAnsi="Arial" w:cs="Arial"/>
          <w:b/>
          <w:sz w:val="24"/>
          <w:szCs w:val="24"/>
        </w:rPr>
      </w:pPr>
    </w:p>
    <w:tbl>
      <w:tblPr>
        <w:tblStyle w:val="a7"/>
        <w:tblW w:w="10916" w:type="dxa"/>
        <w:tblInd w:w="-998" w:type="dxa"/>
        <w:tblLook w:val="04A0" w:firstRow="1" w:lastRow="0" w:firstColumn="1" w:lastColumn="0" w:noHBand="0" w:noVBand="1"/>
      </w:tblPr>
      <w:tblGrid>
        <w:gridCol w:w="2269"/>
        <w:gridCol w:w="8647"/>
      </w:tblGrid>
      <w:tr w:rsidR="00D75DBD" w:rsidRPr="00682B7B" w:rsidTr="002B247C">
        <w:tc>
          <w:tcPr>
            <w:tcW w:w="2269" w:type="dxa"/>
          </w:tcPr>
          <w:p w:rsidR="00D75DBD" w:rsidRPr="00682B7B" w:rsidRDefault="00D75DBD" w:rsidP="002B247C">
            <w:pPr>
              <w:jc w:val="center"/>
              <w:rPr>
                <w:rFonts w:ascii="Arial" w:hAnsi="Arial" w:cs="Arial"/>
                <w:sz w:val="24"/>
                <w:szCs w:val="24"/>
              </w:rPr>
            </w:pPr>
            <w:r w:rsidRPr="00682B7B">
              <w:rPr>
                <w:rFonts w:ascii="Arial" w:hAnsi="Arial" w:cs="Arial"/>
                <w:sz w:val="24"/>
                <w:szCs w:val="24"/>
              </w:rPr>
              <w:t>Наименование лучшей практики по содействию развитию конкуренции в Московской области</w:t>
            </w:r>
          </w:p>
        </w:tc>
        <w:tc>
          <w:tcPr>
            <w:tcW w:w="8647" w:type="dxa"/>
          </w:tcPr>
          <w:p w:rsidR="00D75DBD" w:rsidRPr="00D55892" w:rsidRDefault="00D75DBD" w:rsidP="00D55892">
            <w:pPr>
              <w:pStyle w:val="a5"/>
              <w:numPr>
                <w:ilvl w:val="0"/>
                <w:numId w:val="48"/>
              </w:numPr>
              <w:jc w:val="center"/>
              <w:rPr>
                <w:rFonts w:ascii="Arial" w:hAnsi="Arial" w:cs="Arial"/>
                <w:b/>
                <w:sz w:val="28"/>
                <w:szCs w:val="28"/>
              </w:rPr>
            </w:pPr>
            <w:r w:rsidRPr="00D55892">
              <w:rPr>
                <w:rFonts w:ascii="Arial" w:hAnsi="Arial" w:cs="Arial"/>
                <w:b/>
                <w:sz w:val="28"/>
                <w:szCs w:val="28"/>
              </w:rPr>
              <w:t>Ярмарка вакансий в онлайн формате</w:t>
            </w:r>
          </w:p>
          <w:p w:rsidR="00D75DBD" w:rsidRPr="00682B7B" w:rsidRDefault="00D75DBD" w:rsidP="002B247C">
            <w:pPr>
              <w:jc w:val="center"/>
              <w:rPr>
                <w:rFonts w:ascii="Arial" w:hAnsi="Arial" w:cs="Arial"/>
                <w:sz w:val="24"/>
                <w:szCs w:val="24"/>
              </w:rPr>
            </w:pPr>
          </w:p>
        </w:tc>
      </w:tr>
      <w:tr w:rsidR="00D75DBD" w:rsidRPr="00682B7B" w:rsidTr="002B247C">
        <w:tc>
          <w:tcPr>
            <w:tcW w:w="2269" w:type="dxa"/>
          </w:tcPr>
          <w:p w:rsidR="00D75DBD" w:rsidRPr="00682B7B" w:rsidRDefault="00D75DBD" w:rsidP="002B247C">
            <w:pPr>
              <w:rPr>
                <w:rFonts w:ascii="Arial" w:hAnsi="Arial" w:cs="Arial"/>
                <w:sz w:val="24"/>
                <w:szCs w:val="24"/>
              </w:rPr>
            </w:pPr>
            <w:r w:rsidRPr="00682B7B">
              <w:rPr>
                <w:rFonts w:ascii="Arial" w:hAnsi="Arial" w:cs="Arial"/>
                <w:sz w:val="24"/>
                <w:szCs w:val="24"/>
              </w:rPr>
              <w:t>Краткое описание практики</w:t>
            </w:r>
          </w:p>
        </w:tc>
        <w:tc>
          <w:tcPr>
            <w:tcW w:w="8647" w:type="dxa"/>
          </w:tcPr>
          <w:p w:rsidR="00D75DBD" w:rsidRPr="00682B7B" w:rsidRDefault="00D75DBD" w:rsidP="002B247C">
            <w:pPr>
              <w:pStyle w:val="ad"/>
              <w:shd w:val="clear" w:color="auto" w:fill="FFFFFF"/>
              <w:rPr>
                <w:rFonts w:ascii="Arial" w:hAnsi="Arial" w:cs="Arial"/>
                <w:color w:val="313233"/>
                <w:shd w:val="clear" w:color="auto" w:fill="FFFFFF"/>
              </w:rPr>
            </w:pPr>
            <w:r w:rsidRPr="00682B7B">
              <w:rPr>
                <w:rFonts w:ascii="Arial" w:hAnsi="Arial" w:cs="Arial"/>
                <w:color w:val="313233"/>
                <w:shd w:val="clear" w:color="auto" w:fill="FFFFFF"/>
              </w:rPr>
              <w:t xml:space="preserve">Пандемия COVID-19 изменила не только жизни многих людей, но и ситуацию на глобальном и местных рынках. </w:t>
            </w:r>
            <w:r>
              <w:rPr>
                <w:rFonts w:ascii="Arial" w:hAnsi="Arial" w:cs="Arial"/>
                <w:color w:val="313233"/>
                <w:shd w:val="clear" w:color="auto" w:fill="FFFFFF"/>
              </w:rPr>
              <w:t>Привлечение</w:t>
            </w:r>
            <w:r w:rsidRPr="00682B7B">
              <w:rPr>
                <w:rFonts w:ascii="Arial" w:hAnsi="Arial" w:cs="Arial"/>
                <w:color w:val="313233"/>
                <w:shd w:val="clear" w:color="auto" w:fill="FFFFFF"/>
              </w:rPr>
              <w:t xml:space="preserve"> работников</w:t>
            </w:r>
            <w:r>
              <w:rPr>
                <w:rFonts w:ascii="Arial" w:hAnsi="Arial" w:cs="Arial"/>
                <w:color w:val="313233"/>
                <w:shd w:val="clear" w:color="auto" w:fill="FFFFFF"/>
              </w:rPr>
              <w:t xml:space="preserve"> на предприятия и организации города, а также</w:t>
            </w:r>
            <w:r w:rsidRPr="00682B7B">
              <w:rPr>
                <w:rFonts w:ascii="Arial" w:hAnsi="Arial" w:cs="Arial"/>
                <w:color w:val="313233"/>
                <w:shd w:val="clear" w:color="auto" w:fill="FFFFFF"/>
              </w:rPr>
              <w:t xml:space="preserve"> </w:t>
            </w:r>
            <w:r>
              <w:rPr>
                <w:rFonts w:ascii="Arial" w:hAnsi="Arial" w:cs="Arial"/>
                <w:color w:val="313233"/>
                <w:shd w:val="clear" w:color="auto" w:fill="FFFFFF"/>
              </w:rPr>
              <w:t>поиск</w:t>
            </w:r>
            <w:r w:rsidRPr="00682B7B">
              <w:rPr>
                <w:rFonts w:ascii="Arial" w:hAnsi="Arial" w:cs="Arial"/>
                <w:color w:val="313233"/>
                <w:shd w:val="clear" w:color="auto" w:fill="FFFFFF"/>
              </w:rPr>
              <w:t xml:space="preserve"> работы для потерявших работу граждан стало </w:t>
            </w:r>
            <w:r>
              <w:rPr>
                <w:rFonts w:ascii="Arial" w:hAnsi="Arial" w:cs="Arial"/>
                <w:color w:val="313233"/>
                <w:shd w:val="clear" w:color="auto" w:fill="FFFFFF"/>
              </w:rPr>
              <w:t xml:space="preserve">крайне </w:t>
            </w:r>
            <w:r w:rsidRPr="00682B7B">
              <w:rPr>
                <w:rFonts w:ascii="Arial" w:hAnsi="Arial" w:cs="Arial"/>
                <w:color w:val="313233"/>
                <w:shd w:val="clear" w:color="auto" w:fill="FFFFFF"/>
              </w:rPr>
              <w:t>проблематичн</w:t>
            </w:r>
            <w:r>
              <w:rPr>
                <w:rFonts w:ascii="Arial" w:hAnsi="Arial" w:cs="Arial"/>
                <w:color w:val="313233"/>
                <w:shd w:val="clear" w:color="auto" w:fill="FFFFFF"/>
              </w:rPr>
              <w:t>о</w:t>
            </w:r>
            <w:r w:rsidRPr="00682B7B">
              <w:rPr>
                <w:rFonts w:ascii="Arial" w:hAnsi="Arial" w:cs="Arial"/>
                <w:color w:val="313233"/>
                <w:shd w:val="clear" w:color="auto" w:fill="FFFFFF"/>
              </w:rPr>
              <w:t xml:space="preserve">, так как проведение ярмарок-вакансий в офлайн режиме также стало невозможным.  </w:t>
            </w:r>
          </w:p>
          <w:p w:rsidR="00D75DBD" w:rsidRPr="00682B7B" w:rsidRDefault="00D75DBD" w:rsidP="002B247C">
            <w:pPr>
              <w:pStyle w:val="ad"/>
              <w:shd w:val="clear" w:color="auto" w:fill="FFFFFF"/>
              <w:rPr>
                <w:rFonts w:ascii="Arial" w:hAnsi="Arial" w:cs="Arial"/>
                <w:color w:val="313233"/>
                <w:shd w:val="clear" w:color="auto" w:fill="FFFFFF"/>
              </w:rPr>
            </w:pPr>
            <w:r w:rsidRPr="00682B7B">
              <w:rPr>
                <w:rFonts w:ascii="Arial" w:hAnsi="Arial" w:cs="Arial"/>
                <w:color w:val="313233"/>
                <w:shd w:val="clear" w:color="auto" w:fill="FFFFFF"/>
              </w:rPr>
              <w:t>Во время самоизоляции выявили определенные достоинства проведения мероприятий в онлайн-формате: скорость подготовки мероприятия, работники и работодатели не тратят время на дорогу</w:t>
            </w:r>
            <w:r>
              <w:rPr>
                <w:rFonts w:ascii="Arial" w:hAnsi="Arial" w:cs="Arial"/>
                <w:color w:val="313233"/>
                <w:shd w:val="clear" w:color="auto" w:fill="FFFFFF"/>
              </w:rPr>
              <w:t>.</w:t>
            </w:r>
            <w:r w:rsidRPr="00682B7B">
              <w:rPr>
                <w:rFonts w:ascii="Arial" w:hAnsi="Arial" w:cs="Arial"/>
                <w:color w:val="313233"/>
                <w:shd w:val="clear" w:color="auto" w:fill="FFFFFF"/>
              </w:rPr>
              <w:t xml:space="preserve"> </w:t>
            </w:r>
            <w:r>
              <w:rPr>
                <w:rFonts w:ascii="Arial" w:hAnsi="Arial" w:cs="Arial"/>
                <w:color w:val="313233"/>
                <w:shd w:val="clear" w:color="auto" w:fill="FFFFFF"/>
              </w:rPr>
              <w:t>Д</w:t>
            </w:r>
            <w:r w:rsidRPr="00682B7B">
              <w:rPr>
                <w:rFonts w:ascii="Arial" w:hAnsi="Arial" w:cs="Arial"/>
                <w:color w:val="313233"/>
                <w:shd w:val="clear" w:color="auto" w:fill="FFFFFF"/>
              </w:rPr>
              <w:t>остаточно оказаться перед ко</w:t>
            </w:r>
            <w:r>
              <w:rPr>
                <w:rFonts w:ascii="Arial" w:hAnsi="Arial" w:cs="Arial"/>
                <w:color w:val="313233"/>
                <w:shd w:val="clear" w:color="auto" w:fill="FFFFFF"/>
              </w:rPr>
              <w:t>мпьютером или экраном телефона, а также можно посмотреть запись. Все это позволяет охватить большее количество участников,</w:t>
            </w:r>
            <w:r w:rsidRPr="00682B7B">
              <w:rPr>
                <w:rFonts w:ascii="Arial" w:hAnsi="Arial" w:cs="Arial"/>
                <w:color w:val="313233"/>
                <w:shd w:val="clear" w:color="auto" w:fill="FFFFFF"/>
              </w:rPr>
              <w:t xml:space="preserve"> независимо от их физического местонахождения</w:t>
            </w:r>
            <w:r>
              <w:rPr>
                <w:rFonts w:ascii="Arial" w:hAnsi="Arial" w:cs="Arial"/>
                <w:color w:val="313233"/>
                <w:shd w:val="clear" w:color="auto" w:fill="FFFFFF"/>
              </w:rPr>
              <w:t>.</w:t>
            </w:r>
          </w:p>
          <w:p w:rsidR="00D75DBD" w:rsidRPr="00682B7B" w:rsidRDefault="00D75DBD" w:rsidP="002B247C">
            <w:pPr>
              <w:pStyle w:val="ad"/>
              <w:shd w:val="clear" w:color="auto" w:fill="FFFFFF"/>
              <w:rPr>
                <w:rFonts w:ascii="Arial" w:hAnsi="Arial" w:cs="Arial"/>
                <w:color w:val="313233"/>
                <w:shd w:val="clear" w:color="auto" w:fill="FFFFFF"/>
              </w:rPr>
            </w:pPr>
            <w:r w:rsidRPr="00682B7B">
              <w:rPr>
                <w:rFonts w:ascii="Arial" w:hAnsi="Arial" w:cs="Arial"/>
                <w:color w:val="313233"/>
                <w:shd w:val="clear" w:color="auto" w:fill="FFFFFF"/>
              </w:rPr>
              <w:t xml:space="preserve">В </w:t>
            </w:r>
            <w:r>
              <w:rPr>
                <w:rFonts w:ascii="Arial" w:hAnsi="Arial" w:cs="Arial"/>
                <w:color w:val="313233"/>
                <w:shd w:val="clear" w:color="auto" w:fill="FFFFFF"/>
              </w:rPr>
              <w:t>связи с изменяющимися реалиями,</w:t>
            </w:r>
            <w:r w:rsidRPr="00682B7B">
              <w:rPr>
                <w:rFonts w:ascii="Arial" w:hAnsi="Arial" w:cs="Arial"/>
                <w:color w:val="313233"/>
                <w:shd w:val="clear" w:color="auto" w:fill="FFFFFF"/>
              </w:rPr>
              <w:t xml:space="preserve"> и с целью сокращения безработицы на территории городского округа Долгопрудный </w:t>
            </w:r>
            <w:r>
              <w:rPr>
                <w:rFonts w:ascii="Arial" w:hAnsi="Arial" w:cs="Arial"/>
                <w:color w:val="313233"/>
                <w:shd w:val="clear" w:color="auto" w:fill="FFFFFF"/>
              </w:rPr>
              <w:t>–</w:t>
            </w:r>
            <w:r w:rsidRPr="00682B7B">
              <w:rPr>
                <w:rFonts w:ascii="Arial" w:hAnsi="Arial" w:cs="Arial"/>
                <w:color w:val="313233"/>
                <w:shd w:val="clear" w:color="auto" w:fill="FFFFFF"/>
              </w:rPr>
              <w:t xml:space="preserve"> администраци</w:t>
            </w:r>
            <w:r>
              <w:rPr>
                <w:rFonts w:ascii="Arial" w:hAnsi="Arial" w:cs="Arial"/>
                <w:color w:val="313233"/>
                <w:shd w:val="clear" w:color="auto" w:fill="FFFFFF"/>
              </w:rPr>
              <w:t xml:space="preserve">ей </w:t>
            </w:r>
            <w:r w:rsidRPr="00682B7B">
              <w:rPr>
                <w:rFonts w:ascii="Arial" w:hAnsi="Arial" w:cs="Arial"/>
                <w:color w:val="313233"/>
                <w:shd w:val="clear" w:color="auto" w:fill="FFFFFF"/>
              </w:rPr>
              <w:t xml:space="preserve">городского округа Долгопрудный, в лице Главы городского округа Долгопрудный Юдина В.Ю., запущен новый, современный и технологически эффективный онлайн-формат традиционной и полюбившейся многим </w:t>
            </w:r>
            <w:r>
              <w:rPr>
                <w:rFonts w:ascii="Arial" w:hAnsi="Arial" w:cs="Arial"/>
                <w:color w:val="313233"/>
                <w:shd w:val="clear" w:color="auto" w:fill="FFFFFF"/>
              </w:rPr>
              <w:t>«</w:t>
            </w:r>
            <w:r w:rsidRPr="00682B7B">
              <w:rPr>
                <w:rFonts w:ascii="Arial" w:hAnsi="Arial" w:cs="Arial"/>
                <w:color w:val="313233"/>
                <w:shd w:val="clear" w:color="auto" w:fill="FFFFFF"/>
              </w:rPr>
              <w:t>Ярмарки вакансий</w:t>
            </w:r>
            <w:r>
              <w:rPr>
                <w:rFonts w:ascii="Arial" w:hAnsi="Arial" w:cs="Arial"/>
                <w:color w:val="313233"/>
                <w:shd w:val="clear" w:color="auto" w:fill="FFFFFF"/>
              </w:rPr>
              <w:t>».</w:t>
            </w:r>
          </w:p>
        </w:tc>
      </w:tr>
      <w:tr w:rsidR="00D75DBD" w:rsidRPr="00682B7B" w:rsidTr="002B247C">
        <w:tc>
          <w:tcPr>
            <w:tcW w:w="2269" w:type="dxa"/>
          </w:tcPr>
          <w:p w:rsidR="00D75DBD" w:rsidRPr="00682B7B" w:rsidRDefault="00D75DBD" w:rsidP="002B247C">
            <w:pPr>
              <w:rPr>
                <w:rFonts w:ascii="Arial" w:hAnsi="Arial" w:cs="Arial"/>
                <w:sz w:val="24"/>
                <w:szCs w:val="24"/>
              </w:rPr>
            </w:pPr>
            <w:r w:rsidRPr="00682B7B">
              <w:rPr>
                <w:rFonts w:ascii="Arial" w:hAnsi="Arial" w:cs="Arial"/>
                <w:sz w:val="24"/>
                <w:szCs w:val="24"/>
              </w:rPr>
              <w:t>Ресурсы, привлеченные для ее реализации</w:t>
            </w:r>
          </w:p>
        </w:tc>
        <w:tc>
          <w:tcPr>
            <w:tcW w:w="8647" w:type="dxa"/>
          </w:tcPr>
          <w:p w:rsidR="00D75DBD" w:rsidRPr="00682B7B" w:rsidRDefault="00D75DBD" w:rsidP="002B247C">
            <w:pPr>
              <w:rPr>
                <w:rFonts w:ascii="Arial" w:hAnsi="Arial" w:cs="Arial"/>
                <w:sz w:val="24"/>
                <w:szCs w:val="24"/>
              </w:rPr>
            </w:pPr>
            <w:r w:rsidRPr="00682B7B">
              <w:rPr>
                <w:rFonts w:ascii="Arial" w:hAnsi="Arial" w:cs="Arial"/>
                <w:sz w:val="24"/>
                <w:szCs w:val="24"/>
              </w:rPr>
              <w:t xml:space="preserve">Команда практики составляет 11 человек. </w:t>
            </w:r>
          </w:p>
          <w:p w:rsidR="00D75DBD" w:rsidRPr="00682B7B" w:rsidRDefault="00D75DBD" w:rsidP="002B247C">
            <w:pPr>
              <w:rPr>
                <w:rFonts w:ascii="Arial" w:hAnsi="Arial" w:cs="Arial"/>
                <w:sz w:val="24"/>
                <w:szCs w:val="24"/>
              </w:rPr>
            </w:pPr>
            <w:r w:rsidRPr="00682B7B">
              <w:rPr>
                <w:rFonts w:ascii="Arial" w:hAnsi="Arial" w:cs="Arial"/>
                <w:sz w:val="24"/>
                <w:szCs w:val="24"/>
              </w:rPr>
              <w:t xml:space="preserve">Проводилось информирование населения через социальные сети и официальный сайт городского округа Долгопрудный, </w:t>
            </w:r>
          </w:p>
          <w:p w:rsidR="00D75DBD" w:rsidRPr="00682B7B" w:rsidRDefault="00D75DBD" w:rsidP="002B247C">
            <w:pPr>
              <w:rPr>
                <w:rFonts w:ascii="Arial" w:hAnsi="Arial" w:cs="Arial"/>
                <w:sz w:val="24"/>
                <w:szCs w:val="24"/>
              </w:rPr>
            </w:pPr>
            <w:r w:rsidRPr="00682B7B">
              <w:rPr>
                <w:rFonts w:ascii="Arial" w:hAnsi="Arial" w:cs="Arial"/>
                <w:sz w:val="24"/>
                <w:szCs w:val="24"/>
              </w:rPr>
              <w:t>также информация размещалась на стендах Центра занятости, в общедомовых чатах и на досках объявлений в многоквартирных домах.</w:t>
            </w:r>
          </w:p>
        </w:tc>
      </w:tr>
      <w:tr w:rsidR="00D75DBD" w:rsidRPr="00682B7B" w:rsidTr="002B247C">
        <w:tc>
          <w:tcPr>
            <w:tcW w:w="2269" w:type="dxa"/>
          </w:tcPr>
          <w:p w:rsidR="00D75DBD" w:rsidRPr="00682B7B" w:rsidRDefault="00D75DBD" w:rsidP="002B247C">
            <w:pPr>
              <w:rPr>
                <w:rFonts w:ascii="Arial" w:hAnsi="Arial" w:cs="Arial"/>
                <w:sz w:val="24"/>
                <w:szCs w:val="24"/>
              </w:rPr>
            </w:pPr>
            <w:r w:rsidRPr="00682B7B">
              <w:rPr>
                <w:rFonts w:ascii="Arial" w:hAnsi="Arial" w:cs="Arial"/>
                <w:sz w:val="24"/>
                <w:szCs w:val="24"/>
              </w:rPr>
              <w:t>Описание результата (текущей ситуации)</w:t>
            </w:r>
          </w:p>
        </w:tc>
        <w:tc>
          <w:tcPr>
            <w:tcW w:w="8647" w:type="dxa"/>
          </w:tcPr>
          <w:p w:rsidR="00D75DBD" w:rsidRPr="00682B7B" w:rsidRDefault="00D75DBD" w:rsidP="002B247C">
            <w:pPr>
              <w:pStyle w:val="ad"/>
              <w:shd w:val="clear" w:color="auto" w:fill="FFFFFF"/>
              <w:rPr>
                <w:rFonts w:ascii="Arial" w:hAnsi="Arial" w:cs="Arial"/>
                <w:color w:val="313233"/>
                <w:shd w:val="clear" w:color="auto" w:fill="FFFFFF"/>
              </w:rPr>
            </w:pPr>
            <w:r w:rsidRPr="00682B7B">
              <w:rPr>
                <w:rFonts w:ascii="Arial" w:hAnsi="Arial" w:cs="Arial"/>
                <w:color w:val="313233"/>
                <w:shd w:val="clear" w:color="auto" w:fill="FFFFFF"/>
              </w:rPr>
              <w:t>Основными поставленными задачами проекта являются обеспечение государственных гарантий в области занятости населения, оказание в соответствии с законодательством государственных услуг в сфере содействия занятости и защиты от безработицы, трудовой миграции, обеспечение взаимодействия с потенциальными работодателями по вопросам трудоустройства, информирование посетителей о имеющихся вакансиях в городском округе и не только!</w:t>
            </w:r>
          </w:p>
          <w:p w:rsidR="00D75DBD" w:rsidRPr="00682B7B" w:rsidRDefault="00D75DBD" w:rsidP="002B247C">
            <w:pPr>
              <w:pStyle w:val="ad"/>
              <w:shd w:val="clear" w:color="auto" w:fill="FFFFFF"/>
              <w:rPr>
                <w:rFonts w:ascii="Arial" w:hAnsi="Arial" w:cs="Arial"/>
                <w:color w:val="313233"/>
              </w:rPr>
            </w:pPr>
            <w:r w:rsidRPr="00682B7B">
              <w:rPr>
                <w:rFonts w:ascii="Arial" w:hAnsi="Arial" w:cs="Arial"/>
                <w:color w:val="313233"/>
                <w:shd w:val="clear" w:color="auto" w:fill="FFFFFF"/>
              </w:rPr>
              <w:t>Менее чем за полгода администрацией округа совместно с ГКУ МО «Центр занятости населения Московской области» было проведено три ярмарки, в повторном просмотре в них приняли участие более 400 человек, постоянными участниками ярмарок стали около 20 работодателей. Итогом ярмарок стало закрытие 35 вакансий.</w:t>
            </w:r>
            <w:r w:rsidRPr="00682B7B">
              <w:rPr>
                <w:rFonts w:ascii="Arial" w:hAnsi="Arial" w:cs="Arial"/>
                <w:color w:val="313233"/>
              </w:rPr>
              <w:t xml:space="preserve"> Опыт проведения таких онлайн площадок говорит об их очевидной эффективности: такой формат значительно экономит время и позволяет охватить широкую аудиторию, в живом общении с работодателями у соискателей есть возможность уточнить информацию.</w:t>
            </w:r>
          </w:p>
          <w:p w:rsidR="00D75DBD" w:rsidRPr="00682B7B" w:rsidRDefault="00D75DBD" w:rsidP="002B247C">
            <w:pPr>
              <w:pStyle w:val="ad"/>
              <w:shd w:val="clear" w:color="auto" w:fill="FFFFFF"/>
              <w:rPr>
                <w:rFonts w:ascii="Arial" w:hAnsi="Arial" w:cs="Arial"/>
                <w:color w:val="313233"/>
              </w:rPr>
            </w:pPr>
            <w:r w:rsidRPr="00682B7B">
              <w:rPr>
                <w:rFonts w:ascii="Arial" w:hAnsi="Arial" w:cs="Arial"/>
                <w:color w:val="313233"/>
              </w:rPr>
              <w:t>Системность формата онлайн ярмарок позволяет актуализировать изменения в сфере занятости округа, в том числе в адаптации к трудовым запросам со стороны молодёжи, значительно снизить дистанцию между работодателями и соискателями и главное – из большого числа вакансий вычленить именно то, что необходимо в каждом конкретном случае.</w:t>
            </w:r>
          </w:p>
          <w:p w:rsidR="00D75DBD" w:rsidRPr="00682B7B" w:rsidRDefault="00D75DBD" w:rsidP="002B247C">
            <w:pPr>
              <w:rPr>
                <w:rFonts w:ascii="Arial" w:hAnsi="Arial" w:cs="Arial"/>
                <w:bCs/>
                <w:sz w:val="24"/>
                <w:szCs w:val="24"/>
              </w:rPr>
            </w:pPr>
            <w:r w:rsidRPr="00682B7B">
              <w:rPr>
                <w:rFonts w:ascii="Arial" w:hAnsi="Arial" w:cs="Arial"/>
                <w:bCs/>
                <w:sz w:val="24"/>
                <w:szCs w:val="24"/>
              </w:rPr>
              <w:t>Благодаря слаженной работе администрации городского округа Долгопрудный и Центра занятости, в Долгопрудном поддерживается более качественное обновление вакансий и оперативный подбор кадров.</w:t>
            </w:r>
          </w:p>
        </w:tc>
      </w:tr>
      <w:tr w:rsidR="00D75DBD" w:rsidRPr="00682B7B" w:rsidTr="002B247C">
        <w:tc>
          <w:tcPr>
            <w:tcW w:w="2269" w:type="dxa"/>
          </w:tcPr>
          <w:p w:rsidR="00D75DBD" w:rsidRPr="00682B7B" w:rsidRDefault="00D75DBD" w:rsidP="002B247C">
            <w:pPr>
              <w:rPr>
                <w:rFonts w:ascii="Arial" w:hAnsi="Arial" w:cs="Arial"/>
                <w:sz w:val="24"/>
                <w:szCs w:val="24"/>
              </w:rPr>
            </w:pPr>
            <w:r w:rsidRPr="00682B7B">
              <w:rPr>
                <w:rFonts w:ascii="Arial" w:hAnsi="Arial" w:cs="Arial"/>
                <w:sz w:val="24"/>
                <w:szCs w:val="24"/>
              </w:rPr>
              <w:t>Значение количественного (качественного) показателя результата</w:t>
            </w:r>
          </w:p>
        </w:tc>
        <w:tc>
          <w:tcPr>
            <w:tcW w:w="8647" w:type="dxa"/>
          </w:tcPr>
          <w:p w:rsidR="00D75DBD" w:rsidRPr="00682B7B" w:rsidRDefault="00D75DBD" w:rsidP="002B247C">
            <w:pPr>
              <w:rPr>
                <w:rFonts w:ascii="Arial" w:hAnsi="Arial" w:cs="Arial"/>
                <w:bCs/>
                <w:sz w:val="24"/>
                <w:szCs w:val="24"/>
              </w:rPr>
            </w:pPr>
            <w:r w:rsidRPr="00682B7B">
              <w:rPr>
                <w:rFonts w:ascii="Arial" w:hAnsi="Arial" w:cs="Arial"/>
                <w:bCs/>
                <w:sz w:val="24"/>
                <w:szCs w:val="24"/>
              </w:rPr>
              <w:t>проведено 3 ярмарки</w:t>
            </w:r>
          </w:p>
          <w:p w:rsidR="00D75DBD" w:rsidRPr="00682B7B" w:rsidRDefault="00D75DBD" w:rsidP="002B247C">
            <w:pPr>
              <w:rPr>
                <w:rFonts w:ascii="Arial" w:hAnsi="Arial" w:cs="Arial"/>
                <w:bCs/>
                <w:sz w:val="24"/>
                <w:szCs w:val="24"/>
              </w:rPr>
            </w:pPr>
            <w:r w:rsidRPr="00682B7B">
              <w:rPr>
                <w:rFonts w:ascii="Arial" w:hAnsi="Arial" w:cs="Arial"/>
                <w:bCs/>
                <w:sz w:val="24"/>
                <w:szCs w:val="24"/>
              </w:rPr>
              <w:t>более 400 просмотров в повторе</w:t>
            </w:r>
          </w:p>
          <w:p w:rsidR="00D75DBD" w:rsidRPr="00682B7B" w:rsidRDefault="00D75DBD" w:rsidP="002B247C">
            <w:pPr>
              <w:rPr>
                <w:rFonts w:ascii="Arial" w:hAnsi="Arial" w:cs="Arial"/>
                <w:bCs/>
                <w:sz w:val="24"/>
                <w:szCs w:val="24"/>
              </w:rPr>
            </w:pPr>
            <w:r w:rsidRPr="00682B7B">
              <w:rPr>
                <w:rFonts w:ascii="Arial" w:hAnsi="Arial" w:cs="Arial"/>
                <w:bCs/>
                <w:sz w:val="24"/>
                <w:szCs w:val="24"/>
              </w:rPr>
              <w:t xml:space="preserve">приняли участие 17 работодателей </w:t>
            </w:r>
          </w:p>
          <w:p w:rsidR="00D75DBD" w:rsidRPr="00682B7B" w:rsidRDefault="00D75DBD" w:rsidP="002B247C">
            <w:pPr>
              <w:rPr>
                <w:rFonts w:ascii="Arial" w:hAnsi="Arial" w:cs="Arial"/>
                <w:bCs/>
                <w:sz w:val="24"/>
                <w:szCs w:val="24"/>
              </w:rPr>
            </w:pPr>
            <w:r w:rsidRPr="00682B7B">
              <w:rPr>
                <w:rFonts w:ascii="Arial" w:hAnsi="Arial" w:cs="Arial"/>
                <w:bCs/>
                <w:sz w:val="24"/>
                <w:szCs w:val="24"/>
              </w:rPr>
              <w:t>более 100 соискателей</w:t>
            </w:r>
          </w:p>
          <w:p w:rsidR="00D75DBD" w:rsidRPr="00682B7B" w:rsidRDefault="00D75DBD" w:rsidP="002B247C">
            <w:pPr>
              <w:rPr>
                <w:rFonts w:ascii="Arial" w:hAnsi="Arial" w:cs="Arial"/>
                <w:bCs/>
                <w:sz w:val="24"/>
                <w:szCs w:val="24"/>
              </w:rPr>
            </w:pPr>
            <w:r w:rsidRPr="00682B7B">
              <w:rPr>
                <w:rFonts w:ascii="Arial" w:hAnsi="Arial" w:cs="Arial"/>
                <w:bCs/>
                <w:sz w:val="24"/>
                <w:szCs w:val="24"/>
              </w:rPr>
              <w:t>35 вакансий закрыто.</w:t>
            </w:r>
          </w:p>
          <w:p w:rsidR="00D75DBD" w:rsidRPr="00682B7B" w:rsidRDefault="00D75DBD" w:rsidP="002B247C">
            <w:pPr>
              <w:rPr>
                <w:rFonts w:ascii="Arial" w:hAnsi="Arial" w:cs="Arial"/>
                <w:bCs/>
                <w:sz w:val="24"/>
                <w:szCs w:val="24"/>
              </w:rPr>
            </w:pPr>
          </w:p>
          <w:p w:rsidR="00D75DBD" w:rsidRPr="00682B7B" w:rsidRDefault="00D75DBD" w:rsidP="002B247C">
            <w:pPr>
              <w:rPr>
                <w:rFonts w:ascii="Arial" w:hAnsi="Arial" w:cs="Arial"/>
                <w:bCs/>
                <w:sz w:val="24"/>
                <w:szCs w:val="24"/>
              </w:rPr>
            </w:pPr>
            <w:r w:rsidRPr="00682B7B">
              <w:rPr>
                <w:rFonts w:ascii="Arial" w:hAnsi="Arial" w:cs="Arial"/>
                <w:bCs/>
                <w:sz w:val="24"/>
                <w:szCs w:val="24"/>
              </w:rPr>
              <w:t xml:space="preserve">Администрация городского округа Долгопрудный по итогам 2022 года заняла первое место во Всероссийском конкурсе лучших практик трудоустройства молодежи по направлению «Лучшие цифровые решения для мероприятий по содействию занятости молодежи», среди 926 практик из 71-х регионов Российской Федерации!  </w:t>
            </w:r>
          </w:p>
          <w:p w:rsidR="00D75DBD" w:rsidRPr="00682B7B" w:rsidRDefault="00D75DBD" w:rsidP="002B247C">
            <w:pPr>
              <w:rPr>
                <w:rFonts w:ascii="Arial" w:hAnsi="Arial" w:cs="Arial"/>
                <w:bCs/>
                <w:sz w:val="24"/>
                <w:szCs w:val="24"/>
              </w:rPr>
            </w:pPr>
            <w:r w:rsidRPr="00682B7B">
              <w:rPr>
                <w:rFonts w:ascii="Arial" w:hAnsi="Arial" w:cs="Arial"/>
                <w:bCs/>
                <w:sz w:val="24"/>
                <w:szCs w:val="24"/>
              </w:rPr>
              <w:t xml:space="preserve">Диплом подписан Министром труда и социальной защиты Российской Федерации Антоном </w:t>
            </w:r>
            <w:proofErr w:type="spellStart"/>
            <w:r w:rsidRPr="00682B7B">
              <w:rPr>
                <w:rFonts w:ascii="Arial" w:hAnsi="Arial" w:cs="Arial"/>
                <w:bCs/>
                <w:sz w:val="24"/>
                <w:szCs w:val="24"/>
              </w:rPr>
              <w:t>Котяковым</w:t>
            </w:r>
            <w:proofErr w:type="spellEnd"/>
            <w:r w:rsidRPr="00682B7B">
              <w:rPr>
                <w:rFonts w:ascii="Arial" w:hAnsi="Arial" w:cs="Arial"/>
                <w:bCs/>
                <w:sz w:val="24"/>
                <w:szCs w:val="24"/>
              </w:rPr>
              <w:t>.</w:t>
            </w:r>
          </w:p>
        </w:tc>
      </w:tr>
    </w:tbl>
    <w:p w:rsidR="00D55892" w:rsidRDefault="00D55892" w:rsidP="00D55892">
      <w:pPr>
        <w:jc w:val="center"/>
        <w:rPr>
          <w:rFonts w:ascii="Times New Roman" w:hAnsi="Times New Roman" w:cs="Times New Roman"/>
          <w:b/>
          <w:bCs/>
          <w:sz w:val="24"/>
          <w:szCs w:val="24"/>
        </w:rPr>
      </w:pPr>
    </w:p>
    <w:p w:rsidR="00D55892" w:rsidRPr="00D55892" w:rsidRDefault="00D55892" w:rsidP="00D55892">
      <w:pPr>
        <w:pStyle w:val="a5"/>
        <w:numPr>
          <w:ilvl w:val="0"/>
          <w:numId w:val="48"/>
        </w:numPr>
        <w:jc w:val="center"/>
        <w:rPr>
          <w:rFonts w:ascii="Arial" w:hAnsi="Arial" w:cs="Arial"/>
          <w:b/>
          <w:bCs/>
          <w:sz w:val="24"/>
          <w:szCs w:val="24"/>
        </w:rPr>
      </w:pPr>
      <w:r w:rsidRPr="00D55892">
        <w:rPr>
          <w:rFonts w:ascii="Arial" w:hAnsi="Arial" w:cs="Arial"/>
          <w:b/>
          <w:bCs/>
          <w:sz w:val="24"/>
          <w:szCs w:val="24"/>
        </w:rPr>
        <w:t>Реализация Национального проекта «Производительность труда»</w:t>
      </w:r>
    </w:p>
    <w:p w:rsidR="00D55892" w:rsidRPr="00D55892" w:rsidRDefault="00D55892" w:rsidP="00D55892">
      <w:pPr>
        <w:jc w:val="center"/>
        <w:rPr>
          <w:rFonts w:ascii="Arial" w:hAnsi="Arial" w:cs="Arial"/>
          <w:b/>
          <w:bCs/>
          <w:sz w:val="24"/>
          <w:szCs w:val="24"/>
        </w:rPr>
      </w:pPr>
      <w:r w:rsidRPr="00D55892">
        <w:rPr>
          <w:rFonts w:ascii="Arial" w:hAnsi="Arial" w:cs="Arial"/>
          <w:b/>
          <w:bCs/>
          <w:sz w:val="24"/>
          <w:szCs w:val="24"/>
        </w:rPr>
        <w:t>ООО «</w:t>
      </w:r>
      <w:proofErr w:type="spellStart"/>
      <w:r w:rsidRPr="00D55892">
        <w:rPr>
          <w:rFonts w:ascii="Arial" w:hAnsi="Arial" w:cs="Arial"/>
          <w:b/>
          <w:bCs/>
          <w:sz w:val="24"/>
          <w:szCs w:val="24"/>
        </w:rPr>
        <w:t>Дентал-Косметик</w:t>
      </w:r>
      <w:proofErr w:type="spellEnd"/>
      <w:r w:rsidRPr="00D55892">
        <w:rPr>
          <w:rFonts w:ascii="Arial" w:hAnsi="Arial" w:cs="Arial"/>
          <w:b/>
          <w:bCs/>
          <w:sz w:val="24"/>
          <w:szCs w:val="24"/>
        </w:rPr>
        <w:t xml:space="preserve"> Рус» (</w:t>
      </w:r>
      <w:proofErr w:type="spellStart"/>
      <w:r w:rsidRPr="00D55892">
        <w:rPr>
          <w:rFonts w:ascii="Arial" w:hAnsi="Arial" w:cs="Arial"/>
          <w:b/>
          <w:bCs/>
          <w:sz w:val="24"/>
          <w:szCs w:val="24"/>
        </w:rPr>
        <w:t>г.о</w:t>
      </w:r>
      <w:proofErr w:type="spellEnd"/>
      <w:r w:rsidRPr="00D55892">
        <w:rPr>
          <w:rFonts w:ascii="Arial" w:hAnsi="Arial" w:cs="Arial"/>
          <w:b/>
          <w:bCs/>
          <w:sz w:val="24"/>
          <w:szCs w:val="24"/>
        </w:rPr>
        <w:t xml:space="preserve"> Долгопрудный) ИНН 5008043799</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Благосостояние и развитие любого региона невозможно без развития отрасли экономики и конкретных предприятий. Чтобы сделать процесс наиболее эффективным, в нашей стране на всех уровнях власти разрабатываются и внедряются различные меры поддержки бизнеса. Одна из них - Национальный проект «Производительность труда». Впервые Долгопрудный стал площадкой реализации этого важного проекта.</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Пилотом выступило одно из ведущих предприятий города, крупнейший производитель зубных паст и косметики, ООО «</w:t>
      </w:r>
      <w:proofErr w:type="spellStart"/>
      <w:r w:rsidRPr="00D55892">
        <w:rPr>
          <w:rFonts w:ascii="Arial" w:hAnsi="Arial" w:cs="Arial"/>
          <w:sz w:val="24"/>
          <w:szCs w:val="24"/>
        </w:rPr>
        <w:t>Дентал</w:t>
      </w:r>
      <w:proofErr w:type="spellEnd"/>
      <w:r w:rsidRPr="00D55892">
        <w:rPr>
          <w:rFonts w:ascii="Arial" w:hAnsi="Arial" w:cs="Arial"/>
          <w:sz w:val="24"/>
          <w:szCs w:val="24"/>
        </w:rPr>
        <w:t>-</w:t>
      </w:r>
      <w:proofErr w:type="spellStart"/>
      <w:r w:rsidRPr="00D55892">
        <w:rPr>
          <w:rFonts w:ascii="Arial" w:hAnsi="Arial" w:cs="Arial"/>
          <w:sz w:val="24"/>
          <w:szCs w:val="24"/>
        </w:rPr>
        <w:t>Косметик</w:t>
      </w:r>
      <w:proofErr w:type="spellEnd"/>
      <w:r w:rsidRPr="00D55892">
        <w:rPr>
          <w:rFonts w:ascii="Arial" w:hAnsi="Arial" w:cs="Arial"/>
          <w:sz w:val="24"/>
          <w:szCs w:val="24"/>
        </w:rPr>
        <w:t xml:space="preserve">-Рус». 26 июля 2022 года прошло стартовое совещание, на котором сотрудникам предприятия рассказали о проекте. По поручению главы округа Владислава Юдина провела мероприятие заместитель главы администрации </w:t>
      </w:r>
      <w:proofErr w:type="spellStart"/>
      <w:r w:rsidRPr="00D55892">
        <w:rPr>
          <w:rFonts w:ascii="Arial" w:hAnsi="Arial" w:cs="Arial"/>
          <w:sz w:val="24"/>
          <w:szCs w:val="24"/>
        </w:rPr>
        <w:t>г.о</w:t>
      </w:r>
      <w:proofErr w:type="spellEnd"/>
      <w:r w:rsidRPr="00D55892">
        <w:rPr>
          <w:rFonts w:ascii="Arial" w:hAnsi="Arial" w:cs="Arial"/>
          <w:sz w:val="24"/>
          <w:szCs w:val="24"/>
        </w:rPr>
        <w:t>. Долгопрудный Лидия Гришина.</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«Для нас очень важна реализация национальных проектов. Президент РФ этому уделяет большое значение, так как это улучшает развитие именно самих предприятий. Вашей компании участие в проекте даст возможность бесплатно пройти обучение, которое сделает работу производства гораздо эффективнее», - сказала Лидия Гришина, открывая совещание. - Да, вам будет трудно, но не бывает достижений без трудностей. Поэтому хотела бы вам всем пожелать: в добрый путь!»</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На протяжении нескольких месяцев эксперты Регионального цента Компетенций Московской области (РЦК) будут проводить индивидуальную работу с предприятием.</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 xml:space="preserve">«Данное производство подписало соглашение на реализацию Национального проекта, и уже сейчас наш эксперт вышел на предприятие, провел предварительное обучение рабочей группы, в которую входят руководители подразделений и технологи, - пояснил заместитель директора РЦК Виталий </w:t>
      </w:r>
      <w:proofErr w:type="spellStart"/>
      <w:r w:rsidRPr="00D55892">
        <w:rPr>
          <w:rFonts w:ascii="Arial" w:hAnsi="Arial" w:cs="Arial"/>
          <w:sz w:val="24"/>
          <w:szCs w:val="24"/>
        </w:rPr>
        <w:t>Теребов</w:t>
      </w:r>
      <w:proofErr w:type="spellEnd"/>
      <w:r w:rsidRPr="00D55892">
        <w:rPr>
          <w:rFonts w:ascii="Arial" w:hAnsi="Arial" w:cs="Arial"/>
          <w:sz w:val="24"/>
          <w:szCs w:val="24"/>
        </w:rPr>
        <w:t>. - Далее будет проходить стадия диагностики, когда практически в ежедневном режиме наш сотрудник будет три месяца находиться на производстве и искать те потери, которые в процессе не позволяют компании сделать себестоимость меньше или не дают увеличить выпуск продукции. По итогам диагностики вырабатывается план мероприятий и создается дорожная карта по их реализации. Важно, что на любом этапе для предприятия участие в проекте абсолютно бесплатно».</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Участником адресной поддержки может стать любое предприятие, соответствующее трем основным критериям: выручка предприятия от 400 млн. руб. за год, доля участия иностранного капитала не выше 50%, отношение предприятия к одной из приоритетных отраслей (обрабатывающее производство, сельское хозяйство, транспорт, строительство).</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Отметим, что на территории Московской области национальный проект реализуется с 2019 года. Срок участия в программе для каждого предприятия - 3 года. За минувшее время уже 20 предприятий прошли через проект. Как показывает практика, эффективность работы компаний по многим показателям повышается в среднем от 10 до 40 %.</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 xml:space="preserve">Насколько удачными в итоге окажутся методики консалтинговых экспертов для производительности труда в этой </w:t>
      </w:r>
      <w:proofErr w:type="spellStart"/>
      <w:r w:rsidRPr="00D55892">
        <w:rPr>
          <w:rFonts w:ascii="Arial" w:hAnsi="Arial" w:cs="Arial"/>
          <w:sz w:val="24"/>
          <w:szCs w:val="24"/>
        </w:rPr>
        <w:t>долгопрудненской</w:t>
      </w:r>
      <w:proofErr w:type="spellEnd"/>
      <w:r w:rsidRPr="00D55892">
        <w:rPr>
          <w:rFonts w:ascii="Arial" w:hAnsi="Arial" w:cs="Arial"/>
          <w:sz w:val="24"/>
          <w:szCs w:val="24"/>
        </w:rPr>
        <w:t xml:space="preserve"> компании – станет понятно спустя уже несколько месяцев. А в ближайшее время еще одно предприятие нашего города готовится стать участником Национального проекта.</w:t>
      </w:r>
    </w:p>
    <w:p w:rsidR="00D55892" w:rsidRPr="00D55892" w:rsidRDefault="00D55892" w:rsidP="00D55892">
      <w:pPr>
        <w:tabs>
          <w:tab w:val="left" w:pos="5775"/>
        </w:tabs>
        <w:spacing w:after="0" w:line="252" w:lineRule="auto"/>
        <w:rPr>
          <w:rFonts w:ascii="Arial" w:hAnsi="Arial" w:cs="Arial"/>
          <w:sz w:val="24"/>
          <w:szCs w:val="24"/>
        </w:rPr>
      </w:pPr>
    </w:p>
    <w:p w:rsidR="00D55892" w:rsidRPr="00D55892" w:rsidRDefault="00D55892" w:rsidP="00D55892">
      <w:pPr>
        <w:pStyle w:val="a5"/>
        <w:numPr>
          <w:ilvl w:val="0"/>
          <w:numId w:val="48"/>
        </w:numPr>
        <w:tabs>
          <w:tab w:val="left" w:pos="5775"/>
        </w:tabs>
        <w:spacing w:after="0" w:line="252" w:lineRule="auto"/>
        <w:jc w:val="center"/>
        <w:rPr>
          <w:rFonts w:ascii="Arial" w:hAnsi="Arial" w:cs="Arial"/>
          <w:b/>
          <w:sz w:val="24"/>
          <w:szCs w:val="24"/>
        </w:rPr>
      </w:pPr>
      <w:bookmarkStart w:id="5" w:name="_GoBack"/>
      <w:bookmarkEnd w:id="5"/>
      <w:r w:rsidRPr="00D55892">
        <w:rPr>
          <w:rFonts w:ascii="Arial" w:hAnsi="Arial" w:cs="Arial"/>
          <w:b/>
          <w:sz w:val="24"/>
          <w:szCs w:val="24"/>
        </w:rPr>
        <w:t>«Земля за рубль»</w:t>
      </w:r>
    </w:p>
    <w:p w:rsidR="00D55892" w:rsidRPr="00D55892" w:rsidRDefault="00D55892" w:rsidP="00D55892">
      <w:pPr>
        <w:tabs>
          <w:tab w:val="left" w:pos="5775"/>
        </w:tabs>
        <w:spacing w:after="0" w:line="252" w:lineRule="auto"/>
        <w:jc w:val="center"/>
        <w:rPr>
          <w:rFonts w:ascii="Arial" w:hAnsi="Arial" w:cs="Arial"/>
          <w:b/>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 xml:space="preserve">В Долгопрудном дали старт акции «Земля за один рубль», в рамках Президентской программы </w:t>
      </w:r>
      <w:proofErr w:type="spellStart"/>
      <w:r w:rsidRPr="00D55892">
        <w:rPr>
          <w:rFonts w:ascii="Arial" w:hAnsi="Arial" w:cs="Arial"/>
          <w:sz w:val="24"/>
          <w:szCs w:val="24"/>
        </w:rPr>
        <w:t>импортозамещения</w:t>
      </w:r>
      <w:proofErr w:type="spellEnd"/>
      <w:r w:rsidRPr="00D55892">
        <w:rPr>
          <w:rFonts w:ascii="Arial" w:hAnsi="Arial" w:cs="Arial"/>
          <w:sz w:val="24"/>
          <w:szCs w:val="24"/>
        </w:rPr>
        <w:t xml:space="preserve">. Поддержка бизнеса в условиях </w:t>
      </w:r>
      <w:proofErr w:type="spellStart"/>
      <w:r w:rsidRPr="00D55892">
        <w:rPr>
          <w:rFonts w:ascii="Arial" w:hAnsi="Arial" w:cs="Arial"/>
          <w:sz w:val="24"/>
          <w:szCs w:val="24"/>
        </w:rPr>
        <w:t>санкционного</w:t>
      </w:r>
      <w:proofErr w:type="spellEnd"/>
      <w:r w:rsidRPr="00D55892">
        <w:rPr>
          <w:rFonts w:ascii="Arial" w:hAnsi="Arial" w:cs="Arial"/>
          <w:sz w:val="24"/>
          <w:szCs w:val="24"/>
        </w:rPr>
        <w:t xml:space="preserve"> давления – основная цель данной инициативы.</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 xml:space="preserve">«Губернатор отдельное внимание уделяет этому проекту, держит на личном контроле, - отметил глава г. о. Долгопрудный Владислав Юдин. - Мы можем предоставить земельные участки бизнесу, и далее предприниматели реализуют свои программы, которые будут работать именно по </w:t>
      </w:r>
      <w:proofErr w:type="spellStart"/>
      <w:r w:rsidRPr="00D55892">
        <w:rPr>
          <w:rFonts w:ascii="Arial" w:hAnsi="Arial" w:cs="Arial"/>
          <w:sz w:val="24"/>
          <w:szCs w:val="24"/>
        </w:rPr>
        <w:t>импортозамещению</w:t>
      </w:r>
      <w:proofErr w:type="spellEnd"/>
      <w:r w:rsidRPr="00D55892">
        <w:rPr>
          <w:rFonts w:ascii="Arial" w:hAnsi="Arial" w:cs="Arial"/>
          <w:sz w:val="24"/>
          <w:szCs w:val="24"/>
        </w:rPr>
        <w:t>».</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 xml:space="preserve">18 июля 2022 года в администрации городского округа Долгопрудный подписан контракт о </w:t>
      </w:r>
      <w:proofErr w:type="gramStart"/>
      <w:r w:rsidRPr="00D55892">
        <w:rPr>
          <w:rFonts w:ascii="Arial" w:hAnsi="Arial" w:cs="Arial"/>
          <w:sz w:val="24"/>
          <w:szCs w:val="24"/>
        </w:rPr>
        <w:t>выделении  земли</w:t>
      </w:r>
      <w:proofErr w:type="gramEnd"/>
      <w:r w:rsidRPr="00D55892">
        <w:rPr>
          <w:rFonts w:ascii="Arial" w:hAnsi="Arial" w:cs="Arial"/>
          <w:sz w:val="24"/>
          <w:szCs w:val="24"/>
        </w:rPr>
        <w:t xml:space="preserve"> </w:t>
      </w:r>
      <w:proofErr w:type="spellStart"/>
      <w:r w:rsidRPr="00D55892">
        <w:rPr>
          <w:rFonts w:ascii="Arial" w:hAnsi="Arial" w:cs="Arial"/>
          <w:sz w:val="24"/>
          <w:szCs w:val="24"/>
        </w:rPr>
        <w:t>компание</w:t>
      </w:r>
      <w:proofErr w:type="spellEnd"/>
      <w:r w:rsidRPr="00D55892">
        <w:rPr>
          <w:rFonts w:ascii="Arial" w:hAnsi="Arial" w:cs="Arial"/>
          <w:sz w:val="24"/>
          <w:szCs w:val="24"/>
        </w:rPr>
        <w:t xml:space="preserve"> ООО «УДТ-Техника» - официальному дистрибьютеру турецкого холдинга </w:t>
      </w:r>
      <w:proofErr w:type="spellStart"/>
      <w:r w:rsidRPr="00D55892">
        <w:rPr>
          <w:rFonts w:ascii="Arial" w:hAnsi="Arial" w:cs="Arial"/>
          <w:sz w:val="24"/>
          <w:szCs w:val="24"/>
        </w:rPr>
        <w:t>Uygunlar</w:t>
      </w:r>
      <w:proofErr w:type="spellEnd"/>
      <w:r w:rsidRPr="00D55892">
        <w:rPr>
          <w:rFonts w:ascii="Arial" w:hAnsi="Arial" w:cs="Arial"/>
          <w:sz w:val="24"/>
          <w:szCs w:val="24"/>
        </w:rPr>
        <w:t xml:space="preserve"> в России. Одно из направлений деятельности компании — производство деталей и комплектующих для спецтехники, которая используется в горнодобывающей промышленности, строительстве и при ремонте дорог. Специализируется на поставках запчастей спецтехники для бульдозеров, экскаваторов </w:t>
      </w:r>
      <w:proofErr w:type="spellStart"/>
      <w:r w:rsidRPr="00D55892">
        <w:rPr>
          <w:rFonts w:ascii="Arial" w:hAnsi="Arial" w:cs="Arial"/>
          <w:sz w:val="24"/>
          <w:szCs w:val="24"/>
        </w:rPr>
        <w:t>Komatsu</w:t>
      </w:r>
      <w:proofErr w:type="spellEnd"/>
      <w:r w:rsidRPr="00D55892">
        <w:rPr>
          <w:rFonts w:ascii="Arial" w:hAnsi="Arial" w:cs="Arial"/>
          <w:sz w:val="24"/>
          <w:szCs w:val="24"/>
        </w:rPr>
        <w:t xml:space="preserve">, </w:t>
      </w:r>
      <w:proofErr w:type="spellStart"/>
      <w:r w:rsidRPr="00D55892">
        <w:rPr>
          <w:rFonts w:ascii="Arial" w:hAnsi="Arial" w:cs="Arial"/>
          <w:sz w:val="24"/>
          <w:szCs w:val="24"/>
        </w:rPr>
        <w:t>Сaterpillar</w:t>
      </w:r>
      <w:proofErr w:type="spellEnd"/>
      <w:r w:rsidRPr="00D55892">
        <w:rPr>
          <w:rFonts w:ascii="Arial" w:hAnsi="Arial" w:cs="Arial"/>
          <w:sz w:val="24"/>
          <w:szCs w:val="24"/>
        </w:rPr>
        <w:t xml:space="preserve"> и для двигателей </w:t>
      </w:r>
      <w:proofErr w:type="spellStart"/>
      <w:r w:rsidRPr="00D55892">
        <w:rPr>
          <w:rFonts w:ascii="Arial" w:hAnsi="Arial" w:cs="Arial"/>
          <w:sz w:val="24"/>
          <w:szCs w:val="24"/>
        </w:rPr>
        <w:t>Cummins</w:t>
      </w:r>
      <w:proofErr w:type="spellEnd"/>
      <w:r w:rsidRPr="00D55892">
        <w:rPr>
          <w:rFonts w:ascii="Arial" w:hAnsi="Arial" w:cs="Arial"/>
          <w:sz w:val="24"/>
          <w:szCs w:val="24"/>
        </w:rPr>
        <w:t xml:space="preserve">, во все регионы России. А также на сервисном обслуживании и ремонте спецтехники. </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Компания подготовила документы для данной Президентской программы, разработала проект, который заинтересовал не только муниципалитет, но и правительство Московской области.</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«Мы сегодня подписали контракт о выделении нам земли, и я думаю, что в течении трех лет на территории Долгопрудного появится хороший комплекс, где будут работать много жителей Долгопрудного, - пояснил руководитель ООО «УДТ-Техника». - Это производственный комплекс для запчастей, спецтехники, в котором сегодня нуждается российская экономика».</w:t>
      </w:r>
    </w:p>
    <w:p w:rsidR="00D55892" w:rsidRPr="00D55892" w:rsidRDefault="00D55892" w:rsidP="00D55892">
      <w:pPr>
        <w:tabs>
          <w:tab w:val="left" w:pos="5775"/>
        </w:tabs>
        <w:spacing w:after="0" w:line="252" w:lineRule="auto"/>
        <w:ind w:firstLine="709"/>
        <w:jc w:val="both"/>
        <w:rPr>
          <w:rFonts w:ascii="Arial" w:hAnsi="Arial" w:cs="Arial"/>
          <w:sz w:val="24"/>
          <w:szCs w:val="24"/>
        </w:rPr>
      </w:pPr>
    </w:p>
    <w:p w:rsidR="00D55892" w:rsidRPr="00D55892" w:rsidRDefault="00D55892" w:rsidP="00D55892">
      <w:pPr>
        <w:tabs>
          <w:tab w:val="left" w:pos="5775"/>
        </w:tabs>
        <w:spacing w:after="0" w:line="252" w:lineRule="auto"/>
        <w:ind w:firstLine="709"/>
        <w:jc w:val="both"/>
        <w:rPr>
          <w:rFonts w:ascii="Arial" w:hAnsi="Arial" w:cs="Arial"/>
          <w:sz w:val="24"/>
          <w:szCs w:val="24"/>
        </w:rPr>
      </w:pPr>
      <w:r w:rsidRPr="00D55892">
        <w:rPr>
          <w:rFonts w:ascii="Arial" w:hAnsi="Arial" w:cs="Arial"/>
          <w:sz w:val="24"/>
          <w:szCs w:val="24"/>
        </w:rPr>
        <w:t xml:space="preserve">К сведению: чтобы принять участие в программе «Земля за один рубль», предпринимателю необходимо выбрать участок на инвестиционном портале Московской области. После этого, подается заявка на его предоставление через портал </w:t>
      </w:r>
      <w:proofErr w:type="spellStart"/>
      <w:r w:rsidRPr="00D55892">
        <w:rPr>
          <w:rFonts w:ascii="Arial" w:hAnsi="Arial" w:cs="Arial"/>
          <w:sz w:val="24"/>
          <w:szCs w:val="24"/>
        </w:rPr>
        <w:t>Госуслуг</w:t>
      </w:r>
      <w:proofErr w:type="spellEnd"/>
      <w:r w:rsidRPr="00D55892">
        <w:rPr>
          <w:rFonts w:ascii="Arial" w:hAnsi="Arial" w:cs="Arial"/>
          <w:sz w:val="24"/>
          <w:szCs w:val="24"/>
        </w:rPr>
        <w:t>.  Максимальные сроки рассмотрения – 20 календарных дней. Услуга предоставляется бесплатно.</w:t>
      </w:r>
    </w:p>
    <w:p w:rsidR="00D75DBD" w:rsidRPr="00D55892" w:rsidRDefault="00D75DBD" w:rsidP="00D75DBD">
      <w:pPr>
        <w:rPr>
          <w:rFonts w:ascii="Arial" w:hAnsi="Arial" w:cs="Arial"/>
          <w:sz w:val="24"/>
          <w:szCs w:val="24"/>
        </w:rPr>
      </w:pPr>
    </w:p>
    <w:p w:rsidR="003A302A" w:rsidRPr="00716EBF" w:rsidRDefault="003A302A" w:rsidP="00716EBF">
      <w:pPr>
        <w:shd w:val="clear" w:color="auto" w:fill="FFFFFF" w:themeFill="background1"/>
        <w:spacing w:after="0" w:line="240" w:lineRule="auto"/>
        <w:ind w:firstLine="709"/>
        <w:jc w:val="both"/>
        <w:rPr>
          <w:rFonts w:ascii="Arial" w:hAnsi="Arial" w:cs="Arial"/>
          <w:color w:val="000000" w:themeColor="text1"/>
          <w:sz w:val="24"/>
          <w:szCs w:val="24"/>
        </w:rPr>
      </w:pPr>
    </w:p>
    <w:p w:rsidR="00A92C75" w:rsidRPr="00716EBF" w:rsidRDefault="00A92C75" w:rsidP="00716EBF">
      <w:pPr>
        <w:shd w:val="clear" w:color="auto" w:fill="FFFFFF" w:themeFill="background1"/>
        <w:spacing w:after="0" w:line="240" w:lineRule="auto"/>
        <w:ind w:firstLine="709"/>
        <w:jc w:val="both"/>
        <w:rPr>
          <w:rFonts w:ascii="Arial" w:eastAsia="Times New Roman" w:hAnsi="Arial" w:cs="Arial"/>
          <w:b/>
          <w:color w:val="000000" w:themeColor="text1"/>
          <w:sz w:val="24"/>
          <w:szCs w:val="24"/>
          <w:lang w:eastAsia="ru-RU"/>
        </w:rPr>
      </w:pPr>
      <w:r w:rsidRPr="00716EBF">
        <w:rPr>
          <w:rFonts w:ascii="Arial" w:eastAsia="Times New Roman" w:hAnsi="Arial" w:cs="Arial"/>
          <w:b/>
          <w:color w:val="000000" w:themeColor="text1"/>
          <w:sz w:val="24"/>
          <w:szCs w:val="24"/>
          <w:lang w:eastAsia="ru-RU"/>
        </w:rPr>
        <w:t>Стоящие задачи перед администрацией городского округа Долгопрудный:</w:t>
      </w:r>
    </w:p>
    <w:p w:rsidR="007D1355" w:rsidRPr="00716EBF" w:rsidRDefault="007D1355" w:rsidP="00716EBF">
      <w:pPr>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szCs w:val="24"/>
        </w:rPr>
        <w:t>Основными направлениями развития конкуренции на территории городского округа Долгопрудный является:</w:t>
      </w:r>
    </w:p>
    <w:p w:rsidR="007D1355" w:rsidRPr="00716EBF" w:rsidRDefault="007D1355"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продолжение работы со структурными подразделениями администрации городского округа Долгопрудный по реализации мероприятий по содействию развитию конкуренции;</w:t>
      </w:r>
    </w:p>
    <w:p w:rsidR="007D1355" w:rsidRPr="00716EBF" w:rsidRDefault="007D1355" w:rsidP="00716EBF">
      <w:pPr>
        <w:pStyle w:val="a5"/>
        <w:shd w:val="clear" w:color="auto" w:fill="FFFFFF" w:themeFill="background1"/>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развития конкуренции посредством размещения информации в сети интернет на официальном сайте администрации город</w:t>
      </w:r>
      <w:r w:rsidR="0046797B" w:rsidRPr="00716EBF">
        <w:rPr>
          <w:rFonts w:ascii="Arial" w:hAnsi="Arial" w:cs="Arial"/>
          <w:color w:val="000000" w:themeColor="text1"/>
          <w:sz w:val="24"/>
          <w:szCs w:val="24"/>
        </w:rPr>
        <w:t>ского округа Долгопрудный;</w:t>
      </w:r>
      <w:r w:rsidRPr="00716EBF">
        <w:rPr>
          <w:rFonts w:ascii="Arial" w:hAnsi="Arial" w:cs="Arial"/>
          <w:color w:val="000000" w:themeColor="text1"/>
          <w:sz w:val="24"/>
          <w:szCs w:val="24"/>
        </w:rPr>
        <w:t xml:space="preserve"> </w:t>
      </w:r>
    </w:p>
    <w:p w:rsidR="00A92C75" w:rsidRPr="00716EBF" w:rsidRDefault="007D1355" w:rsidP="00716EBF">
      <w:pPr>
        <w:pStyle w:val="a5"/>
        <w:shd w:val="clear" w:color="auto" w:fill="FFFFFF" w:themeFill="background1"/>
        <w:spacing w:after="0" w:line="240" w:lineRule="auto"/>
        <w:ind w:left="0"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недопущение</w:t>
      </w:r>
      <w:r w:rsidR="00A92C75" w:rsidRPr="00716EBF">
        <w:rPr>
          <w:rFonts w:ascii="Arial" w:eastAsia="Times New Roman" w:hAnsi="Arial" w:cs="Arial"/>
          <w:color w:val="000000" w:themeColor="text1"/>
          <w:sz w:val="24"/>
          <w:szCs w:val="24"/>
          <w:lang w:eastAsia="ru-RU"/>
        </w:rPr>
        <w:t xml:space="preserve"> повышени</w:t>
      </w:r>
      <w:r w:rsidRPr="00716EBF">
        <w:rPr>
          <w:rFonts w:ascii="Arial" w:eastAsia="Times New Roman" w:hAnsi="Arial" w:cs="Arial"/>
          <w:color w:val="000000" w:themeColor="text1"/>
          <w:sz w:val="24"/>
          <w:szCs w:val="24"/>
          <w:lang w:eastAsia="ru-RU"/>
        </w:rPr>
        <w:t>я</w:t>
      </w:r>
      <w:r w:rsidR="00A92C75" w:rsidRPr="00716EBF">
        <w:rPr>
          <w:rFonts w:ascii="Arial" w:eastAsia="Times New Roman" w:hAnsi="Arial" w:cs="Arial"/>
          <w:color w:val="000000" w:themeColor="text1"/>
          <w:sz w:val="24"/>
          <w:szCs w:val="24"/>
          <w:lang w:eastAsia="ru-RU"/>
        </w:rPr>
        <w:t xml:space="preserve"> доли обоснованных, частично обоснованных жалоб в Федеральную антимонопольную службу выше 1,2 процента (от общего количества проведенных процедур);</w:t>
      </w:r>
    </w:p>
    <w:p w:rsidR="00A92C75" w:rsidRPr="00716EBF" w:rsidRDefault="007D1355"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xml:space="preserve">- недопущение </w:t>
      </w:r>
      <w:r w:rsidR="00A92C75" w:rsidRPr="00716EBF">
        <w:rPr>
          <w:rFonts w:ascii="Arial" w:eastAsia="Times New Roman" w:hAnsi="Arial" w:cs="Arial"/>
          <w:color w:val="000000" w:themeColor="text1"/>
          <w:sz w:val="24"/>
          <w:szCs w:val="24"/>
          <w:lang w:eastAsia="ru-RU"/>
        </w:rPr>
        <w:t>увеличени</w:t>
      </w:r>
      <w:r w:rsidRPr="00716EBF">
        <w:rPr>
          <w:rFonts w:ascii="Arial" w:eastAsia="Times New Roman" w:hAnsi="Arial" w:cs="Arial"/>
          <w:color w:val="000000" w:themeColor="text1"/>
          <w:sz w:val="24"/>
          <w:szCs w:val="24"/>
          <w:lang w:eastAsia="ru-RU"/>
        </w:rPr>
        <w:t>я</w:t>
      </w:r>
      <w:r w:rsidR="00A92C75" w:rsidRPr="00716EBF">
        <w:rPr>
          <w:rFonts w:ascii="Arial" w:eastAsia="Times New Roman" w:hAnsi="Arial" w:cs="Arial"/>
          <w:color w:val="000000" w:themeColor="text1"/>
          <w:sz w:val="24"/>
          <w:szCs w:val="24"/>
          <w:lang w:eastAsia="ru-RU"/>
        </w:rPr>
        <w:t xml:space="preserve"> доли несостоявшихся торгов выше 16 процентов от общего количества объявленных торгов;</w:t>
      </w:r>
    </w:p>
    <w:p w:rsidR="00A92C75" w:rsidRPr="00716EBF" w:rsidRDefault="007D1355" w:rsidP="00716EBF">
      <w:pPr>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716EBF">
        <w:rPr>
          <w:rFonts w:ascii="Arial" w:eastAsia="Times New Roman" w:hAnsi="Arial" w:cs="Arial"/>
          <w:color w:val="000000" w:themeColor="text1"/>
          <w:sz w:val="24"/>
          <w:szCs w:val="24"/>
          <w:lang w:eastAsia="ru-RU"/>
        </w:rPr>
        <w:t>- проведение</w:t>
      </w:r>
      <w:r w:rsidR="00A92C75" w:rsidRPr="00716EBF">
        <w:rPr>
          <w:rFonts w:ascii="Arial" w:eastAsia="Times New Roman" w:hAnsi="Arial" w:cs="Arial"/>
          <w:color w:val="000000" w:themeColor="text1"/>
          <w:sz w:val="24"/>
          <w:szCs w:val="24"/>
          <w:lang w:eastAsia="ru-RU"/>
        </w:rPr>
        <w:t xml:space="preserve"> мероприяти</w:t>
      </w:r>
      <w:r w:rsidRPr="00716EBF">
        <w:rPr>
          <w:rFonts w:ascii="Arial" w:eastAsia="Times New Roman" w:hAnsi="Arial" w:cs="Arial"/>
          <w:color w:val="000000" w:themeColor="text1"/>
          <w:sz w:val="24"/>
          <w:szCs w:val="24"/>
          <w:lang w:eastAsia="ru-RU"/>
        </w:rPr>
        <w:t>й</w:t>
      </w:r>
      <w:r w:rsidR="00A92C75" w:rsidRPr="00716EBF">
        <w:rPr>
          <w:rFonts w:ascii="Arial" w:eastAsia="Times New Roman" w:hAnsi="Arial" w:cs="Arial"/>
          <w:color w:val="000000" w:themeColor="text1"/>
          <w:sz w:val="24"/>
          <w:szCs w:val="24"/>
          <w:lang w:eastAsia="ru-RU"/>
        </w:rPr>
        <w:t xml:space="preserve"> по увеличению среднее количество участников на торгах.</w:t>
      </w:r>
    </w:p>
    <w:p w:rsidR="002E44C8" w:rsidRPr="00716EBF" w:rsidRDefault="007D1355" w:rsidP="00716EBF">
      <w:pPr>
        <w:shd w:val="clear" w:color="auto" w:fill="FFFFFF" w:themeFill="background1"/>
        <w:spacing w:after="0" w:line="240" w:lineRule="auto"/>
        <w:ind w:firstLine="709"/>
        <w:jc w:val="both"/>
        <w:rPr>
          <w:rFonts w:ascii="Arial" w:hAnsi="Arial" w:cs="Arial"/>
          <w:b/>
          <w:color w:val="000000" w:themeColor="text1"/>
          <w:sz w:val="24"/>
          <w:szCs w:val="24"/>
        </w:rPr>
      </w:pPr>
      <w:r w:rsidRPr="00716EBF">
        <w:rPr>
          <w:rFonts w:ascii="Arial" w:eastAsia="Times New Roman" w:hAnsi="Arial" w:cs="Arial"/>
          <w:color w:val="000000" w:themeColor="text1"/>
          <w:sz w:val="24"/>
          <w:szCs w:val="24"/>
          <w:lang w:eastAsia="ru-RU"/>
        </w:rPr>
        <w:t>- увеличение</w:t>
      </w:r>
      <w:r w:rsidR="00A92C75" w:rsidRPr="00716EBF">
        <w:rPr>
          <w:rFonts w:ascii="Arial" w:eastAsia="Times New Roman" w:hAnsi="Arial" w:cs="Arial"/>
          <w:color w:val="000000" w:themeColor="text1"/>
          <w:sz w:val="24"/>
          <w:szCs w:val="24"/>
          <w:lang w:eastAsia="ru-RU"/>
        </w:rPr>
        <w:t xml:space="preserve"> дол</w:t>
      </w:r>
      <w:r w:rsidRPr="00716EBF">
        <w:rPr>
          <w:rFonts w:ascii="Arial" w:eastAsia="Times New Roman" w:hAnsi="Arial" w:cs="Arial"/>
          <w:color w:val="000000" w:themeColor="text1"/>
          <w:sz w:val="24"/>
          <w:szCs w:val="24"/>
          <w:lang w:eastAsia="ru-RU"/>
        </w:rPr>
        <w:t>и</w:t>
      </w:r>
      <w:r w:rsidR="00A92C75" w:rsidRPr="00716EBF">
        <w:rPr>
          <w:rFonts w:ascii="Arial" w:eastAsia="Times New Roman" w:hAnsi="Arial" w:cs="Arial"/>
          <w:color w:val="000000" w:themeColor="text1"/>
          <w:sz w:val="24"/>
          <w:szCs w:val="24"/>
          <w:lang w:eastAsia="ru-RU"/>
        </w:rPr>
        <w:t xml:space="preserve">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w:t>
      </w:r>
      <w:r w:rsidRPr="00716EBF">
        <w:rPr>
          <w:rFonts w:ascii="Arial" w:eastAsia="Times New Roman" w:hAnsi="Arial" w:cs="Arial"/>
          <w:color w:val="000000" w:themeColor="text1"/>
          <w:sz w:val="24"/>
          <w:szCs w:val="24"/>
          <w:lang w:eastAsia="ru-RU"/>
        </w:rPr>
        <w:t xml:space="preserve"> №44-ФЗ.</w:t>
      </w:r>
    </w:p>
    <w:p w:rsidR="00B37E78" w:rsidRPr="00716EBF" w:rsidRDefault="00B37E78" w:rsidP="00716EBF">
      <w:pPr>
        <w:widowControl w:val="0"/>
        <w:shd w:val="clear" w:color="auto" w:fill="FFFFFF" w:themeFill="background1"/>
        <w:tabs>
          <w:tab w:val="left" w:pos="709"/>
        </w:tabs>
        <w:spacing w:after="0" w:line="240" w:lineRule="auto"/>
        <w:ind w:firstLine="709"/>
        <w:jc w:val="both"/>
        <w:rPr>
          <w:rFonts w:ascii="Arial" w:hAnsi="Arial" w:cs="Arial"/>
          <w:b/>
          <w:color w:val="000000" w:themeColor="text1"/>
          <w:sz w:val="24"/>
          <w:szCs w:val="24"/>
        </w:rPr>
      </w:pPr>
      <w:r w:rsidRPr="00716EBF">
        <w:rPr>
          <w:rFonts w:ascii="Arial" w:hAnsi="Arial" w:cs="Arial"/>
          <w:b/>
          <w:color w:val="000000" w:themeColor="text1"/>
          <w:sz w:val="24"/>
          <w:szCs w:val="24"/>
        </w:rPr>
        <w:t>Основными приоритетами развития городского округа Долгопрудный является:</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увеличение объема инвестиций в экономику городского округа;</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создание новых рабочих мест, в том числе высокопроизводительных;</w:t>
      </w:r>
    </w:p>
    <w:p w:rsidR="003676AF" w:rsidRPr="00716EBF" w:rsidRDefault="003676AF" w:rsidP="00716EBF">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716EBF">
        <w:rPr>
          <w:rFonts w:ascii="Arial" w:hAnsi="Arial" w:cs="Arial"/>
          <w:color w:val="000000" w:themeColor="text1"/>
          <w:sz w:val="24"/>
          <w:szCs w:val="24"/>
        </w:rPr>
        <w:t>обеспечение государственных гарантий в области занятости населения и оказания государственных услуг в сфере содействия занятости и защиты от безработицы и трудовой миграции;</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развитие высокотехнологичных и наукоемких отраслей экономики;</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создание условий для роста промышленности города, развитие среднего и малого бизнеса;</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мобилизация доходных источников бюджета, эффективное расходование бюджетных средств;</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развитие здоровой конкуренции в сфере государственных и муниципальных закупок;</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реализация мероприятий по модернизации здравоохранения, образования, мероприятий по строительству социальных объектов;</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дальнейшего развития социальной инфраструктуры;</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реализация намеченных программ по дорожному строительству, капитальному ремонту многоквартирных жилых домов;</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развитие инженерной инфраструктуры;</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формирование единого подхода к формированию облика города;</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улучшение условий труда и создание эффективных рабочих мест, соответствующих государственным нормативным требованиям охраны труда, снижение производственного травматизма;</w:t>
      </w:r>
    </w:p>
    <w:p w:rsidR="00B37E78"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rPr>
      </w:pPr>
      <w:r w:rsidRPr="00716EBF">
        <w:rPr>
          <w:rFonts w:ascii="Arial" w:hAnsi="Arial" w:cs="Arial"/>
          <w:color w:val="000000" w:themeColor="text1"/>
          <w:sz w:val="24"/>
        </w:rPr>
        <w:t>повышение качества жизни населения и создание условий для гармоничного развития подрастающего поколения;</w:t>
      </w:r>
    </w:p>
    <w:p w:rsidR="005377CC" w:rsidRPr="00716EBF" w:rsidRDefault="00B37E78" w:rsidP="00716EBF">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716EBF">
        <w:rPr>
          <w:rFonts w:ascii="Arial" w:hAnsi="Arial" w:cs="Arial"/>
          <w:color w:val="000000" w:themeColor="text1"/>
          <w:sz w:val="24"/>
        </w:rPr>
        <w:t>открытость власти.</w:t>
      </w:r>
    </w:p>
    <w:p w:rsidR="005377CC" w:rsidRPr="00716EBF" w:rsidRDefault="005377CC"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5377CC" w:rsidRPr="00716EBF" w:rsidRDefault="005377CC"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5377CC" w:rsidRPr="00716EBF" w:rsidRDefault="005377CC"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5377CC" w:rsidRPr="00716EBF" w:rsidRDefault="005377CC"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802E63" w:rsidRPr="00716EBF" w:rsidRDefault="00802E63"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802E63" w:rsidRPr="00716EBF" w:rsidRDefault="00802E63"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802E63" w:rsidRPr="00716EBF" w:rsidRDefault="00802E63"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802E63" w:rsidRPr="00716EBF" w:rsidRDefault="00802E63"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92192A" w:rsidRPr="00716EBF" w:rsidRDefault="0092192A" w:rsidP="00716EBF">
      <w:pPr>
        <w:shd w:val="clear" w:color="auto" w:fill="FFFFFF" w:themeFill="background1"/>
        <w:spacing w:after="0" w:line="240" w:lineRule="auto"/>
        <w:ind w:firstLine="567"/>
        <w:jc w:val="both"/>
        <w:rPr>
          <w:rFonts w:ascii="Arial" w:hAnsi="Arial" w:cs="Arial"/>
          <w:color w:val="000000" w:themeColor="text1"/>
          <w:sz w:val="24"/>
          <w:szCs w:val="24"/>
        </w:rPr>
      </w:pPr>
      <w:r w:rsidRPr="00716EBF">
        <w:rPr>
          <w:rFonts w:ascii="Arial" w:hAnsi="Arial" w:cs="Arial"/>
          <w:color w:val="000000" w:themeColor="text1"/>
          <w:sz w:val="24"/>
          <w:szCs w:val="24"/>
        </w:rPr>
        <w:t>Согласовано:</w:t>
      </w:r>
    </w:p>
    <w:p w:rsidR="0092192A" w:rsidRPr="00716EBF" w:rsidRDefault="0092192A"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92192A" w:rsidRPr="00716EBF" w:rsidRDefault="0092192A" w:rsidP="00716EBF">
      <w:pPr>
        <w:shd w:val="clear" w:color="auto" w:fill="FFFFFF" w:themeFill="background1"/>
        <w:spacing w:after="0" w:line="240" w:lineRule="auto"/>
        <w:ind w:firstLine="567"/>
        <w:jc w:val="both"/>
        <w:rPr>
          <w:rFonts w:ascii="Arial" w:hAnsi="Arial" w:cs="Arial"/>
          <w:color w:val="000000" w:themeColor="text1"/>
          <w:sz w:val="24"/>
          <w:szCs w:val="24"/>
        </w:rPr>
      </w:pPr>
      <w:r w:rsidRPr="00716EBF">
        <w:rPr>
          <w:rFonts w:ascii="Arial" w:hAnsi="Arial" w:cs="Arial"/>
          <w:color w:val="000000" w:themeColor="text1"/>
          <w:sz w:val="24"/>
          <w:szCs w:val="24"/>
        </w:rPr>
        <w:t xml:space="preserve">Заместитель главы администрации </w:t>
      </w:r>
      <w:r w:rsidRPr="00716EBF">
        <w:rPr>
          <w:rFonts w:ascii="Arial" w:hAnsi="Arial" w:cs="Arial"/>
          <w:color w:val="000000" w:themeColor="text1"/>
          <w:sz w:val="24"/>
          <w:szCs w:val="24"/>
        </w:rPr>
        <w:tab/>
      </w:r>
      <w:r w:rsidRPr="00716EBF">
        <w:rPr>
          <w:rFonts w:ascii="Arial" w:hAnsi="Arial" w:cs="Arial"/>
          <w:color w:val="000000" w:themeColor="text1"/>
          <w:sz w:val="24"/>
          <w:szCs w:val="24"/>
        </w:rPr>
        <w:tab/>
      </w:r>
      <w:r w:rsidRPr="00716EBF">
        <w:rPr>
          <w:rFonts w:ascii="Arial" w:hAnsi="Arial" w:cs="Arial"/>
          <w:color w:val="000000" w:themeColor="text1"/>
          <w:sz w:val="24"/>
          <w:szCs w:val="24"/>
        </w:rPr>
        <w:tab/>
      </w:r>
      <w:r w:rsidRPr="00716EBF">
        <w:rPr>
          <w:rFonts w:ascii="Arial" w:hAnsi="Arial" w:cs="Arial"/>
          <w:color w:val="000000" w:themeColor="text1"/>
          <w:sz w:val="24"/>
          <w:szCs w:val="24"/>
        </w:rPr>
        <w:tab/>
      </w:r>
      <w:r w:rsidRPr="00716EBF">
        <w:rPr>
          <w:rFonts w:ascii="Arial" w:hAnsi="Arial" w:cs="Arial"/>
          <w:color w:val="000000" w:themeColor="text1"/>
          <w:sz w:val="24"/>
          <w:szCs w:val="24"/>
        </w:rPr>
        <w:tab/>
        <w:t xml:space="preserve">Л.М. Гришина </w:t>
      </w:r>
    </w:p>
    <w:sectPr w:rsidR="0092192A" w:rsidRPr="00716EBF" w:rsidSect="006A4F1E">
      <w:pgSz w:w="11906" w:h="16838"/>
      <w:pgMar w:top="709" w:right="707"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07" w:rsidRDefault="006A3607" w:rsidP="007B38AE">
      <w:pPr>
        <w:spacing w:after="0" w:line="240" w:lineRule="auto"/>
      </w:pPr>
      <w:r>
        <w:separator/>
      </w:r>
    </w:p>
  </w:endnote>
  <w:endnote w:type="continuationSeparator" w:id="0">
    <w:p w:rsidR="006A3607" w:rsidRDefault="006A3607"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1215"/>
      <w:docPartObj>
        <w:docPartGallery w:val="Page Numbers (Bottom of Page)"/>
        <w:docPartUnique/>
      </w:docPartObj>
    </w:sdtPr>
    <w:sdtContent>
      <w:p w:rsidR="006A3607" w:rsidRDefault="006A3607">
        <w:pPr>
          <w:pStyle w:val="aa"/>
          <w:jc w:val="right"/>
        </w:pPr>
      </w:p>
      <w:p w:rsidR="006A3607" w:rsidRDefault="006A3607">
        <w:pPr>
          <w:pStyle w:val="aa"/>
          <w:jc w:val="right"/>
        </w:pPr>
        <w:r>
          <w:fldChar w:fldCharType="begin"/>
        </w:r>
        <w:r>
          <w:instrText>PAGE   \* MERGEFORMAT</w:instrText>
        </w:r>
        <w:r>
          <w:fldChar w:fldCharType="separate"/>
        </w:r>
        <w:r w:rsidR="00D55892">
          <w:rPr>
            <w:noProof/>
          </w:rPr>
          <w:t>49</w:t>
        </w:r>
        <w:r>
          <w:fldChar w:fldCharType="end"/>
        </w:r>
      </w:p>
    </w:sdtContent>
  </w:sdt>
  <w:p w:rsidR="006A3607" w:rsidRDefault="006A36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07" w:rsidRDefault="006A3607" w:rsidP="007B38AE">
      <w:pPr>
        <w:spacing w:after="0" w:line="240" w:lineRule="auto"/>
      </w:pPr>
      <w:r>
        <w:separator/>
      </w:r>
    </w:p>
  </w:footnote>
  <w:footnote w:type="continuationSeparator" w:id="0">
    <w:p w:rsidR="006A3607" w:rsidRDefault="006A3607" w:rsidP="007B3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17D3D2A"/>
    <w:multiLevelType w:val="multilevel"/>
    <w:tmpl w:val="053AD9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1A17045"/>
    <w:multiLevelType w:val="hybridMultilevel"/>
    <w:tmpl w:val="98D8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75E8E"/>
    <w:multiLevelType w:val="hybridMultilevel"/>
    <w:tmpl w:val="8598A44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80DB3"/>
    <w:multiLevelType w:val="hybridMultilevel"/>
    <w:tmpl w:val="F4A02F50"/>
    <w:lvl w:ilvl="0" w:tplc="7BE0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041E2C"/>
    <w:multiLevelType w:val="hybridMultilevel"/>
    <w:tmpl w:val="2D56AB88"/>
    <w:lvl w:ilvl="0" w:tplc="2A0C72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816F4"/>
    <w:multiLevelType w:val="multilevel"/>
    <w:tmpl w:val="AB4C1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2D46B8"/>
    <w:multiLevelType w:val="multilevel"/>
    <w:tmpl w:val="863C0E0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32735F"/>
    <w:multiLevelType w:val="hybridMultilevel"/>
    <w:tmpl w:val="C870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C91C3D"/>
    <w:multiLevelType w:val="hybridMultilevel"/>
    <w:tmpl w:val="31BA256C"/>
    <w:lvl w:ilvl="0" w:tplc="E22440AA">
      <w:start w:val="1"/>
      <w:numFmt w:val="bullet"/>
      <w:lvlText w:val="-"/>
      <w:lvlJc w:val="left"/>
      <w:pPr>
        <w:tabs>
          <w:tab w:val="num" w:pos="720"/>
        </w:tabs>
        <w:ind w:left="720" w:hanging="360"/>
      </w:pPr>
      <w:rPr>
        <w:rFonts w:ascii="Times New Roman" w:hAnsi="Times New Roman" w:hint="default"/>
      </w:rPr>
    </w:lvl>
    <w:lvl w:ilvl="1" w:tplc="3C46D3D6" w:tentative="1">
      <w:start w:val="1"/>
      <w:numFmt w:val="bullet"/>
      <w:lvlText w:val="-"/>
      <w:lvlJc w:val="left"/>
      <w:pPr>
        <w:tabs>
          <w:tab w:val="num" w:pos="1440"/>
        </w:tabs>
        <w:ind w:left="1440" w:hanging="360"/>
      </w:pPr>
      <w:rPr>
        <w:rFonts w:ascii="Times New Roman" w:hAnsi="Times New Roman" w:hint="default"/>
      </w:rPr>
    </w:lvl>
    <w:lvl w:ilvl="2" w:tplc="7590977E" w:tentative="1">
      <w:start w:val="1"/>
      <w:numFmt w:val="bullet"/>
      <w:lvlText w:val="-"/>
      <w:lvlJc w:val="left"/>
      <w:pPr>
        <w:tabs>
          <w:tab w:val="num" w:pos="2160"/>
        </w:tabs>
        <w:ind w:left="2160" w:hanging="360"/>
      </w:pPr>
      <w:rPr>
        <w:rFonts w:ascii="Times New Roman" w:hAnsi="Times New Roman" w:hint="default"/>
      </w:rPr>
    </w:lvl>
    <w:lvl w:ilvl="3" w:tplc="6CB6DEEE" w:tentative="1">
      <w:start w:val="1"/>
      <w:numFmt w:val="bullet"/>
      <w:lvlText w:val="-"/>
      <w:lvlJc w:val="left"/>
      <w:pPr>
        <w:tabs>
          <w:tab w:val="num" w:pos="2880"/>
        </w:tabs>
        <w:ind w:left="2880" w:hanging="360"/>
      </w:pPr>
      <w:rPr>
        <w:rFonts w:ascii="Times New Roman" w:hAnsi="Times New Roman" w:hint="default"/>
      </w:rPr>
    </w:lvl>
    <w:lvl w:ilvl="4" w:tplc="EDBE1D46" w:tentative="1">
      <w:start w:val="1"/>
      <w:numFmt w:val="bullet"/>
      <w:lvlText w:val="-"/>
      <w:lvlJc w:val="left"/>
      <w:pPr>
        <w:tabs>
          <w:tab w:val="num" w:pos="3600"/>
        </w:tabs>
        <w:ind w:left="3600" w:hanging="360"/>
      </w:pPr>
      <w:rPr>
        <w:rFonts w:ascii="Times New Roman" w:hAnsi="Times New Roman" w:hint="default"/>
      </w:rPr>
    </w:lvl>
    <w:lvl w:ilvl="5" w:tplc="7458AF3E" w:tentative="1">
      <w:start w:val="1"/>
      <w:numFmt w:val="bullet"/>
      <w:lvlText w:val="-"/>
      <w:lvlJc w:val="left"/>
      <w:pPr>
        <w:tabs>
          <w:tab w:val="num" w:pos="4320"/>
        </w:tabs>
        <w:ind w:left="4320" w:hanging="360"/>
      </w:pPr>
      <w:rPr>
        <w:rFonts w:ascii="Times New Roman" w:hAnsi="Times New Roman" w:hint="default"/>
      </w:rPr>
    </w:lvl>
    <w:lvl w:ilvl="6" w:tplc="87EE1880" w:tentative="1">
      <w:start w:val="1"/>
      <w:numFmt w:val="bullet"/>
      <w:lvlText w:val="-"/>
      <w:lvlJc w:val="left"/>
      <w:pPr>
        <w:tabs>
          <w:tab w:val="num" w:pos="5040"/>
        </w:tabs>
        <w:ind w:left="5040" w:hanging="360"/>
      </w:pPr>
      <w:rPr>
        <w:rFonts w:ascii="Times New Roman" w:hAnsi="Times New Roman" w:hint="default"/>
      </w:rPr>
    </w:lvl>
    <w:lvl w:ilvl="7" w:tplc="530A3036" w:tentative="1">
      <w:start w:val="1"/>
      <w:numFmt w:val="bullet"/>
      <w:lvlText w:val="-"/>
      <w:lvlJc w:val="left"/>
      <w:pPr>
        <w:tabs>
          <w:tab w:val="num" w:pos="5760"/>
        </w:tabs>
        <w:ind w:left="5760" w:hanging="360"/>
      </w:pPr>
      <w:rPr>
        <w:rFonts w:ascii="Times New Roman" w:hAnsi="Times New Roman" w:hint="default"/>
      </w:rPr>
    </w:lvl>
    <w:lvl w:ilvl="8" w:tplc="F738C3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8B268FB"/>
    <w:multiLevelType w:val="hybridMultilevel"/>
    <w:tmpl w:val="2604B50A"/>
    <w:lvl w:ilvl="0" w:tplc="1DDE3F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2C7D62"/>
    <w:multiLevelType w:val="hybridMultilevel"/>
    <w:tmpl w:val="FC40F1A6"/>
    <w:lvl w:ilvl="0" w:tplc="D89C7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B53EA6"/>
    <w:multiLevelType w:val="hybridMultilevel"/>
    <w:tmpl w:val="18026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E96C38"/>
    <w:multiLevelType w:val="hybridMultilevel"/>
    <w:tmpl w:val="B768BA42"/>
    <w:lvl w:ilvl="0" w:tplc="09DE0CC8">
      <w:start w:val="1"/>
      <w:numFmt w:val="upperRoman"/>
      <w:lvlText w:val="%1."/>
      <w:lvlJc w:val="left"/>
      <w:pPr>
        <w:tabs>
          <w:tab w:val="num" w:pos="1068"/>
        </w:tabs>
        <w:ind w:left="1068" w:hanging="360"/>
      </w:pPr>
      <w:rPr>
        <w:rFonts w:ascii="Times New Roman" w:eastAsia="Arial Unicode MS" w:hAnsi="Times New Roman" w:cs="Times New Roman" w:hint="default"/>
        <w:shadow/>
        <w:emboss w:val="0"/>
        <w:imprint w:val="0"/>
      </w:rPr>
    </w:lvl>
    <w:lvl w:ilvl="1" w:tplc="CEC4A9A2">
      <w:start w:val="1"/>
      <w:numFmt w:val="decimal"/>
      <w:lvlText w:val="%2."/>
      <w:lvlJc w:val="left"/>
      <w:pPr>
        <w:tabs>
          <w:tab w:val="num" w:pos="502"/>
        </w:tabs>
        <w:ind w:left="502" w:hanging="360"/>
      </w:pPr>
      <w:rPr>
        <w:rFonts w:ascii="Times New Roman" w:hAnsi="Times New Roman" w:cs="Times New Roman" w:hint="default"/>
        <w:shadow/>
        <w:emboss w:val="0"/>
        <w:imprint w:val="0"/>
        <w:sz w:val="28"/>
        <w:szCs w:val="28"/>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36268A8"/>
    <w:multiLevelType w:val="multilevel"/>
    <w:tmpl w:val="72B645B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76530"/>
    <w:multiLevelType w:val="multilevel"/>
    <w:tmpl w:val="49444586"/>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AB62753"/>
    <w:multiLevelType w:val="multilevel"/>
    <w:tmpl w:val="CE36ADAA"/>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15:restartNumberingAfterBreak="0">
    <w:nsid w:val="3F764344"/>
    <w:multiLevelType w:val="multilevel"/>
    <w:tmpl w:val="9D4E5990"/>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3" w15:restartNumberingAfterBreak="0">
    <w:nsid w:val="44B7626D"/>
    <w:multiLevelType w:val="hybridMultilevel"/>
    <w:tmpl w:val="151E9EF0"/>
    <w:lvl w:ilvl="0" w:tplc="01AED294">
      <w:start w:val="6"/>
      <w:numFmt w:val="decimal"/>
      <w:lvlText w:val="%1."/>
      <w:lvlJc w:val="left"/>
      <w:pPr>
        <w:tabs>
          <w:tab w:val="num" w:pos="502"/>
        </w:tabs>
        <w:ind w:left="502" w:hanging="360"/>
      </w:pPr>
      <w:rPr>
        <w:rFonts w:ascii="Times New Roman" w:hAnsi="Times New Roman" w:cs="Times New Roman" w:hint="default"/>
        <w:shadow/>
        <w:emboss w:val="0"/>
        <w:imprint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C558CD"/>
    <w:multiLevelType w:val="hybridMultilevel"/>
    <w:tmpl w:val="F4A02F50"/>
    <w:lvl w:ilvl="0" w:tplc="7BE0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764162"/>
    <w:multiLevelType w:val="multilevel"/>
    <w:tmpl w:val="F880EA68"/>
    <w:lvl w:ilvl="0">
      <w:start w:val="3"/>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7" w15:restartNumberingAfterBreak="0">
    <w:nsid w:val="478C0D2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8" w15:restartNumberingAfterBreak="0">
    <w:nsid w:val="479314A8"/>
    <w:multiLevelType w:val="multilevel"/>
    <w:tmpl w:val="6EF8AF2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88673D6"/>
    <w:multiLevelType w:val="hybridMultilevel"/>
    <w:tmpl w:val="36B8C0C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847765"/>
    <w:multiLevelType w:val="hybridMultilevel"/>
    <w:tmpl w:val="DA32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657637"/>
    <w:multiLevelType w:val="hybridMultilevel"/>
    <w:tmpl w:val="77846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9645BB"/>
    <w:multiLevelType w:val="multilevel"/>
    <w:tmpl w:val="B666F51E"/>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3" w15:restartNumberingAfterBreak="0">
    <w:nsid w:val="55A442A3"/>
    <w:multiLevelType w:val="multilevel"/>
    <w:tmpl w:val="73948F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82E270A"/>
    <w:multiLevelType w:val="multilevel"/>
    <w:tmpl w:val="0B7CF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8E777E"/>
    <w:multiLevelType w:val="hybridMultilevel"/>
    <w:tmpl w:val="D502607A"/>
    <w:lvl w:ilvl="0" w:tplc="EFCE74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0BE153B"/>
    <w:multiLevelType w:val="hybridMultilevel"/>
    <w:tmpl w:val="6F185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9E417C"/>
    <w:multiLevelType w:val="hybridMultilevel"/>
    <w:tmpl w:val="C482316A"/>
    <w:lvl w:ilvl="0" w:tplc="9F38AE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E92FF2"/>
    <w:multiLevelType w:val="hybridMultilevel"/>
    <w:tmpl w:val="13088B44"/>
    <w:lvl w:ilvl="0" w:tplc="CF4E99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0" w15:restartNumberingAfterBreak="0">
    <w:nsid w:val="74023711"/>
    <w:multiLevelType w:val="hybridMultilevel"/>
    <w:tmpl w:val="CF82617C"/>
    <w:lvl w:ilvl="0" w:tplc="42589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144C61"/>
    <w:multiLevelType w:val="multilevel"/>
    <w:tmpl w:val="B194FE50"/>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42" w15:restartNumberingAfterBreak="0">
    <w:nsid w:val="79B72109"/>
    <w:multiLevelType w:val="hybridMultilevel"/>
    <w:tmpl w:val="39887B1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5A6200"/>
    <w:multiLevelType w:val="hybridMultilevel"/>
    <w:tmpl w:val="F4A02F50"/>
    <w:lvl w:ilvl="0" w:tplc="7BE0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E06B82"/>
    <w:multiLevelType w:val="multilevel"/>
    <w:tmpl w:val="76121404"/>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D4E732D"/>
    <w:multiLevelType w:val="hybridMultilevel"/>
    <w:tmpl w:val="F4A02F50"/>
    <w:lvl w:ilvl="0" w:tplc="7BE0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16537A"/>
    <w:multiLevelType w:val="multilevel"/>
    <w:tmpl w:val="905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0"/>
  </w:num>
  <w:num w:numId="3">
    <w:abstractNumId w:val="34"/>
  </w:num>
  <w:num w:numId="4">
    <w:abstractNumId w:val="28"/>
  </w:num>
  <w:num w:numId="5">
    <w:abstractNumId w:val="1"/>
  </w:num>
  <w:num w:numId="6">
    <w:abstractNumId w:val="17"/>
  </w:num>
  <w:num w:numId="7">
    <w:abstractNumId w:val="23"/>
  </w:num>
  <w:num w:numId="8">
    <w:abstractNumId w:val="9"/>
  </w:num>
  <w:num w:numId="9">
    <w:abstractNumId w:val="21"/>
  </w:num>
  <w:num w:numId="10">
    <w:abstractNumId w:val="41"/>
  </w:num>
  <w:num w:numId="11">
    <w:abstractNumId w:val="2"/>
  </w:num>
  <w:num w:numId="12">
    <w:abstractNumId w:val="44"/>
  </w:num>
  <w:num w:numId="13">
    <w:abstractNumId w:val="7"/>
  </w:num>
  <w:num w:numId="14">
    <w:abstractNumId w:val="32"/>
  </w:num>
  <w:num w:numId="15">
    <w:abstractNumId w:val="19"/>
  </w:num>
  <w:num w:numId="16">
    <w:abstractNumId w:val="3"/>
  </w:num>
  <w:num w:numId="17">
    <w:abstractNumId w:val="40"/>
  </w:num>
  <w:num w:numId="18">
    <w:abstractNumId w:val="14"/>
  </w:num>
  <w:num w:numId="19">
    <w:abstractNumId w:val="26"/>
  </w:num>
  <w:num w:numId="20">
    <w:abstractNumId w:val="33"/>
  </w:num>
  <w:num w:numId="21">
    <w:abstractNumId w:val="20"/>
  </w:num>
  <w:num w:numId="22">
    <w:abstractNumId w:val="22"/>
  </w:num>
  <w:num w:numId="23">
    <w:abstractNumId w:val="18"/>
  </w:num>
  <w:num w:numId="24">
    <w:abstractNumId w:val="4"/>
  </w:num>
  <w:num w:numId="25">
    <w:abstractNumId w:val="11"/>
  </w:num>
  <w:num w:numId="26">
    <w:abstractNumId w:val="42"/>
  </w:num>
  <w:num w:numId="27">
    <w:abstractNumId w:val="36"/>
  </w:num>
  <w:num w:numId="28">
    <w:abstractNumId w:val="37"/>
  </w:num>
  <w:num w:numId="29">
    <w:abstractNumId w:val="29"/>
  </w:num>
  <w:num w:numId="30">
    <w:abstractNumId w:val="25"/>
  </w:num>
  <w:num w:numId="31">
    <w:abstractNumId w:val="43"/>
  </w:num>
  <w:num w:numId="32">
    <w:abstractNumId w:val="12"/>
  </w:num>
  <w:num w:numId="33">
    <w:abstractNumId w:val="24"/>
  </w:num>
  <w:num w:numId="34">
    <w:abstractNumId w:val="45"/>
  </w:num>
  <w:num w:numId="35">
    <w:abstractNumId w:val="8"/>
  </w:num>
  <w:num w:numId="36">
    <w:abstractNumId w:val="13"/>
  </w:num>
  <w:num w:numId="37">
    <w:abstractNumId w:val="31"/>
  </w:num>
  <w:num w:numId="38">
    <w:abstractNumId w:val="15"/>
  </w:num>
  <w:num w:numId="39">
    <w:abstractNumId w:val="46"/>
  </w:num>
  <w:num w:numId="40">
    <w:abstractNumId w:val="6"/>
  </w:num>
  <w:num w:numId="41">
    <w:abstractNumId w:val="39"/>
  </w:num>
  <w:num w:numId="42">
    <w:abstractNumId w:val="0"/>
  </w:num>
  <w:num w:numId="43">
    <w:abstractNumId w:val="3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7"/>
  </w:num>
  <w:num w:numId="47">
    <w:abstractNumId w:val="35"/>
  </w:num>
  <w:num w:numId="4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манова Елена Михайловна">
    <w15:presenceInfo w15:providerId="AD" w15:userId="S-1-5-21-2085147541-3731667024-846312709-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8"/>
    <w:rsid w:val="00000DB8"/>
    <w:rsid w:val="0000315C"/>
    <w:rsid w:val="00004546"/>
    <w:rsid w:val="00007A78"/>
    <w:rsid w:val="00013827"/>
    <w:rsid w:val="00016857"/>
    <w:rsid w:val="00016914"/>
    <w:rsid w:val="000177B4"/>
    <w:rsid w:val="00020135"/>
    <w:rsid w:val="000216D5"/>
    <w:rsid w:val="00021AAA"/>
    <w:rsid w:val="00021D3A"/>
    <w:rsid w:val="000231B3"/>
    <w:rsid w:val="00024BDF"/>
    <w:rsid w:val="00024F27"/>
    <w:rsid w:val="0002556A"/>
    <w:rsid w:val="0002743C"/>
    <w:rsid w:val="000277CF"/>
    <w:rsid w:val="00027FDA"/>
    <w:rsid w:val="0003177D"/>
    <w:rsid w:val="0003326C"/>
    <w:rsid w:val="00036A90"/>
    <w:rsid w:val="0004020F"/>
    <w:rsid w:val="00042553"/>
    <w:rsid w:val="000436CC"/>
    <w:rsid w:val="000442D9"/>
    <w:rsid w:val="000447E2"/>
    <w:rsid w:val="00044E19"/>
    <w:rsid w:val="00046EEA"/>
    <w:rsid w:val="00050BB6"/>
    <w:rsid w:val="00050BCF"/>
    <w:rsid w:val="000527A6"/>
    <w:rsid w:val="00054141"/>
    <w:rsid w:val="00054199"/>
    <w:rsid w:val="000567A3"/>
    <w:rsid w:val="00061799"/>
    <w:rsid w:val="000634ED"/>
    <w:rsid w:val="00063714"/>
    <w:rsid w:val="0006425E"/>
    <w:rsid w:val="0006465C"/>
    <w:rsid w:val="00064855"/>
    <w:rsid w:val="000650E5"/>
    <w:rsid w:val="00066CDF"/>
    <w:rsid w:val="00067075"/>
    <w:rsid w:val="000675CB"/>
    <w:rsid w:val="000676A8"/>
    <w:rsid w:val="00067D6B"/>
    <w:rsid w:val="00070FC6"/>
    <w:rsid w:val="0007206A"/>
    <w:rsid w:val="00073536"/>
    <w:rsid w:val="00074593"/>
    <w:rsid w:val="0007486B"/>
    <w:rsid w:val="0007511F"/>
    <w:rsid w:val="000754C0"/>
    <w:rsid w:val="00075795"/>
    <w:rsid w:val="000763E2"/>
    <w:rsid w:val="00077A1D"/>
    <w:rsid w:val="00077B80"/>
    <w:rsid w:val="00080D94"/>
    <w:rsid w:val="00085886"/>
    <w:rsid w:val="00086A39"/>
    <w:rsid w:val="00091D04"/>
    <w:rsid w:val="00093F94"/>
    <w:rsid w:val="00095DF6"/>
    <w:rsid w:val="000961DC"/>
    <w:rsid w:val="000A5C28"/>
    <w:rsid w:val="000A62E5"/>
    <w:rsid w:val="000A7187"/>
    <w:rsid w:val="000A77E3"/>
    <w:rsid w:val="000A7FA7"/>
    <w:rsid w:val="000B0BA2"/>
    <w:rsid w:val="000B2967"/>
    <w:rsid w:val="000B58C8"/>
    <w:rsid w:val="000B6094"/>
    <w:rsid w:val="000B7A24"/>
    <w:rsid w:val="000C0C9D"/>
    <w:rsid w:val="000C1044"/>
    <w:rsid w:val="000C1973"/>
    <w:rsid w:val="000C52D0"/>
    <w:rsid w:val="000C5FEE"/>
    <w:rsid w:val="000C7B53"/>
    <w:rsid w:val="000D166D"/>
    <w:rsid w:val="000D1AD3"/>
    <w:rsid w:val="000D28BA"/>
    <w:rsid w:val="000D3938"/>
    <w:rsid w:val="000D6721"/>
    <w:rsid w:val="000D788E"/>
    <w:rsid w:val="000D7ADC"/>
    <w:rsid w:val="000E2054"/>
    <w:rsid w:val="000E3C30"/>
    <w:rsid w:val="000E5B5B"/>
    <w:rsid w:val="000E772F"/>
    <w:rsid w:val="000F0932"/>
    <w:rsid w:val="000F280E"/>
    <w:rsid w:val="000F321F"/>
    <w:rsid w:val="000F48A2"/>
    <w:rsid w:val="0010247D"/>
    <w:rsid w:val="00102F7A"/>
    <w:rsid w:val="00103299"/>
    <w:rsid w:val="00104A42"/>
    <w:rsid w:val="001051A1"/>
    <w:rsid w:val="00110C4A"/>
    <w:rsid w:val="001125FD"/>
    <w:rsid w:val="00112BA0"/>
    <w:rsid w:val="00117ED9"/>
    <w:rsid w:val="0012094B"/>
    <w:rsid w:val="0012109A"/>
    <w:rsid w:val="00121569"/>
    <w:rsid w:val="00121694"/>
    <w:rsid w:val="00124B46"/>
    <w:rsid w:val="00124B94"/>
    <w:rsid w:val="0012645C"/>
    <w:rsid w:val="00126897"/>
    <w:rsid w:val="00131592"/>
    <w:rsid w:val="00136AD9"/>
    <w:rsid w:val="0013727D"/>
    <w:rsid w:val="00142B81"/>
    <w:rsid w:val="00142F17"/>
    <w:rsid w:val="00143C43"/>
    <w:rsid w:val="00144B79"/>
    <w:rsid w:val="00147566"/>
    <w:rsid w:val="001504FB"/>
    <w:rsid w:val="00150910"/>
    <w:rsid w:val="00154869"/>
    <w:rsid w:val="001550C6"/>
    <w:rsid w:val="0016055C"/>
    <w:rsid w:val="00160EF3"/>
    <w:rsid w:val="00162D3B"/>
    <w:rsid w:val="00163833"/>
    <w:rsid w:val="00164A15"/>
    <w:rsid w:val="001658AE"/>
    <w:rsid w:val="001659B3"/>
    <w:rsid w:val="001660DD"/>
    <w:rsid w:val="00166DDE"/>
    <w:rsid w:val="00167B27"/>
    <w:rsid w:val="00170808"/>
    <w:rsid w:val="001711CD"/>
    <w:rsid w:val="0017199E"/>
    <w:rsid w:val="00173E5D"/>
    <w:rsid w:val="001742D7"/>
    <w:rsid w:val="00177666"/>
    <w:rsid w:val="00180107"/>
    <w:rsid w:val="00180521"/>
    <w:rsid w:val="00182F2F"/>
    <w:rsid w:val="00183353"/>
    <w:rsid w:val="00183A8C"/>
    <w:rsid w:val="00185CC5"/>
    <w:rsid w:val="001917E8"/>
    <w:rsid w:val="00191B00"/>
    <w:rsid w:val="00191BCD"/>
    <w:rsid w:val="0019222A"/>
    <w:rsid w:val="00192FE2"/>
    <w:rsid w:val="001A484E"/>
    <w:rsid w:val="001A6055"/>
    <w:rsid w:val="001B0321"/>
    <w:rsid w:val="001B2102"/>
    <w:rsid w:val="001B46AF"/>
    <w:rsid w:val="001B46EB"/>
    <w:rsid w:val="001B4D60"/>
    <w:rsid w:val="001B7DD0"/>
    <w:rsid w:val="001C01B1"/>
    <w:rsid w:val="001C20E0"/>
    <w:rsid w:val="001C3D0C"/>
    <w:rsid w:val="001C4EDA"/>
    <w:rsid w:val="001C4F35"/>
    <w:rsid w:val="001C50FC"/>
    <w:rsid w:val="001C51CD"/>
    <w:rsid w:val="001C5F0A"/>
    <w:rsid w:val="001C6F44"/>
    <w:rsid w:val="001D0E5E"/>
    <w:rsid w:val="001D1C8E"/>
    <w:rsid w:val="001D2A08"/>
    <w:rsid w:val="001D2FE8"/>
    <w:rsid w:val="001D398F"/>
    <w:rsid w:val="001D4924"/>
    <w:rsid w:val="001D5326"/>
    <w:rsid w:val="001D6D00"/>
    <w:rsid w:val="001E08CB"/>
    <w:rsid w:val="001E2242"/>
    <w:rsid w:val="001E23AC"/>
    <w:rsid w:val="001E255D"/>
    <w:rsid w:val="001E556C"/>
    <w:rsid w:val="001F0A8E"/>
    <w:rsid w:val="001F0E68"/>
    <w:rsid w:val="001F1D18"/>
    <w:rsid w:val="001F72BE"/>
    <w:rsid w:val="00200060"/>
    <w:rsid w:val="002038FD"/>
    <w:rsid w:val="0020438A"/>
    <w:rsid w:val="00207D43"/>
    <w:rsid w:val="0021006D"/>
    <w:rsid w:val="002124DD"/>
    <w:rsid w:val="002149DF"/>
    <w:rsid w:val="0021585C"/>
    <w:rsid w:val="00215D1E"/>
    <w:rsid w:val="002160ED"/>
    <w:rsid w:val="00216FBA"/>
    <w:rsid w:val="00220336"/>
    <w:rsid w:val="00222BB6"/>
    <w:rsid w:val="00225A24"/>
    <w:rsid w:val="002269EE"/>
    <w:rsid w:val="00227920"/>
    <w:rsid w:val="00227933"/>
    <w:rsid w:val="00227D67"/>
    <w:rsid w:val="00237438"/>
    <w:rsid w:val="0023783A"/>
    <w:rsid w:val="002402A3"/>
    <w:rsid w:val="00243BD9"/>
    <w:rsid w:val="00243C1C"/>
    <w:rsid w:val="002441B1"/>
    <w:rsid w:val="00245DBC"/>
    <w:rsid w:val="002468D0"/>
    <w:rsid w:val="0025000F"/>
    <w:rsid w:val="00251657"/>
    <w:rsid w:val="00252A66"/>
    <w:rsid w:val="002544FF"/>
    <w:rsid w:val="0025691D"/>
    <w:rsid w:val="0025757E"/>
    <w:rsid w:val="00260B46"/>
    <w:rsid w:val="00260F60"/>
    <w:rsid w:val="00263913"/>
    <w:rsid w:val="002654F3"/>
    <w:rsid w:val="00265B13"/>
    <w:rsid w:val="00267B06"/>
    <w:rsid w:val="002724AB"/>
    <w:rsid w:val="00273751"/>
    <w:rsid w:val="00276F07"/>
    <w:rsid w:val="002770DC"/>
    <w:rsid w:val="0027786D"/>
    <w:rsid w:val="00280D38"/>
    <w:rsid w:val="00280F65"/>
    <w:rsid w:val="002822A0"/>
    <w:rsid w:val="002843DF"/>
    <w:rsid w:val="00285594"/>
    <w:rsid w:val="00285CA7"/>
    <w:rsid w:val="00285F1D"/>
    <w:rsid w:val="002867C7"/>
    <w:rsid w:val="0029155B"/>
    <w:rsid w:val="002924CF"/>
    <w:rsid w:val="00294D70"/>
    <w:rsid w:val="002975F3"/>
    <w:rsid w:val="002A21DF"/>
    <w:rsid w:val="002A26F0"/>
    <w:rsid w:val="002A4894"/>
    <w:rsid w:val="002A577D"/>
    <w:rsid w:val="002B084B"/>
    <w:rsid w:val="002B2E79"/>
    <w:rsid w:val="002B3A22"/>
    <w:rsid w:val="002B6140"/>
    <w:rsid w:val="002B6CE4"/>
    <w:rsid w:val="002B7A4A"/>
    <w:rsid w:val="002C0611"/>
    <w:rsid w:val="002C2691"/>
    <w:rsid w:val="002C26DA"/>
    <w:rsid w:val="002C74F7"/>
    <w:rsid w:val="002D00D5"/>
    <w:rsid w:val="002D1880"/>
    <w:rsid w:val="002D3C87"/>
    <w:rsid w:val="002D52D8"/>
    <w:rsid w:val="002D55EC"/>
    <w:rsid w:val="002E1344"/>
    <w:rsid w:val="002E44C8"/>
    <w:rsid w:val="002E5944"/>
    <w:rsid w:val="002E7EF6"/>
    <w:rsid w:val="002F12CE"/>
    <w:rsid w:val="002F432C"/>
    <w:rsid w:val="002F721B"/>
    <w:rsid w:val="00301B98"/>
    <w:rsid w:val="003023E2"/>
    <w:rsid w:val="003030E8"/>
    <w:rsid w:val="003030EB"/>
    <w:rsid w:val="00303D93"/>
    <w:rsid w:val="00304D33"/>
    <w:rsid w:val="00307360"/>
    <w:rsid w:val="00307DF9"/>
    <w:rsid w:val="003106AB"/>
    <w:rsid w:val="0031097B"/>
    <w:rsid w:val="003112EE"/>
    <w:rsid w:val="00311474"/>
    <w:rsid w:val="00312EA0"/>
    <w:rsid w:val="00313D4D"/>
    <w:rsid w:val="003144F1"/>
    <w:rsid w:val="003149A2"/>
    <w:rsid w:val="00315A36"/>
    <w:rsid w:val="00321274"/>
    <w:rsid w:val="00323F5A"/>
    <w:rsid w:val="00324CC8"/>
    <w:rsid w:val="003254C6"/>
    <w:rsid w:val="003263C8"/>
    <w:rsid w:val="0032659C"/>
    <w:rsid w:val="003305F5"/>
    <w:rsid w:val="0033163D"/>
    <w:rsid w:val="00333240"/>
    <w:rsid w:val="00335050"/>
    <w:rsid w:val="00342931"/>
    <w:rsid w:val="00343EA1"/>
    <w:rsid w:val="0034543D"/>
    <w:rsid w:val="0034635D"/>
    <w:rsid w:val="00347AE4"/>
    <w:rsid w:val="003514F3"/>
    <w:rsid w:val="003526E7"/>
    <w:rsid w:val="00353706"/>
    <w:rsid w:val="003548B8"/>
    <w:rsid w:val="00355E8C"/>
    <w:rsid w:val="00360792"/>
    <w:rsid w:val="00361B62"/>
    <w:rsid w:val="00363870"/>
    <w:rsid w:val="003654F4"/>
    <w:rsid w:val="003655FD"/>
    <w:rsid w:val="00366137"/>
    <w:rsid w:val="003676AF"/>
    <w:rsid w:val="003702C7"/>
    <w:rsid w:val="00370FB4"/>
    <w:rsid w:val="00371347"/>
    <w:rsid w:val="00377751"/>
    <w:rsid w:val="003809B5"/>
    <w:rsid w:val="0038231B"/>
    <w:rsid w:val="00383CF1"/>
    <w:rsid w:val="00384A40"/>
    <w:rsid w:val="00386B94"/>
    <w:rsid w:val="00386D22"/>
    <w:rsid w:val="00387222"/>
    <w:rsid w:val="0039003A"/>
    <w:rsid w:val="00393795"/>
    <w:rsid w:val="00394D02"/>
    <w:rsid w:val="003960EF"/>
    <w:rsid w:val="003A0CC6"/>
    <w:rsid w:val="003A1FC5"/>
    <w:rsid w:val="003A302A"/>
    <w:rsid w:val="003A3D33"/>
    <w:rsid w:val="003B02ED"/>
    <w:rsid w:val="003B19EA"/>
    <w:rsid w:val="003B2261"/>
    <w:rsid w:val="003B2303"/>
    <w:rsid w:val="003B25F3"/>
    <w:rsid w:val="003B2CE6"/>
    <w:rsid w:val="003B3571"/>
    <w:rsid w:val="003B378C"/>
    <w:rsid w:val="003B44FD"/>
    <w:rsid w:val="003B48E8"/>
    <w:rsid w:val="003C25A0"/>
    <w:rsid w:val="003C2B77"/>
    <w:rsid w:val="003C3755"/>
    <w:rsid w:val="003C3BC1"/>
    <w:rsid w:val="003C6DF4"/>
    <w:rsid w:val="003D414B"/>
    <w:rsid w:val="003D6A97"/>
    <w:rsid w:val="003D6EC8"/>
    <w:rsid w:val="003E05AD"/>
    <w:rsid w:val="003E1C41"/>
    <w:rsid w:val="003E39D5"/>
    <w:rsid w:val="003E5DBC"/>
    <w:rsid w:val="003E6A46"/>
    <w:rsid w:val="003E799A"/>
    <w:rsid w:val="003F035E"/>
    <w:rsid w:val="003F0A59"/>
    <w:rsid w:val="003F11AB"/>
    <w:rsid w:val="003F307B"/>
    <w:rsid w:val="003F3736"/>
    <w:rsid w:val="003F37A9"/>
    <w:rsid w:val="003F4B95"/>
    <w:rsid w:val="003F587E"/>
    <w:rsid w:val="003F7150"/>
    <w:rsid w:val="003F77CF"/>
    <w:rsid w:val="003F7B60"/>
    <w:rsid w:val="004007F3"/>
    <w:rsid w:val="004016F2"/>
    <w:rsid w:val="00404E9F"/>
    <w:rsid w:val="0040507E"/>
    <w:rsid w:val="00406055"/>
    <w:rsid w:val="00406981"/>
    <w:rsid w:val="00410D1D"/>
    <w:rsid w:val="00412B5B"/>
    <w:rsid w:val="00414341"/>
    <w:rsid w:val="00414AF1"/>
    <w:rsid w:val="0041772C"/>
    <w:rsid w:val="00417AF2"/>
    <w:rsid w:val="004201A7"/>
    <w:rsid w:val="00424AAF"/>
    <w:rsid w:val="00426C73"/>
    <w:rsid w:val="00430878"/>
    <w:rsid w:val="00433530"/>
    <w:rsid w:val="0043398C"/>
    <w:rsid w:val="0043759E"/>
    <w:rsid w:val="0044051F"/>
    <w:rsid w:val="00442E02"/>
    <w:rsid w:val="00443888"/>
    <w:rsid w:val="004448AA"/>
    <w:rsid w:val="004449BF"/>
    <w:rsid w:val="00444B12"/>
    <w:rsid w:val="0045033E"/>
    <w:rsid w:val="00450AFA"/>
    <w:rsid w:val="00450B80"/>
    <w:rsid w:val="0045161A"/>
    <w:rsid w:val="00453383"/>
    <w:rsid w:val="004554FF"/>
    <w:rsid w:val="00456D53"/>
    <w:rsid w:val="004576E9"/>
    <w:rsid w:val="004612F3"/>
    <w:rsid w:val="00464308"/>
    <w:rsid w:val="0046503B"/>
    <w:rsid w:val="00465D52"/>
    <w:rsid w:val="004669AE"/>
    <w:rsid w:val="00466BBA"/>
    <w:rsid w:val="0046794F"/>
    <w:rsid w:val="0046797B"/>
    <w:rsid w:val="00471476"/>
    <w:rsid w:val="004754FE"/>
    <w:rsid w:val="00477836"/>
    <w:rsid w:val="00480E7B"/>
    <w:rsid w:val="00481595"/>
    <w:rsid w:val="00483812"/>
    <w:rsid w:val="00485C68"/>
    <w:rsid w:val="00490AED"/>
    <w:rsid w:val="00493DD7"/>
    <w:rsid w:val="00493EAB"/>
    <w:rsid w:val="00497440"/>
    <w:rsid w:val="00497478"/>
    <w:rsid w:val="004A0C30"/>
    <w:rsid w:val="004A12BE"/>
    <w:rsid w:val="004A5402"/>
    <w:rsid w:val="004B4579"/>
    <w:rsid w:val="004B46F5"/>
    <w:rsid w:val="004B4D87"/>
    <w:rsid w:val="004B7895"/>
    <w:rsid w:val="004C38F9"/>
    <w:rsid w:val="004C3B3B"/>
    <w:rsid w:val="004C4AA1"/>
    <w:rsid w:val="004C6178"/>
    <w:rsid w:val="004C6A29"/>
    <w:rsid w:val="004C7854"/>
    <w:rsid w:val="004D16F0"/>
    <w:rsid w:val="004D50DA"/>
    <w:rsid w:val="004D69EE"/>
    <w:rsid w:val="004E326C"/>
    <w:rsid w:val="004E3CC3"/>
    <w:rsid w:val="004E3F39"/>
    <w:rsid w:val="004E4748"/>
    <w:rsid w:val="004E55BF"/>
    <w:rsid w:val="004E5CD8"/>
    <w:rsid w:val="004E6BFC"/>
    <w:rsid w:val="004E6C59"/>
    <w:rsid w:val="004E744C"/>
    <w:rsid w:val="004F3D13"/>
    <w:rsid w:val="004F4BE3"/>
    <w:rsid w:val="004F5F7C"/>
    <w:rsid w:val="004F6310"/>
    <w:rsid w:val="004F73A9"/>
    <w:rsid w:val="00502043"/>
    <w:rsid w:val="00505CC0"/>
    <w:rsid w:val="00505D76"/>
    <w:rsid w:val="00506584"/>
    <w:rsid w:val="00510C8E"/>
    <w:rsid w:val="005137F7"/>
    <w:rsid w:val="00513A04"/>
    <w:rsid w:val="00517896"/>
    <w:rsid w:val="005235AD"/>
    <w:rsid w:val="00523A15"/>
    <w:rsid w:val="00525BBA"/>
    <w:rsid w:val="005277AC"/>
    <w:rsid w:val="00530CE9"/>
    <w:rsid w:val="005377CC"/>
    <w:rsid w:val="005422BC"/>
    <w:rsid w:val="00543A2A"/>
    <w:rsid w:val="00544057"/>
    <w:rsid w:val="005450BD"/>
    <w:rsid w:val="00545B93"/>
    <w:rsid w:val="00546747"/>
    <w:rsid w:val="005467E0"/>
    <w:rsid w:val="00550B9D"/>
    <w:rsid w:val="00550FDC"/>
    <w:rsid w:val="00553C3D"/>
    <w:rsid w:val="00554B7A"/>
    <w:rsid w:val="005550DE"/>
    <w:rsid w:val="0055621E"/>
    <w:rsid w:val="00556578"/>
    <w:rsid w:val="00556A50"/>
    <w:rsid w:val="00557B1B"/>
    <w:rsid w:val="00560684"/>
    <w:rsid w:val="00562FFF"/>
    <w:rsid w:val="00564044"/>
    <w:rsid w:val="005655D6"/>
    <w:rsid w:val="00565F76"/>
    <w:rsid w:val="005668A2"/>
    <w:rsid w:val="0057009C"/>
    <w:rsid w:val="00570F1A"/>
    <w:rsid w:val="00572764"/>
    <w:rsid w:val="00572CA3"/>
    <w:rsid w:val="00572D7C"/>
    <w:rsid w:val="00573292"/>
    <w:rsid w:val="00574823"/>
    <w:rsid w:val="0057540D"/>
    <w:rsid w:val="00576FA8"/>
    <w:rsid w:val="005779BC"/>
    <w:rsid w:val="00580BB3"/>
    <w:rsid w:val="00581B3B"/>
    <w:rsid w:val="0058229F"/>
    <w:rsid w:val="005848E1"/>
    <w:rsid w:val="00585BD9"/>
    <w:rsid w:val="00586FAB"/>
    <w:rsid w:val="00590380"/>
    <w:rsid w:val="00592157"/>
    <w:rsid w:val="0059308B"/>
    <w:rsid w:val="005943C9"/>
    <w:rsid w:val="005A01C9"/>
    <w:rsid w:val="005A07AD"/>
    <w:rsid w:val="005A1739"/>
    <w:rsid w:val="005A1C04"/>
    <w:rsid w:val="005A4880"/>
    <w:rsid w:val="005A587D"/>
    <w:rsid w:val="005A67DF"/>
    <w:rsid w:val="005A784C"/>
    <w:rsid w:val="005B0C1E"/>
    <w:rsid w:val="005B2548"/>
    <w:rsid w:val="005B2FC2"/>
    <w:rsid w:val="005B4E6B"/>
    <w:rsid w:val="005C04E5"/>
    <w:rsid w:val="005C07B6"/>
    <w:rsid w:val="005C190C"/>
    <w:rsid w:val="005C2037"/>
    <w:rsid w:val="005C4032"/>
    <w:rsid w:val="005C4410"/>
    <w:rsid w:val="005D0C75"/>
    <w:rsid w:val="005D10E4"/>
    <w:rsid w:val="005D1751"/>
    <w:rsid w:val="005D2C8C"/>
    <w:rsid w:val="005D39C5"/>
    <w:rsid w:val="005D4F31"/>
    <w:rsid w:val="005D56A2"/>
    <w:rsid w:val="005D5843"/>
    <w:rsid w:val="005D767B"/>
    <w:rsid w:val="005D7EFE"/>
    <w:rsid w:val="005E0E95"/>
    <w:rsid w:val="005E2BFA"/>
    <w:rsid w:val="005E52E3"/>
    <w:rsid w:val="005E5D35"/>
    <w:rsid w:val="005E72B0"/>
    <w:rsid w:val="005E776F"/>
    <w:rsid w:val="005E7A81"/>
    <w:rsid w:val="005F22FD"/>
    <w:rsid w:val="005F5A9C"/>
    <w:rsid w:val="005F644E"/>
    <w:rsid w:val="00601E28"/>
    <w:rsid w:val="00602003"/>
    <w:rsid w:val="00602C9E"/>
    <w:rsid w:val="00604B7C"/>
    <w:rsid w:val="00606C7D"/>
    <w:rsid w:val="00606C87"/>
    <w:rsid w:val="00607E23"/>
    <w:rsid w:val="00611E45"/>
    <w:rsid w:val="00613137"/>
    <w:rsid w:val="006172AB"/>
    <w:rsid w:val="00621987"/>
    <w:rsid w:val="006224CC"/>
    <w:rsid w:val="00622E78"/>
    <w:rsid w:val="006232B7"/>
    <w:rsid w:val="00623872"/>
    <w:rsid w:val="00623B47"/>
    <w:rsid w:val="006241B2"/>
    <w:rsid w:val="00624311"/>
    <w:rsid w:val="006270FF"/>
    <w:rsid w:val="006275C9"/>
    <w:rsid w:val="0062799E"/>
    <w:rsid w:val="00630061"/>
    <w:rsid w:val="00630299"/>
    <w:rsid w:val="00634153"/>
    <w:rsid w:val="0063569E"/>
    <w:rsid w:val="00635C9D"/>
    <w:rsid w:val="00636623"/>
    <w:rsid w:val="00641288"/>
    <w:rsid w:val="00641AD2"/>
    <w:rsid w:val="006424D7"/>
    <w:rsid w:val="00642FFB"/>
    <w:rsid w:val="006435A8"/>
    <w:rsid w:val="006443F5"/>
    <w:rsid w:val="00650885"/>
    <w:rsid w:val="006522AF"/>
    <w:rsid w:val="00653948"/>
    <w:rsid w:val="00656DEF"/>
    <w:rsid w:val="00660139"/>
    <w:rsid w:val="00660E1C"/>
    <w:rsid w:val="0066123C"/>
    <w:rsid w:val="00662BD7"/>
    <w:rsid w:val="0066312D"/>
    <w:rsid w:val="00666376"/>
    <w:rsid w:val="006712BB"/>
    <w:rsid w:val="0067138E"/>
    <w:rsid w:val="006714BB"/>
    <w:rsid w:val="00674151"/>
    <w:rsid w:val="00674FFF"/>
    <w:rsid w:val="00675AF9"/>
    <w:rsid w:val="00680313"/>
    <w:rsid w:val="006818FD"/>
    <w:rsid w:val="00682631"/>
    <w:rsid w:val="00684945"/>
    <w:rsid w:val="00684D0C"/>
    <w:rsid w:val="006866C8"/>
    <w:rsid w:val="00686C80"/>
    <w:rsid w:val="00686FED"/>
    <w:rsid w:val="00690D06"/>
    <w:rsid w:val="00693151"/>
    <w:rsid w:val="00693385"/>
    <w:rsid w:val="00693AC1"/>
    <w:rsid w:val="00694493"/>
    <w:rsid w:val="006A3607"/>
    <w:rsid w:val="006A3BB5"/>
    <w:rsid w:val="006A4F1E"/>
    <w:rsid w:val="006A52D1"/>
    <w:rsid w:val="006A6A87"/>
    <w:rsid w:val="006B0ABD"/>
    <w:rsid w:val="006B1B8B"/>
    <w:rsid w:val="006B3F8C"/>
    <w:rsid w:val="006B3FDC"/>
    <w:rsid w:val="006B4E42"/>
    <w:rsid w:val="006B5AAA"/>
    <w:rsid w:val="006B7DD5"/>
    <w:rsid w:val="006C0293"/>
    <w:rsid w:val="006C1EF1"/>
    <w:rsid w:val="006C2BC1"/>
    <w:rsid w:val="006C3575"/>
    <w:rsid w:val="006D0CA3"/>
    <w:rsid w:val="006D1398"/>
    <w:rsid w:val="006D14E5"/>
    <w:rsid w:val="006D7FB4"/>
    <w:rsid w:val="006E0124"/>
    <w:rsid w:val="006E3F8E"/>
    <w:rsid w:val="006E52DF"/>
    <w:rsid w:val="006E68FA"/>
    <w:rsid w:val="006E71D0"/>
    <w:rsid w:val="006F2855"/>
    <w:rsid w:val="006F3989"/>
    <w:rsid w:val="006F64D4"/>
    <w:rsid w:val="006F689D"/>
    <w:rsid w:val="006F6F20"/>
    <w:rsid w:val="0070290A"/>
    <w:rsid w:val="00702A26"/>
    <w:rsid w:val="0070448B"/>
    <w:rsid w:val="00704998"/>
    <w:rsid w:val="00706FC7"/>
    <w:rsid w:val="00707367"/>
    <w:rsid w:val="007118A3"/>
    <w:rsid w:val="00712604"/>
    <w:rsid w:val="00713F58"/>
    <w:rsid w:val="0071477F"/>
    <w:rsid w:val="0071573B"/>
    <w:rsid w:val="00715770"/>
    <w:rsid w:val="00715ACC"/>
    <w:rsid w:val="00716122"/>
    <w:rsid w:val="00716EBF"/>
    <w:rsid w:val="00720560"/>
    <w:rsid w:val="007208D1"/>
    <w:rsid w:val="007214FD"/>
    <w:rsid w:val="00722723"/>
    <w:rsid w:val="00723225"/>
    <w:rsid w:val="00723E07"/>
    <w:rsid w:val="007255CB"/>
    <w:rsid w:val="00726619"/>
    <w:rsid w:val="00726A00"/>
    <w:rsid w:val="00730D74"/>
    <w:rsid w:val="00732417"/>
    <w:rsid w:val="00732891"/>
    <w:rsid w:val="00733A9D"/>
    <w:rsid w:val="0073479E"/>
    <w:rsid w:val="00735863"/>
    <w:rsid w:val="007358D9"/>
    <w:rsid w:val="00736171"/>
    <w:rsid w:val="0073618D"/>
    <w:rsid w:val="00737F4D"/>
    <w:rsid w:val="00742073"/>
    <w:rsid w:val="0074586C"/>
    <w:rsid w:val="007471CF"/>
    <w:rsid w:val="00747A47"/>
    <w:rsid w:val="00752DE9"/>
    <w:rsid w:val="00754041"/>
    <w:rsid w:val="00754E71"/>
    <w:rsid w:val="007563FF"/>
    <w:rsid w:val="007572DA"/>
    <w:rsid w:val="00757730"/>
    <w:rsid w:val="00760B85"/>
    <w:rsid w:val="007656FC"/>
    <w:rsid w:val="00765C8D"/>
    <w:rsid w:val="00765D57"/>
    <w:rsid w:val="00766C99"/>
    <w:rsid w:val="00771A2A"/>
    <w:rsid w:val="0077231A"/>
    <w:rsid w:val="00772B79"/>
    <w:rsid w:val="00774D8D"/>
    <w:rsid w:val="00775637"/>
    <w:rsid w:val="007756F8"/>
    <w:rsid w:val="007768FF"/>
    <w:rsid w:val="00776980"/>
    <w:rsid w:val="00776F78"/>
    <w:rsid w:val="007771BA"/>
    <w:rsid w:val="00777323"/>
    <w:rsid w:val="00780237"/>
    <w:rsid w:val="0078057E"/>
    <w:rsid w:val="00781C68"/>
    <w:rsid w:val="00782B02"/>
    <w:rsid w:val="00783BEC"/>
    <w:rsid w:val="007840A7"/>
    <w:rsid w:val="007913B8"/>
    <w:rsid w:val="00793609"/>
    <w:rsid w:val="00793B08"/>
    <w:rsid w:val="00794EB0"/>
    <w:rsid w:val="007955DE"/>
    <w:rsid w:val="00796126"/>
    <w:rsid w:val="007975D0"/>
    <w:rsid w:val="00797D96"/>
    <w:rsid w:val="007A0080"/>
    <w:rsid w:val="007A4A04"/>
    <w:rsid w:val="007A50FB"/>
    <w:rsid w:val="007A5807"/>
    <w:rsid w:val="007A5A7D"/>
    <w:rsid w:val="007A67D6"/>
    <w:rsid w:val="007A6906"/>
    <w:rsid w:val="007A71D6"/>
    <w:rsid w:val="007B0871"/>
    <w:rsid w:val="007B1679"/>
    <w:rsid w:val="007B38AE"/>
    <w:rsid w:val="007B4341"/>
    <w:rsid w:val="007B6001"/>
    <w:rsid w:val="007B6C8F"/>
    <w:rsid w:val="007B78E1"/>
    <w:rsid w:val="007C01B3"/>
    <w:rsid w:val="007C0745"/>
    <w:rsid w:val="007C0A8F"/>
    <w:rsid w:val="007C10E8"/>
    <w:rsid w:val="007C123F"/>
    <w:rsid w:val="007C1827"/>
    <w:rsid w:val="007C51F3"/>
    <w:rsid w:val="007C59F9"/>
    <w:rsid w:val="007C7DE6"/>
    <w:rsid w:val="007D1355"/>
    <w:rsid w:val="007D1CC5"/>
    <w:rsid w:val="007D2EC2"/>
    <w:rsid w:val="007D4983"/>
    <w:rsid w:val="007D74CA"/>
    <w:rsid w:val="007D7D2A"/>
    <w:rsid w:val="007E02F6"/>
    <w:rsid w:val="007E23D1"/>
    <w:rsid w:val="007E4349"/>
    <w:rsid w:val="007E4660"/>
    <w:rsid w:val="007E4FCE"/>
    <w:rsid w:val="007E56C4"/>
    <w:rsid w:val="007E5CA2"/>
    <w:rsid w:val="007E5FC7"/>
    <w:rsid w:val="007E7CEE"/>
    <w:rsid w:val="007F033D"/>
    <w:rsid w:val="007F04FD"/>
    <w:rsid w:val="007F3E67"/>
    <w:rsid w:val="007F41E9"/>
    <w:rsid w:val="007F63BE"/>
    <w:rsid w:val="008013F4"/>
    <w:rsid w:val="00802E63"/>
    <w:rsid w:val="00803474"/>
    <w:rsid w:val="00803B03"/>
    <w:rsid w:val="00804DDB"/>
    <w:rsid w:val="00805444"/>
    <w:rsid w:val="008064FA"/>
    <w:rsid w:val="00806EF0"/>
    <w:rsid w:val="0080735B"/>
    <w:rsid w:val="00811ADC"/>
    <w:rsid w:val="00814DB9"/>
    <w:rsid w:val="008160FA"/>
    <w:rsid w:val="00821D36"/>
    <w:rsid w:val="00821FEE"/>
    <w:rsid w:val="00822CAA"/>
    <w:rsid w:val="008235E0"/>
    <w:rsid w:val="008245B4"/>
    <w:rsid w:val="00825048"/>
    <w:rsid w:val="00825524"/>
    <w:rsid w:val="00827AAF"/>
    <w:rsid w:val="00830A8D"/>
    <w:rsid w:val="008324EA"/>
    <w:rsid w:val="0083300B"/>
    <w:rsid w:val="008348E2"/>
    <w:rsid w:val="008351AB"/>
    <w:rsid w:val="00835F7C"/>
    <w:rsid w:val="008378F4"/>
    <w:rsid w:val="00837D56"/>
    <w:rsid w:val="0084037E"/>
    <w:rsid w:val="00841812"/>
    <w:rsid w:val="0084190C"/>
    <w:rsid w:val="00843FCF"/>
    <w:rsid w:val="00844495"/>
    <w:rsid w:val="0085139F"/>
    <w:rsid w:val="008521C7"/>
    <w:rsid w:val="0085276C"/>
    <w:rsid w:val="00852E56"/>
    <w:rsid w:val="00853D75"/>
    <w:rsid w:val="00856BE5"/>
    <w:rsid w:val="008603EA"/>
    <w:rsid w:val="008647AD"/>
    <w:rsid w:val="00864B1D"/>
    <w:rsid w:val="00864BBA"/>
    <w:rsid w:val="00865166"/>
    <w:rsid w:val="00865727"/>
    <w:rsid w:val="008677AC"/>
    <w:rsid w:val="00870F01"/>
    <w:rsid w:val="00872CAD"/>
    <w:rsid w:val="00873E3E"/>
    <w:rsid w:val="00874177"/>
    <w:rsid w:val="00874F5F"/>
    <w:rsid w:val="00875335"/>
    <w:rsid w:val="00875FD5"/>
    <w:rsid w:val="008808DA"/>
    <w:rsid w:val="008822D6"/>
    <w:rsid w:val="00883D0F"/>
    <w:rsid w:val="00884E0A"/>
    <w:rsid w:val="00885482"/>
    <w:rsid w:val="008876F6"/>
    <w:rsid w:val="00890E5E"/>
    <w:rsid w:val="00892160"/>
    <w:rsid w:val="008924AA"/>
    <w:rsid w:val="00893424"/>
    <w:rsid w:val="008945ED"/>
    <w:rsid w:val="00895440"/>
    <w:rsid w:val="0089644A"/>
    <w:rsid w:val="00896597"/>
    <w:rsid w:val="00896FBD"/>
    <w:rsid w:val="0089728F"/>
    <w:rsid w:val="008A001D"/>
    <w:rsid w:val="008A0661"/>
    <w:rsid w:val="008A366D"/>
    <w:rsid w:val="008A3866"/>
    <w:rsid w:val="008A4793"/>
    <w:rsid w:val="008A511E"/>
    <w:rsid w:val="008A57C3"/>
    <w:rsid w:val="008B16A7"/>
    <w:rsid w:val="008B3A8A"/>
    <w:rsid w:val="008B485C"/>
    <w:rsid w:val="008B5416"/>
    <w:rsid w:val="008B5B7E"/>
    <w:rsid w:val="008B61B5"/>
    <w:rsid w:val="008C5419"/>
    <w:rsid w:val="008C7AF8"/>
    <w:rsid w:val="008C7E38"/>
    <w:rsid w:val="008D055D"/>
    <w:rsid w:val="008D0AC2"/>
    <w:rsid w:val="008D183E"/>
    <w:rsid w:val="008D6275"/>
    <w:rsid w:val="008E0606"/>
    <w:rsid w:val="008E13E3"/>
    <w:rsid w:val="008E4C91"/>
    <w:rsid w:val="008E4E57"/>
    <w:rsid w:val="008E6D6B"/>
    <w:rsid w:val="008E7F5C"/>
    <w:rsid w:val="008F2444"/>
    <w:rsid w:val="008F4705"/>
    <w:rsid w:val="008F4BD5"/>
    <w:rsid w:val="0090407B"/>
    <w:rsid w:val="009040BF"/>
    <w:rsid w:val="00906808"/>
    <w:rsid w:val="00906C61"/>
    <w:rsid w:val="009111D8"/>
    <w:rsid w:val="009160A4"/>
    <w:rsid w:val="0092192A"/>
    <w:rsid w:val="00922474"/>
    <w:rsid w:val="009224BD"/>
    <w:rsid w:val="00923DD6"/>
    <w:rsid w:val="00923FCE"/>
    <w:rsid w:val="009240E3"/>
    <w:rsid w:val="00926678"/>
    <w:rsid w:val="00926B70"/>
    <w:rsid w:val="009320C2"/>
    <w:rsid w:val="009325FE"/>
    <w:rsid w:val="0093614D"/>
    <w:rsid w:val="00936190"/>
    <w:rsid w:val="00936444"/>
    <w:rsid w:val="00937268"/>
    <w:rsid w:val="00937D74"/>
    <w:rsid w:val="00937E7E"/>
    <w:rsid w:val="009401AD"/>
    <w:rsid w:val="00940DFF"/>
    <w:rsid w:val="00941473"/>
    <w:rsid w:val="00942D6F"/>
    <w:rsid w:val="00943010"/>
    <w:rsid w:val="00943270"/>
    <w:rsid w:val="009432B0"/>
    <w:rsid w:val="009438EF"/>
    <w:rsid w:val="00943D47"/>
    <w:rsid w:val="00944A0B"/>
    <w:rsid w:val="00945D27"/>
    <w:rsid w:val="0094639A"/>
    <w:rsid w:val="00947A91"/>
    <w:rsid w:val="0095201D"/>
    <w:rsid w:val="009544D3"/>
    <w:rsid w:val="009560D4"/>
    <w:rsid w:val="009561A3"/>
    <w:rsid w:val="00957653"/>
    <w:rsid w:val="00960E62"/>
    <w:rsid w:val="00963725"/>
    <w:rsid w:val="00964671"/>
    <w:rsid w:val="00964FB2"/>
    <w:rsid w:val="00965398"/>
    <w:rsid w:val="00965C59"/>
    <w:rsid w:val="009665A2"/>
    <w:rsid w:val="00966A38"/>
    <w:rsid w:val="009676B8"/>
    <w:rsid w:val="00971385"/>
    <w:rsid w:val="00974BED"/>
    <w:rsid w:val="009762BD"/>
    <w:rsid w:val="00983544"/>
    <w:rsid w:val="00984F3A"/>
    <w:rsid w:val="009853D8"/>
    <w:rsid w:val="00985F09"/>
    <w:rsid w:val="00990EE2"/>
    <w:rsid w:val="00991E9C"/>
    <w:rsid w:val="009926C4"/>
    <w:rsid w:val="00992CD8"/>
    <w:rsid w:val="00992E41"/>
    <w:rsid w:val="00993300"/>
    <w:rsid w:val="00993BD1"/>
    <w:rsid w:val="009A28DC"/>
    <w:rsid w:val="009A350C"/>
    <w:rsid w:val="009A3BE2"/>
    <w:rsid w:val="009A4F21"/>
    <w:rsid w:val="009A5654"/>
    <w:rsid w:val="009A642E"/>
    <w:rsid w:val="009B010C"/>
    <w:rsid w:val="009B187D"/>
    <w:rsid w:val="009B3D48"/>
    <w:rsid w:val="009B5798"/>
    <w:rsid w:val="009B625A"/>
    <w:rsid w:val="009C1986"/>
    <w:rsid w:val="009C19B9"/>
    <w:rsid w:val="009C5EF5"/>
    <w:rsid w:val="009C7948"/>
    <w:rsid w:val="009D35A5"/>
    <w:rsid w:val="009D3843"/>
    <w:rsid w:val="009D40DB"/>
    <w:rsid w:val="009D43FB"/>
    <w:rsid w:val="009D4975"/>
    <w:rsid w:val="009D7936"/>
    <w:rsid w:val="009D7D6F"/>
    <w:rsid w:val="009E111C"/>
    <w:rsid w:val="009E1F58"/>
    <w:rsid w:val="009E290F"/>
    <w:rsid w:val="009E47F3"/>
    <w:rsid w:val="009E71F2"/>
    <w:rsid w:val="009F0553"/>
    <w:rsid w:val="009F3E03"/>
    <w:rsid w:val="009F4DA4"/>
    <w:rsid w:val="009F7356"/>
    <w:rsid w:val="00A01ABD"/>
    <w:rsid w:val="00A020F2"/>
    <w:rsid w:val="00A041D0"/>
    <w:rsid w:val="00A055B2"/>
    <w:rsid w:val="00A12AE8"/>
    <w:rsid w:val="00A2042C"/>
    <w:rsid w:val="00A204F4"/>
    <w:rsid w:val="00A23348"/>
    <w:rsid w:val="00A233EA"/>
    <w:rsid w:val="00A24EB3"/>
    <w:rsid w:val="00A25C0C"/>
    <w:rsid w:val="00A27965"/>
    <w:rsid w:val="00A30A3A"/>
    <w:rsid w:val="00A31768"/>
    <w:rsid w:val="00A323F3"/>
    <w:rsid w:val="00A328CA"/>
    <w:rsid w:val="00A34092"/>
    <w:rsid w:val="00A34A01"/>
    <w:rsid w:val="00A34A7F"/>
    <w:rsid w:val="00A35022"/>
    <w:rsid w:val="00A37368"/>
    <w:rsid w:val="00A40370"/>
    <w:rsid w:val="00A4081B"/>
    <w:rsid w:val="00A40BE3"/>
    <w:rsid w:val="00A41D21"/>
    <w:rsid w:val="00A4203D"/>
    <w:rsid w:val="00A428DF"/>
    <w:rsid w:val="00A42BE0"/>
    <w:rsid w:val="00A43EBB"/>
    <w:rsid w:val="00A44A80"/>
    <w:rsid w:val="00A456E1"/>
    <w:rsid w:val="00A46C4A"/>
    <w:rsid w:val="00A476E5"/>
    <w:rsid w:val="00A47C4E"/>
    <w:rsid w:val="00A513B7"/>
    <w:rsid w:val="00A517B3"/>
    <w:rsid w:val="00A56015"/>
    <w:rsid w:val="00A5679A"/>
    <w:rsid w:val="00A61516"/>
    <w:rsid w:val="00A61782"/>
    <w:rsid w:val="00A62377"/>
    <w:rsid w:val="00A62890"/>
    <w:rsid w:val="00A62A6C"/>
    <w:rsid w:val="00A62CBE"/>
    <w:rsid w:val="00A63B15"/>
    <w:rsid w:val="00A653A5"/>
    <w:rsid w:val="00A65884"/>
    <w:rsid w:val="00A67460"/>
    <w:rsid w:val="00A67871"/>
    <w:rsid w:val="00A67FC4"/>
    <w:rsid w:val="00A72E0A"/>
    <w:rsid w:val="00A73DFA"/>
    <w:rsid w:val="00A76E6D"/>
    <w:rsid w:val="00A77310"/>
    <w:rsid w:val="00A8167D"/>
    <w:rsid w:val="00A81C27"/>
    <w:rsid w:val="00A822C0"/>
    <w:rsid w:val="00A86A0D"/>
    <w:rsid w:val="00A8707A"/>
    <w:rsid w:val="00A876AD"/>
    <w:rsid w:val="00A87BE0"/>
    <w:rsid w:val="00A9008C"/>
    <w:rsid w:val="00A905B3"/>
    <w:rsid w:val="00A90D4E"/>
    <w:rsid w:val="00A92C75"/>
    <w:rsid w:val="00A93592"/>
    <w:rsid w:val="00A93A33"/>
    <w:rsid w:val="00A94C41"/>
    <w:rsid w:val="00A95224"/>
    <w:rsid w:val="00A975C6"/>
    <w:rsid w:val="00AA0984"/>
    <w:rsid w:val="00AA118F"/>
    <w:rsid w:val="00AA14C1"/>
    <w:rsid w:val="00AA19AA"/>
    <w:rsid w:val="00AA1A9C"/>
    <w:rsid w:val="00AA4BBA"/>
    <w:rsid w:val="00AA64C8"/>
    <w:rsid w:val="00AB0A09"/>
    <w:rsid w:val="00AB45B7"/>
    <w:rsid w:val="00AB4906"/>
    <w:rsid w:val="00AB6157"/>
    <w:rsid w:val="00AB629C"/>
    <w:rsid w:val="00AC0074"/>
    <w:rsid w:val="00AC1741"/>
    <w:rsid w:val="00AC3EB0"/>
    <w:rsid w:val="00AC5777"/>
    <w:rsid w:val="00AC618F"/>
    <w:rsid w:val="00AD1AD9"/>
    <w:rsid w:val="00AD3125"/>
    <w:rsid w:val="00AD396E"/>
    <w:rsid w:val="00AD4178"/>
    <w:rsid w:val="00AE11D0"/>
    <w:rsid w:val="00AE1D4D"/>
    <w:rsid w:val="00AE1F79"/>
    <w:rsid w:val="00AE22F5"/>
    <w:rsid w:val="00AE2D10"/>
    <w:rsid w:val="00AE4288"/>
    <w:rsid w:val="00AE4D1C"/>
    <w:rsid w:val="00AE6964"/>
    <w:rsid w:val="00AE6E6A"/>
    <w:rsid w:val="00AF58D6"/>
    <w:rsid w:val="00AF5CD6"/>
    <w:rsid w:val="00AF5EC2"/>
    <w:rsid w:val="00AF6D41"/>
    <w:rsid w:val="00B01419"/>
    <w:rsid w:val="00B01A34"/>
    <w:rsid w:val="00B0237D"/>
    <w:rsid w:val="00B03576"/>
    <w:rsid w:val="00B058C9"/>
    <w:rsid w:val="00B06DD4"/>
    <w:rsid w:val="00B11208"/>
    <w:rsid w:val="00B11950"/>
    <w:rsid w:val="00B12BBF"/>
    <w:rsid w:val="00B151BE"/>
    <w:rsid w:val="00B167FA"/>
    <w:rsid w:val="00B16C99"/>
    <w:rsid w:val="00B16DF6"/>
    <w:rsid w:val="00B2056F"/>
    <w:rsid w:val="00B21AA6"/>
    <w:rsid w:val="00B22127"/>
    <w:rsid w:val="00B22C91"/>
    <w:rsid w:val="00B2330F"/>
    <w:rsid w:val="00B24866"/>
    <w:rsid w:val="00B24BF4"/>
    <w:rsid w:val="00B2521B"/>
    <w:rsid w:val="00B3054A"/>
    <w:rsid w:val="00B30C75"/>
    <w:rsid w:val="00B32099"/>
    <w:rsid w:val="00B3384F"/>
    <w:rsid w:val="00B34DA3"/>
    <w:rsid w:val="00B34F46"/>
    <w:rsid w:val="00B352F3"/>
    <w:rsid w:val="00B362F6"/>
    <w:rsid w:val="00B368AA"/>
    <w:rsid w:val="00B372C2"/>
    <w:rsid w:val="00B37A7F"/>
    <w:rsid w:val="00B37E78"/>
    <w:rsid w:val="00B400E8"/>
    <w:rsid w:val="00B41049"/>
    <w:rsid w:val="00B411F1"/>
    <w:rsid w:val="00B41392"/>
    <w:rsid w:val="00B41B93"/>
    <w:rsid w:val="00B42094"/>
    <w:rsid w:val="00B428A5"/>
    <w:rsid w:val="00B457DA"/>
    <w:rsid w:val="00B4754C"/>
    <w:rsid w:val="00B51875"/>
    <w:rsid w:val="00B5290D"/>
    <w:rsid w:val="00B563BB"/>
    <w:rsid w:val="00B622A1"/>
    <w:rsid w:val="00B6343B"/>
    <w:rsid w:val="00B657D7"/>
    <w:rsid w:val="00B65B4F"/>
    <w:rsid w:val="00B674D8"/>
    <w:rsid w:val="00B72E69"/>
    <w:rsid w:val="00B73DB0"/>
    <w:rsid w:val="00B7534B"/>
    <w:rsid w:val="00B75615"/>
    <w:rsid w:val="00B76C76"/>
    <w:rsid w:val="00B77012"/>
    <w:rsid w:val="00B773E9"/>
    <w:rsid w:val="00B8194C"/>
    <w:rsid w:val="00B81F77"/>
    <w:rsid w:val="00B83329"/>
    <w:rsid w:val="00B84868"/>
    <w:rsid w:val="00B84F3D"/>
    <w:rsid w:val="00B851ED"/>
    <w:rsid w:val="00B87B4B"/>
    <w:rsid w:val="00B91E0E"/>
    <w:rsid w:val="00B927E3"/>
    <w:rsid w:val="00B92D50"/>
    <w:rsid w:val="00B95E5C"/>
    <w:rsid w:val="00B9668C"/>
    <w:rsid w:val="00B96C79"/>
    <w:rsid w:val="00BA0ECD"/>
    <w:rsid w:val="00BA1324"/>
    <w:rsid w:val="00BA38F4"/>
    <w:rsid w:val="00BA3E36"/>
    <w:rsid w:val="00BA6B66"/>
    <w:rsid w:val="00BA71EE"/>
    <w:rsid w:val="00BB0B5E"/>
    <w:rsid w:val="00BB273F"/>
    <w:rsid w:val="00BB3D4F"/>
    <w:rsid w:val="00BB47C6"/>
    <w:rsid w:val="00BC00B2"/>
    <w:rsid w:val="00BC02ED"/>
    <w:rsid w:val="00BC10CC"/>
    <w:rsid w:val="00BC1DD2"/>
    <w:rsid w:val="00BC1E45"/>
    <w:rsid w:val="00BC2623"/>
    <w:rsid w:val="00BC3295"/>
    <w:rsid w:val="00BC32CB"/>
    <w:rsid w:val="00BC3383"/>
    <w:rsid w:val="00BC4111"/>
    <w:rsid w:val="00BC494E"/>
    <w:rsid w:val="00BC4FF9"/>
    <w:rsid w:val="00BC5717"/>
    <w:rsid w:val="00BC59E5"/>
    <w:rsid w:val="00BC5A49"/>
    <w:rsid w:val="00BC5F7D"/>
    <w:rsid w:val="00BC6E06"/>
    <w:rsid w:val="00BC7555"/>
    <w:rsid w:val="00BD0357"/>
    <w:rsid w:val="00BD4A72"/>
    <w:rsid w:val="00BD765F"/>
    <w:rsid w:val="00BE0F87"/>
    <w:rsid w:val="00BE39D7"/>
    <w:rsid w:val="00BE6B24"/>
    <w:rsid w:val="00BF14DE"/>
    <w:rsid w:val="00BF35FA"/>
    <w:rsid w:val="00BF6447"/>
    <w:rsid w:val="00C00106"/>
    <w:rsid w:val="00C026DA"/>
    <w:rsid w:val="00C02719"/>
    <w:rsid w:val="00C07A84"/>
    <w:rsid w:val="00C10D67"/>
    <w:rsid w:val="00C10FDF"/>
    <w:rsid w:val="00C143BF"/>
    <w:rsid w:val="00C157F8"/>
    <w:rsid w:val="00C1773A"/>
    <w:rsid w:val="00C17841"/>
    <w:rsid w:val="00C20C0F"/>
    <w:rsid w:val="00C2326E"/>
    <w:rsid w:val="00C24C12"/>
    <w:rsid w:val="00C2516C"/>
    <w:rsid w:val="00C25DEC"/>
    <w:rsid w:val="00C27C85"/>
    <w:rsid w:val="00C27CD6"/>
    <w:rsid w:val="00C322D2"/>
    <w:rsid w:val="00C3293C"/>
    <w:rsid w:val="00C32F1F"/>
    <w:rsid w:val="00C34DEE"/>
    <w:rsid w:val="00C352E8"/>
    <w:rsid w:val="00C36189"/>
    <w:rsid w:val="00C371D4"/>
    <w:rsid w:val="00C379A2"/>
    <w:rsid w:val="00C4058A"/>
    <w:rsid w:val="00C40830"/>
    <w:rsid w:val="00C41959"/>
    <w:rsid w:val="00C42505"/>
    <w:rsid w:val="00C42FDD"/>
    <w:rsid w:val="00C451AF"/>
    <w:rsid w:val="00C47389"/>
    <w:rsid w:val="00C5307A"/>
    <w:rsid w:val="00C5335A"/>
    <w:rsid w:val="00C543C4"/>
    <w:rsid w:val="00C544FF"/>
    <w:rsid w:val="00C56070"/>
    <w:rsid w:val="00C618EE"/>
    <w:rsid w:val="00C64495"/>
    <w:rsid w:val="00C65619"/>
    <w:rsid w:val="00C677D7"/>
    <w:rsid w:val="00C74135"/>
    <w:rsid w:val="00C744C4"/>
    <w:rsid w:val="00C761EE"/>
    <w:rsid w:val="00C8010D"/>
    <w:rsid w:val="00C8519E"/>
    <w:rsid w:val="00C866D9"/>
    <w:rsid w:val="00C92078"/>
    <w:rsid w:val="00C92717"/>
    <w:rsid w:val="00C9454A"/>
    <w:rsid w:val="00C95228"/>
    <w:rsid w:val="00C96DED"/>
    <w:rsid w:val="00CA1EBA"/>
    <w:rsid w:val="00CA3484"/>
    <w:rsid w:val="00CA357A"/>
    <w:rsid w:val="00CA50FF"/>
    <w:rsid w:val="00CA7D8F"/>
    <w:rsid w:val="00CB0FCB"/>
    <w:rsid w:val="00CB14AE"/>
    <w:rsid w:val="00CB1BD4"/>
    <w:rsid w:val="00CB2795"/>
    <w:rsid w:val="00CB44F2"/>
    <w:rsid w:val="00CB4DB9"/>
    <w:rsid w:val="00CB6D2D"/>
    <w:rsid w:val="00CB7602"/>
    <w:rsid w:val="00CC075C"/>
    <w:rsid w:val="00CC2967"/>
    <w:rsid w:val="00CC48D7"/>
    <w:rsid w:val="00CC6814"/>
    <w:rsid w:val="00CC6F19"/>
    <w:rsid w:val="00CC7ACA"/>
    <w:rsid w:val="00CD3B0C"/>
    <w:rsid w:val="00CD4D3C"/>
    <w:rsid w:val="00CD6CD6"/>
    <w:rsid w:val="00CD734E"/>
    <w:rsid w:val="00CE0FF7"/>
    <w:rsid w:val="00CE2643"/>
    <w:rsid w:val="00CE2F95"/>
    <w:rsid w:val="00CE3AD2"/>
    <w:rsid w:val="00CE3FE8"/>
    <w:rsid w:val="00CE52B8"/>
    <w:rsid w:val="00CE5713"/>
    <w:rsid w:val="00CE7AEF"/>
    <w:rsid w:val="00CE7E2D"/>
    <w:rsid w:val="00CF0FB7"/>
    <w:rsid w:val="00CF1287"/>
    <w:rsid w:val="00CF1B16"/>
    <w:rsid w:val="00CF3485"/>
    <w:rsid w:val="00CF5410"/>
    <w:rsid w:val="00CF5B8B"/>
    <w:rsid w:val="00CF6662"/>
    <w:rsid w:val="00CF7A64"/>
    <w:rsid w:val="00D005A4"/>
    <w:rsid w:val="00D015D4"/>
    <w:rsid w:val="00D016A0"/>
    <w:rsid w:val="00D017E9"/>
    <w:rsid w:val="00D031D9"/>
    <w:rsid w:val="00D04D4C"/>
    <w:rsid w:val="00D05D54"/>
    <w:rsid w:val="00D0676A"/>
    <w:rsid w:val="00D07842"/>
    <w:rsid w:val="00D117AC"/>
    <w:rsid w:val="00D12D54"/>
    <w:rsid w:val="00D131C0"/>
    <w:rsid w:val="00D15080"/>
    <w:rsid w:val="00D15547"/>
    <w:rsid w:val="00D15CAB"/>
    <w:rsid w:val="00D17679"/>
    <w:rsid w:val="00D17BD5"/>
    <w:rsid w:val="00D20A6E"/>
    <w:rsid w:val="00D221D2"/>
    <w:rsid w:val="00D22922"/>
    <w:rsid w:val="00D22DEA"/>
    <w:rsid w:val="00D239A8"/>
    <w:rsid w:val="00D23CC6"/>
    <w:rsid w:val="00D2566D"/>
    <w:rsid w:val="00D2575A"/>
    <w:rsid w:val="00D274A2"/>
    <w:rsid w:val="00D27A5E"/>
    <w:rsid w:val="00D303B3"/>
    <w:rsid w:val="00D30C39"/>
    <w:rsid w:val="00D32095"/>
    <w:rsid w:val="00D41835"/>
    <w:rsid w:val="00D42946"/>
    <w:rsid w:val="00D43371"/>
    <w:rsid w:val="00D43A95"/>
    <w:rsid w:val="00D44C79"/>
    <w:rsid w:val="00D456FD"/>
    <w:rsid w:val="00D46CFA"/>
    <w:rsid w:val="00D47531"/>
    <w:rsid w:val="00D47A0F"/>
    <w:rsid w:val="00D508C3"/>
    <w:rsid w:val="00D50B7B"/>
    <w:rsid w:val="00D51041"/>
    <w:rsid w:val="00D512CD"/>
    <w:rsid w:val="00D53A8B"/>
    <w:rsid w:val="00D55892"/>
    <w:rsid w:val="00D5633A"/>
    <w:rsid w:val="00D56AAB"/>
    <w:rsid w:val="00D61A2A"/>
    <w:rsid w:val="00D624C4"/>
    <w:rsid w:val="00D6302B"/>
    <w:rsid w:val="00D63D0E"/>
    <w:rsid w:val="00D63FD3"/>
    <w:rsid w:val="00D64D96"/>
    <w:rsid w:val="00D70D55"/>
    <w:rsid w:val="00D70E04"/>
    <w:rsid w:val="00D71A95"/>
    <w:rsid w:val="00D75DBD"/>
    <w:rsid w:val="00D773F6"/>
    <w:rsid w:val="00D80331"/>
    <w:rsid w:val="00D80D98"/>
    <w:rsid w:val="00D81234"/>
    <w:rsid w:val="00D8170D"/>
    <w:rsid w:val="00D81D30"/>
    <w:rsid w:val="00D84570"/>
    <w:rsid w:val="00D87A99"/>
    <w:rsid w:val="00D913A0"/>
    <w:rsid w:val="00D91D6B"/>
    <w:rsid w:val="00D93F42"/>
    <w:rsid w:val="00D9546F"/>
    <w:rsid w:val="00DA03E4"/>
    <w:rsid w:val="00DA10F4"/>
    <w:rsid w:val="00DA1150"/>
    <w:rsid w:val="00DA26C3"/>
    <w:rsid w:val="00DA3951"/>
    <w:rsid w:val="00DA45D3"/>
    <w:rsid w:val="00DB069B"/>
    <w:rsid w:val="00DB0A3D"/>
    <w:rsid w:val="00DB0FEA"/>
    <w:rsid w:val="00DB272C"/>
    <w:rsid w:val="00DB2836"/>
    <w:rsid w:val="00DB299A"/>
    <w:rsid w:val="00DB3A19"/>
    <w:rsid w:val="00DB4453"/>
    <w:rsid w:val="00DB50A0"/>
    <w:rsid w:val="00DB68A3"/>
    <w:rsid w:val="00DC1BAD"/>
    <w:rsid w:val="00DC26AC"/>
    <w:rsid w:val="00DC360C"/>
    <w:rsid w:val="00DC520F"/>
    <w:rsid w:val="00DC6F2C"/>
    <w:rsid w:val="00DC762A"/>
    <w:rsid w:val="00DC7FE0"/>
    <w:rsid w:val="00DD1331"/>
    <w:rsid w:val="00DD3A9F"/>
    <w:rsid w:val="00DD45C4"/>
    <w:rsid w:val="00DD46A2"/>
    <w:rsid w:val="00DD4B5E"/>
    <w:rsid w:val="00DE32E7"/>
    <w:rsid w:val="00DE3380"/>
    <w:rsid w:val="00DE36A5"/>
    <w:rsid w:val="00DE3BAF"/>
    <w:rsid w:val="00DE50E0"/>
    <w:rsid w:val="00DE52CA"/>
    <w:rsid w:val="00DE54A5"/>
    <w:rsid w:val="00DE6937"/>
    <w:rsid w:val="00DE69C3"/>
    <w:rsid w:val="00DF0987"/>
    <w:rsid w:val="00DF20BA"/>
    <w:rsid w:val="00DF5983"/>
    <w:rsid w:val="00DF77EA"/>
    <w:rsid w:val="00E018B5"/>
    <w:rsid w:val="00E030F8"/>
    <w:rsid w:val="00E031E4"/>
    <w:rsid w:val="00E04F41"/>
    <w:rsid w:val="00E05D24"/>
    <w:rsid w:val="00E06324"/>
    <w:rsid w:val="00E111DA"/>
    <w:rsid w:val="00E120D4"/>
    <w:rsid w:val="00E12F84"/>
    <w:rsid w:val="00E1400F"/>
    <w:rsid w:val="00E14CE5"/>
    <w:rsid w:val="00E15289"/>
    <w:rsid w:val="00E159A1"/>
    <w:rsid w:val="00E1606B"/>
    <w:rsid w:val="00E17CFA"/>
    <w:rsid w:val="00E20860"/>
    <w:rsid w:val="00E214C7"/>
    <w:rsid w:val="00E21F5F"/>
    <w:rsid w:val="00E232CE"/>
    <w:rsid w:val="00E24B94"/>
    <w:rsid w:val="00E3193A"/>
    <w:rsid w:val="00E333C9"/>
    <w:rsid w:val="00E3357B"/>
    <w:rsid w:val="00E36FB8"/>
    <w:rsid w:val="00E41934"/>
    <w:rsid w:val="00E41B05"/>
    <w:rsid w:val="00E45000"/>
    <w:rsid w:val="00E452FA"/>
    <w:rsid w:val="00E45327"/>
    <w:rsid w:val="00E466F1"/>
    <w:rsid w:val="00E46722"/>
    <w:rsid w:val="00E4766C"/>
    <w:rsid w:val="00E47AF7"/>
    <w:rsid w:val="00E55E54"/>
    <w:rsid w:val="00E56490"/>
    <w:rsid w:val="00E60E23"/>
    <w:rsid w:val="00E61DDA"/>
    <w:rsid w:val="00E626FF"/>
    <w:rsid w:val="00E647AF"/>
    <w:rsid w:val="00E65292"/>
    <w:rsid w:val="00E66B1D"/>
    <w:rsid w:val="00E66FAD"/>
    <w:rsid w:val="00E67298"/>
    <w:rsid w:val="00E67CC4"/>
    <w:rsid w:val="00E728B1"/>
    <w:rsid w:val="00E73A8E"/>
    <w:rsid w:val="00E80040"/>
    <w:rsid w:val="00E8177E"/>
    <w:rsid w:val="00E835D9"/>
    <w:rsid w:val="00E84CC8"/>
    <w:rsid w:val="00E84F30"/>
    <w:rsid w:val="00E86FDF"/>
    <w:rsid w:val="00E872E4"/>
    <w:rsid w:val="00E946EE"/>
    <w:rsid w:val="00E9787A"/>
    <w:rsid w:val="00EA0A30"/>
    <w:rsid w:val="00EA2304"/>
    <w:rsid w:val="00EA2365"/>
    <w:rsid w:val="00EA29D7"/>
    <w:rsid w:val="00EA36A8"/>
    <w:rsid w:val="00EA48C5"/>
    <w:rsid w:val="00EA763A"/>
    <w:rsid w:val="00EB1E7D"/>
    <w:rsid w:val="00EB7423"/>
    <w:rsid w:val="00EB7916"/>
    <w:rsid w:val="00EC27B2"/>
    <w:rsid w:val="00EC3E0B"/>
    <w:rsid w:val="00EC6C31"/>
    <w:rsid w:val="00EC7469"/>
    <w:rsid w:val="00EC74F6"/>
    <w:rsid w:val="00ED2810"/>
    <w:rsid w:val="00ED2A21"/>
    <w:rsid w:val="00ED3693"/>
    <w:rsid w:val="00ED4B20"/>
    <w:rsid w:val="00ED6283"/>
    <w:rsid w:val="00ED6F2F"/>
    <w:rsid w:val="00ED7B25"/>
    <w:rsid w:val="00EE1AA0"/>
    <w:rsid w:val="00EE29C7"/>
    <w:rsid w:val="00EE2B88"/>
    <w:rsid w:val="00EE38D1"/>
    <w:rsid w:val="00EE4F84"/>
    <w:rsid w:val="00EE6B3B"/>
    <w:rsid w:val="00EE7DBB"/>
    <w:rsid w:val="00EF1A85"/>
    <w:rsid w:val="00EF26FE"/>
    <w:rsid w:val="00EF3687"/>
    <w:rsid w:val="00EF5115"/>
    <w:rsid w:val="00EF566F"/>
    <w:rsid w:val="00EF6236"/>
    <w:rsid w:val="00EF765D"/>
    <w:rsid w:val="00EF7736"/>
    <w:rsid w:val="00EF7BA7"/>
    <w:rsid w:val="00F0279B"/>
    <w:rsid w:val="00F04D6F"/>
    <w:rsid w:val="00F060E4"/>
    <w:rsid w:val="00F10AFB"/>
    <w:rsid w:val="00F111A6"/>
    <w:rsid w:val="00F1184C"/>
    <w:rsid w:val="00F13F78"/>
    <w:rsid w:val="00F15593"/>
    <w:rsid w:val="00F16D84"/>
    <w:rsid w:val="00F16E47"/>
    <w:rsid w:val="00F17ACF"/>
    <w:rsid w:val="00F202D8"/>
    <w:rsid w:val="00F2317A"/>
    <w:rsid w:val="00F24292"/>
    <w:rsid w:val="00F254B4"/>
    <w:rsid w:val="00F269E4"/>
    <w:rsid w:val="00F2709C"/>
    <w:rsid w:val="00F3375D"/>
    <w:rsid w:val="00F37D55"/>
    <w:rsid w:val="00F41992"/>
    <w:rsid w:val="00F43ECE"/>
    <w:rsid w:val="00F44638"/>
    <w:rsid w:val="00F45329"/>
    <w:rsid w:val="00F47879"/>
    <w:rsid w:val="00F47F28"/>
    <w:rsid w:val="00F51123"/>
    <w:rsid w:val="00F519F9"/>
    <w:rsid w:val="00F5282E"/>
    <w:rsid w:val="00F52C7C"/>
    <w:rsid w:val="00F54322"/>
    <w:rsid w:val="00F546EB"/>
    <w:rsid w:val="00F54F6C"/>
    <w:rsid w:val="00F56301"/>
    <w:rsid w:val="00F569A9"/>
    <w:rsid w:val="00F570AC"/>
    <w:rsid w:val="00F57824"/>
    <w:rsid w:val="00F608BF"/>
    <w:rsid w:val="00F60FB7"/>
    <w:rsid w:val="00F61934"/>
    <w:rsid w:val="00F673A3"/>
    <w:rsid w:val="00F700D3"/>
    <w:rsid w:val="00F7017F"/>
    <w:rsid w:val="00F72362"/>
    <w:rsid w:val="00F73115"/>
    <w:rsid w:val="00F73199"/>
    <w:rsid w:val="00F76195"/>
    <w:rsid w:val="00F76783"/>
    <w:rsid w:val="00F84A08"/>
    <w:rsid w:val="00F903B6"/>
    <w:rsid w:val="00F90C45"/>
    <w:rsid w:val="00F93E53"/>
    <w:rsid w:val="00F94B91"/>
    <w:rsid w:val="00F9522D"/>
    <w:rsid w:val="00F95FDB"/>
    <w:rsid w:val="00FA4D44"/>
    <w:rsid w:val="00FA4D5C"/>
    <w:rsid w:val="00FA5130"/>
    <w:rsid w:val="00FA64C4"/>
    <w:rsid w:val="00FA6913"/>
    <w:rsid w:val="00FB2763"/>
    <w:rsid w:val="00FB2EC0"/>
    <w:rsid w:val="00FB3BB6"/>
    <w:rsid w:val="00FB51E2"/>
    <w:rsid w:val="00FB63BD"/>
    <w:rsid w:val="00FB6F8F"/>
    <w:rsid w:val="00FC0B56"/>
    <w:rsid w:val="00FC32BB"/>
    <w:rsid w:val="00FC43E8"/>
    <w:rsid w:val="00FC45A4"/>
    <w:rsid w:val="00FC61C6"/>
    <w:rsid w:val="00FC6B16"/>
    <w:rsid w:val="00FD0AB1"/>
    <w:rsid w:val="00FD0B60"/>
    <w:rsid w:val="00FD3BAC"/>
    <w:rsid w:val="00FD3EF0"/>
    <w:rsid w:val="00FD412C"/>
    <w:rsid w:val="00FD61F0"/>
    <w:rsid w:val="00FD6418"/>
    <w:rsid w:val="00FE179D"/>
    <w:rsid w:val="00FE1A14"/>
    <w:rsid w:val="00FE44EA"/>
    <w:rsid w:val="00FE50E2"/>
    <w:rsid w:val="00FE5FBA"/>
    <w:rsid w:val="00FE7F71"/>
    <w:rsid w:val="00FF0145"/>
    <w:rsid w:val="00FF02D5"/>
    <w:rsid w:val="00FF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05CD5-88C9-4174-A353-1729E136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92"/>
  </w:style>
  <w:style w:type="paragraph" w:styleId="1">
    <w:name w:val="heading 1"/>
    <w:basedOn w:val="a"/>
    <w:next w:val="a"/>
    <w:link w:val="10"/>
    <w:uiPriority w:val="9"/>
    <w:qFormat/>
    <w:rsid w:val="00C2516C"/>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4">
    <w:name w:val="heading 4"/>
    <w:basedOn w:val="a"/>
    <w:link w:val="40"/>
    <w:uiPriority w:val="9"/>
    <w:qFormat/>
    <w:rsid w:val="00F94B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aliases w:val="Маркер"/>
    <w:basedOn w:val="a"/>
    <w:link w:val="a6"/>
    <w:uiPriority w:val="34"/>
    <w:qFormat/>
    <w:rsid w:val="00634153"/>
    <w:pPr>
      <w:ind w:left="720"/>
      <w:contextualSpacing/>
    </w:pPr>
  </w:style>
  <w:style w:type="table" w:styleId="a7">
    <w:name w:val="Table Grid"/>
    <w:basedOn w:val="a1"/>
    <w:uiPriority w:val="3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d">
    <w:name w:val="Normal (Web)"/>
    <w:basedOn w:val="a"/>
    <w:uiPriority w:val="99"/>
    <w:unhideWhenUsed/>
    <w:rsid w:val="00471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471476"/>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471476"/>
    <w:rPr>
      <w:rFonts w:ascii="Calibri" w:eastAsia="Times New Roman" w:hAnsi="Calibri" w:cs="Times New Roman"/>
    </w:rPr>
  </w:style>
  <w:style w:type="character" w:styleId="af0">
    <w:name w:val="Hyperlink"/>
    <w:uiPriority w:val="99"/>
    <w:unhideWhenUsed/>
    <w:rsid w:val="00471476"/>
    <w:rPr>
      <w:color w:val="0563C1"/>
      <w:u w:val="single"/>
    </w:rPr>
  </w:style>
  <w:style w:type="paragraph" w:customStyle="1" w:styleId="Style4">
    <w:name w:val="Style4"/>
    <w:basedOn w:val="a"/>
    <w:rsid w:val="000D1AD3"/>
    <w:pPr>
      <w:widowControl w:val="0"/>
      <w:autoSpaceDE w:val="0"/>
      <w:autoSpaceDN w:val="0"/>
      <w:adjustRightInd w:val="0"/>
      <w:spacing w:after="0" w:line="274" w:lineRule="exact"/>
      <w:ind w:firstLine="878"/>
      <w:jc w:val="both"/>
    </w:pPr>
    <w:rPr>
      <w:rFonts w:ascii="Arial" w:eastAsia="Times New Roman" w:hAnsi="Arial" w:cs="Times New Roman"/>
      <w:sz w:val="24"/>
      <w:szCs w:val="24"/>
      <w:lang w:eastAsia="ru-RU"/>
    </w:rPr>
  </w:style>
  <w:style w:type="paragraph" w:customStyle="1" w:styleId="12">
    <w:name w:val="Основной текст1"/>
    <w:basedOn w:val="a"/>
    <w:rsid w:val="00572CA3"/>
    <w:pPr>
      <w:shd w:val="clear" w:color="auto" w:fill="FFFFFF"/>
      <w:spacing w:after="60" w:line="295" w:lineRule="exact"/>
      <w:ind w:hanging="1260"/>
      <w:jc w:val="both"/>
    </w:pPr>
    <w:rPr>
      <w:rFonts w:ascii="Times New Roman" w:hAnsi="Times New Roman"/>
      <w:sz w:val="23"/>
      <w:szCs w:val="23"/>
    </w:rPr>
  </w:style>
  <w:style w:type="character" w:customStyle="1" w:styleId="a6">
    <w:name w:val="Абзац списка Знак"/>
    <w:aliases w:val="Маркер Знак"/>
    <w:link w:val="a5"/>
    <w:uiPriority w:val="34"/>
    <w:qFormat/>
    <w:locked/>
    <w:rsid w:val="006C1EF1"/>
  </w:style>
  <w:style w:type="character" w:styleId="af1">
    <w:name w:val="Strong"/>
    <w:uiPriority w:val="22"/>
    <w:qFormat/>
    <w:rsid w:val="006C1EF1"/>
    <w:rPr>
      <w:b/>
      <w:bCs/>
    </w:rPr>
  </w:style>
  <w:style w:type="paragraph" w:customStyle="1" w:styleId="ConsPlusCell">
    <w:name w:val="ConsPlusCell"/>
    <w:uiPriority w:val="99"/>
    <w:rsid w:val="00E8177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2">
    <w:name w:val="Style2"/>
    <w:basedOn w:val="a"/>
    <w:rsid w:val="00BC00B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40">
    <w:name w:val="Заголовок 4 Знак"/>
    <w:basedOn w:val="a0"/>
    <w:link w:val="4"/>
    <w:uiPriority w:val="9"/>
    <w:rsid w:val="00F94B91"/>
    <w:rPr>
      <w:rFonts w:ascii="Times New Roman" w:eastAsia="Times New Roman" w:hAnsi="Times New Roman" w:cs="Times New Roman"/>
      <w:b/>
      <w:bCs/>
      <w:sz w:val="24"/>
      <w:szCs w:val="24"/>
      <w:lang w:eastAsia="ru-RU"/>
    </w:rPr>
  </w:style>
  <w:style w:type="paragraph" w:customStyle="1" w:styleId="ConsNormal">
    <w:name w:val="ConsNormal"/>
    <w:rsid w:val="00EB74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Рег. Основной текст уровнеь 1.1 (базовый)"/>
    <w:basedOn w:val="a"/>
    <w:qFormat/>
    <w:rsid w:val="00347AE4"/>
    <w:pPr>
      <w:spacing w:after="0" w:line="276" w:lineRule="auto"/>
      <w:jc w:val="both"/>
    </w:pPr>
    <w:rPr>
      <w:rFonts w:ascii="Times New Roman" w:eastAsia="Calibri" w:hAnsi="Times New Roman" w:cs="Times New Roman"/>
      <w:sz w:val="28"/>
      <w:szCs w:val="28"/>
    </w:rPr>
  </w:style>
  <w:style w:type="character" w:styleId="af2">
    <w:name w:val="Emphasis"/>
    <w:basedOn w:val="a0"/>
    <w:uiPriority w:val="20"/>
    <w:qFormat/>
    <w:rsid w:val="00450AFA"/>
    <w:rPr>
      <w:i/>
      <w:iCs/>
    </w:rPr>
  </w:style>
  <w:style w:type="character" w:customStyle="1" w:styleId="FontStyle12">
    <w:name w:val="Font Style12"/>
    <w:rsid w:val="00A42BE0"/>
    <w:rPr>
      <w:rFonts w:ascii="Arial" w:hAnsi="Arial" w:cs="Arial" w:hint="default"/>
      <w:b/>
      <w:bCs/>
      <w:sz w:val="24"/>
      <w:szCs w:val="24"/>
    </w:rPr>
  </w:style>
  <w:style w:type="character" w:customStyle="1" w:styleId="10">
    <w:name w:val="Заголовок 1 Знак"/>
    <w:basedOn w:val="a0"/>
    <w:link w:val="1"/>
    <w:uiPriority w:val="9"/>
    <w:rsid w:val="00C2516C"/>
    <w:rPr>
      <w:rFonts w:asciiTheme="majorHAnsi" w:eastAsiaTheme="majorEastAsia" w:hAnsiTheme="majorHAnsi" w:cstheme="majorBidi"/>
      <w:color w:val="2E74B5" w:themeColor="accent1" w:themeShade="BF"/>
      <w:sz w:val="32"/>
      <w:szCs w:val="32"/>
      <w:lang w:val="en-US"/>
    </w:rPr>
  </w:style>
  <w:style w:type="character" w:customStyle="1" w:styleId="extendedtext-full">
    <w:name w:val="extendedtext-full"/>
    <w:basedOn w:val="a0"/>
    <w:rsid w:val="00CE7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3669">
      <w:bodyDiv w:val="1"/>
      <w:marLeft w:val="0"/>
      <w:marRight w:val="0"/>
      <w:marTop w:val="0"/>
      <w:marBottom w:val="0"/>
      <w:divBdr>
        <w:top w:val="none" w:sz="0" w:space="0" w:color="auto"/>
        <w:left w:val="none" w:sz="0" w:space="0" w:color="auto"/>
        <w:bottom w:val="none" w:sz="0" w:space="0" w:color="auto"/>
        <w:right w:val="none" w:sz="0" w:space="0" w:color="auto"/>
      </w:divBdr>
    </w:div>
    <w:div w:id="137504014">
      <w:bodyDiv w:val="1"/>
      <w:marLeft w:val="0"/>
      <w:marRight w:val="0"/>
      <w:marTop w:val="0"/>
      <w:marBottom w:val="0"/>
      <w:divBdr>
        <w:top w:val="none" w:sz="0" w:space="0" w:color="auto"/>
        <w:left w:val="none" w:sz="0" w:space="0" w:color="auto"/>
        <w:bottom w:val="none" w:sz="0" w:space="0" w:color="auto"/>
        <w:right w:val="none" w:sz="0" w:space="0" w:color="auto"/>
      </w:divBdr>
    </w:div>
    <w:div w:id="156458259">
      <w:bodyDiv w:val="1"/>
      <w:marLeft w:val="0"/>
      <w:marRight w:val="0"/>
      <w:marTop w:val="0"/>
      <w:marBottom w:val="0"/>
      <w:divBdr>
        <w:top w:val="none" w:sz="0" w:space="0" w:color="auto"/>
        <w:left w:val="none" w:sz="0" w:space="0" w:color="auto"/>
        <w:bottom w:val="none" w:sz="0" w:space="0" w:color="auto"/>
        <w:right w:val="none" w:sz="0" w:space="0" w:color="auto"/>
      </w:divBdr>
      <w:divsChild>
        <w:div w:id="672295160">
          <w:marLeft w:val="0"/>
          <w:marRight w:val="0"/>
          <w:marTop w:val="0"/>
          <w:marBottom w:val="0"/>
          <w:divBdr>
            <w:top w:val="none" w:sz="0" w:space="0" w:color="auto"/>
            <w:left w:val="none" w:sz="0" w:space="0" w:color="auto"/>
            <w:bottom w:val="none" w:sz="0" w:space="0" w:color="auto"/>
            <w:right w:val="none" w:sz="0" w:space="0" w:color="auto"/>
          </w:divBdr>
        </w:div>
        <w:div w:id="542519297">
          <w:marLeft w:val="0"/>
          <w:marRight w:val="0"/>
          <w:marTop w:val="0"/>
          <w:marBottom w:val="0"/>
          <w:divBdr>
            <w:top w:val="none" w:sz="0" w:space="0" w:color="auto"/>
            <w:left w:val="none" w:sz="0" w:space="0" w:color="auto"/>
            <w:bottom w:val="none" w:sz="0" w:space="0" w:color="auto"/>
            <w:right w:val="none" w:sz="0" w:space="0" w:color="auto"/>
          </w:divBdr>
        </w:div>
        <w:div w:id="507912805">
          <w:marLeft w:val="0"/>
          <w:marRight w:val="0"/>
          <w:marTop w:val="0"/>
          <w:marBottom w:val="0"/>
          <w:divBdr>
            <w:top w:val="none" w:sz="0" w:space="0" w:color="auto"/>
            <w:left w:val="none" w:sz="0" w:space="0" w:color="auto"/>
            <w:bottom w:val="none" w:sz="0" w:space="0" w:color="auto"/>
            <w:right w:val="none" w:sz="0" w:space="0" w:color="auto"/>
          </w:divBdr>
        </w:div>
      </w:divsChild>
    </w:div>
    <w:div w:id="258106365">
      <w:bodyDiv w:val="1"/>
      <w:marLeft w:val="0"/>
      <w:marRight w:val="0"/>
      <w:marTop w:val="0"/>
      <w:marBottom w:val="0"/>
      <w:divBdr>
        <w:top w:val="none" w:sz="0" w:space="0" w:color="auto"/>
        <w:left w:val="none" w:sz="0" w:space="0" w:color="auto"/>
        <w:bottom w:val="none" w:sz="0" w:space="0" w:color="auto"/>
        <w:right w:val="none" w:sz="0" w:space="0" w:color="auto"/>
      </w:divBdr>
    </w:div>
    <w:div w:id="520124634">
      <w:bodyDiv w:val="1"/>
      <w:marLeft w:val="0"/>
      <w:marRight w:val="0"/>
      <w:marTop w:val="0"/>
      <w:marBottom w:val="0"/>
      <w:divBdr>
        <w:top w:val="none" w:sz="0" w:space="0" w:color="auto"/>
        <w:left w:val="none" w:sz="0" w:space="0" w:color="auto"/>
        <w:bottom w:val="none" w:sz="0" w:space="0" w:color="auto"/>
        <w:right w:val="none" w:sz="0" w:space="0" w:color="auto"/>
      </w:divBdr>
    </w:div>
    <w:div w:id="524246717">
      <w:bodyDiv w:val="1"/>
      <w:marLeft w:val="0"/>
      <w:marRight w:val="0"/>
      <w:marTop w:val="0"/>
      <w:marBottom w:val="0"/>
      <w:divBdr>
        <w:top w:val="none" w:sz="0" w:space="0" w:color="auto"/>
        <w:left w:val="none" w:sz="0" w:space="0" w:color="auto"/>
        <w:bottom w:val="none" w:sz="0" w:space="0" w:color="auto"/>
        <w:right w:val="none" w:sz="0" w:space="0" w:color="auto"/>
      </w:divBdr>
      <w:divsChild>
        <w:div w:id="2040205044">
          <w:marLeft w:val="0"/>
          <w:marRight w:val="0"/>
          <w:marTop w:val="0"/>
          <w:marBottom w:val="0"/>
          <w:divBdr>
            <w:top w:val="none" w:sz="0" w:space="0" w:color="auto"/>
            <w:left w:val="none" w:sz="0" w:space="0" w:color="auto"/>
            <w:bottom w:val="none" w:sz="0" w:space="0" w:color="auto"/>
            <w:right w:val="none" w:sz="0" w:space="0" w:color="auto"/>
          </w:divBdr>
        </w:div>
        <w:div w:id="754596767">
          <w:marLeft w:val="0"/>
          <w:marRight w:val="0"/>
          <w:marTop w:val="0"/>
          <w:marBottom w:val="0"/>
          <w:divBdr>
            <w:top w:val="none" w:sz="0" w:space="0" w:color="auto"/>
            <w:left w:val="none" w:sz="0" w:space="0" w:color="auto"/>
            <w:bottom w:val="none" w:sz="0" w:space="0" w:color="auto"/>
            <w:right w:val="none" w:sz="0" w:space="0" w:color="auto"/>
          </w:divBdr>
        </w:div>
        <w:div w:id="1257058393">
          <w:marLeft w:val="0"/>
          <w:marRight w:val="0"/>
          <w:marTop w:val="0"/>
          <w:marBottom w:val="0"/>
          <w:divBdr>
            <w:top w:val="none" w:sz="0" w:space="0" w:color="auto"/>
            <w:left w:val="none" w:sz="0" w:space="0" w:color="auto"/>
            <w:bottom w:val="none" w:sz="0" w:space="0" w:color="auto"/>
            <w:right w:val="none" w:sz="0" w:space="0" w:color="auto"/>
          </w:divBdr>
        </w:div>
        <w:div w:id="1264874532">
          <w:marLeft w:val="0"/>
          <w:marRight w:val="0"/>
          <w:marTop w:val="0"/>
          <w:marBottom w:val="0"/>
          <w:divBdr>
            <w:top w:val="none" w:sz="0" w:space="0" w:color="auto"/>
            <w:left w:val="none" w:sz="0" w:space="0" w:color="auto"/>
            <w:bottom w:val="none" w:sz="0" w:space="0" w:color="auto"/>
            <w:right w:val="none" w:sz="0" w:space="0" w:color="auto"/>
          </w:divBdr>
        </w:div>
        <w:div w:id="688145917">
          <w:marLeft w:val="0"/>
          <w:marRight w:val="0"/>
          <w:marTop w:val="0"/>
          <w:marBottom w:val="0"/>
          <w:divBdr>
            <w:top w:val="none" w:sz="0" w:space="0" w:color="auto"/>
            <w:left w:val="none" w:sz="0" w:space="0" w:color="auto"/>
            <w:bottom w:val="none" w:sz="0" w:space="0" w:color="auto"/>
            <w:right w:val="none" w:sz="0" w:space="0" w:color="auto"/>
          </w:divBdr>
        </w:div>
        <w:div w:id="137842260">
          <w:marLeft w:val="0"/>
          <w:marRight w:val="0"/>
          <w:marTop w:val="0"/>
          <w:marBottom w:val="0"/>
          <w:divBdr>
            <w:top w:val="none" w:sz="0" w:space="0" w:color="auto"/>
            <w:left w:val="none" w:sz="0" w:space="0" w:color="auto"/>
            <w:bottom w:val="none" w:sz="0" w:space="0" w:color="auto"/>
            <w:right w:val="none" w:sz="0" w:space="0" w:color="auto"/>
          </w:divBdr>
        </w:div>
        <w:div w:id="234512242">
          <w:marLeft w:val="0"/>
          <w:marRight w:val="0"/>
          <w:marTop w:val="0"/>
          <w:marBottom w:val="0"/>
          <w:divBdr>
            <w:top w:val="none" w:sz="0" w:space="0" w:color="auto"/>
            <w:left w:val="none" w:sz="0" w:space="0" w:color="auto"/>
            <w:bottom w:val="none" w:sz="0" w:space="0" w:color="auto"/>
            <w:right w:val="none" w:sz="0" w:space="0" w:color="auto"/>
          </w:divBdr>
        </w:div>
        <w:div w:id="1155492476">
          <w:marLeft w:val="0"/>
          <w:marRight w:val="0"/>
          <w:marTop w:val="0"/>
          <w:marBottom w:val="0"/>
          <w:divBdr>
            <w:top w:val="none" w:sz="0" w:space="0" w:color="auto"/>
            <w:left w:val="none" w:sz="0" w:space="0" w:color="auto"/>
            <w:bottom w:val="none" w:sz="0" w:space="0" w:color="auto"/>
            <w:right w:val="none" w:sz="0" w:space="0" w:color="auto"/>
          </w:divBdr>
        </w:div>
        <w:div w:id="1016924418">
          <w:marLeft w:val="0"/>
          <w:marRight w:val="0"/>
          <w:marTop w:val="0"/>
          <w:marBottom w:val="0"/>
          <w:divBdr>
            <w:top w:val="none" w:sz="0" w:space="0" w:color="auto"/>
            <w:left w:val="none" w:sz="0" w:space="0" w:color="auto"/>
            <w:bottom w:val="none" w:sz="0" w:space="0" w:color="auto"/>
            <w:right w:val="none" w:sz="0" w:space="0" w:color="auto"/>
          </w:divBdr>
        </w:div>
      </w:divsChild>
    </w:div>
    <w:div w:id="528226890">
      <w:bodyDiv w:val="1"/>
      <w:marLeft w:val="0"/>
      <w:marRight w:val="0"/>
      <w:marTop w:val="0"/>
      <w:marBottom w:val="0"/>
      <w:divBdr>
        <w:top w:val="none" w:sz="0" w:space="0" w:color="auto"/>
        <w:left w:val="none" w:sz="0" w:space="0" w:color="auto"/>
        <w:bottom w:val="none" w:sz="0" w:space="0" w:color="auto"/>
        <w:right w:val="none" w:sz="0" w:space="0" w:color="auto"/>
      </w:divBdr>
      <w:divsChild>
        <w:div w:id="368796579">
          <w:marLeft w:val="446"/>
          <w:marRight w:val="0"/>
          <w:marTop w:val="101"/>
          <w:marBottom w:val="0"/>
          <w:divBdr>
            <w:top w:val="none" w:sz="0" w:space="0" w:color="auto"/>
            <w:left w:val="none" w:sz="0" w:space="0" w:color="auto"/>
            <w:bottom w:val="none" w:sz="0" w:space="0" w:color="auto"/>
            <w:right w:val="none" w:sz="0" w:space="0" w:color="auto"/>
          </w:divBdr>
        </w:div>
        <w:div w:id="223376817">
          <w:marLeft w:val="446"/>
          <w:marRight w:val="0"/>
          <w:marTop w:val="101"/>
          <w:marBottom w:val="0"/>
          <w:divBdr>
            <w:top w:val="none" w:sz="0" w:space="0" w:color="auto"/>
            <w:left w:val="none" w:sz="0" w:space="0" w:color="auto"/>
            <w:bottom w:val="none" w:sz="0" w:space="0" w:color="auto"/>
            <w:right w:val="none" w:sz="0" w:space="0" w:color="auto"/>
          </w:divBdr>
        </w:div>
      </w:divsChild>
    </w:div>
    <w:div w:id="538249298">
      <w:bodyDiv w:val="1"/>
      <w:marLeft w:val="0"/>
      <w:marRight w:val="0"/>
      <w:marTop w:val="0"/>
      <w:marBottom w:val="0"/>
      <w:divBdr>
        <w:top w:val="none" w:sz="0" w:space="0" w:color="auto"/>
        <w:left w:val="none" w:sz="0" w:space="0" w:color="auto"/>
        <w:bottom w:val="none" w:sz="0" w:space="0" w:color="auto"/>
        <w:right w:val="none" w:sz="0" w:space="0" w:color="auto"/>
      </w:divBdr>
    </w:div>
    <w:div w:id="557252761">
      <w:bodyDiv w:val="1"/>
      <w:marLeft w:val="0"/>
      <w:marRight w:val="0"/>
      <w:marTop w:val="0"/>
      <w:marBottom w:val="0"/>
      <w:divBdr>
        <w:top w:val="none" w:sz="0" w:space="0" w:color="auto"/>
        <w:left w:val="none" w:sz="0" w:space="0" w:color="auto"/>
        <w:bottom w:val="none" w:sz="0" w:space="0" w:color="auto"/>
        <w:right w:val="none" w:sz="0" w:space="0" w:color="auto"/>
      </w:divBdr>
    </w:div>
    <w:div w:id="565989220">
      <w:bodyDiv w:val="1"/>
      <w:marLeft w:val="0"/>
      <w:marRight w:val="0"/>
      <w:marTop w:val="0"/>
      <w:marBottom w:val="0"/>
      <w:divBdr>
        <w:top w:val="none" w:sz="0" w:space="0" w:color="auto"/>
        <w:left w:val="none" w:sz="0" w:space="0" w:color="auto"/>
        <w:bottom w:val="none" w:sz="0" w:space="0" w:color="auto"/>
        <w:right w:val="none" w:sz="0" w:space="0" w:color="auto"/>
      </w:divBdr>
      <w:divsChild>
        <w:div w:id="684601369">
          <w:marLeft w:val="0"/>
          <w:marRight w:val="0"/>
          <w:marTop w:val="0"/>
          <w:marBottom w:val="0"/>
          <w:divBdr>
            <w:top w:val="none" w:sz="0" w:space="0" w:color="auto"/>
            <w:left w:val="none" w:sz="0" w:space="0" w:color="auto"/>
            <w:bottom w:val="none" w:sz="0" w:space="0" w:color="auto"/>
            <w:right w:val="none" w:sz="0" w:space="0" w:color="auto"/>
          </w:divBdr>
        </w:div>
        <w:div w:id="1287855792">
          <w:marLeft w:val="0"/>
          <w:marRight w:val="0"/>
          <w:marTop w:val="0"/>
          <w:marBottom w:val="0"/>
          <w:divBdr>
            <w:top w:val="none" w:sz="0" w:space="0" w:color="auto"/>
            <w:left w:val="none" w:sz="0" w:space="0" w:color="auto"/>
            <w:bottom w:val="none" w:sz="0" w:space="0" w:color="auto"/>
            <w:right w:val="none" w:sz="0" w:space="0" w:color="auto"/>
          </w:divBdr>
        </w:div>
        <w:div w:id="1490444407">
          <w:marLeft w:val="0"/>
          <w:marRight w:val="0"/>
          <w:marTop w:val="0"/>
          <w:marBottom w:val="0"/>
          <w:divBdr>
            <w:top w:val="none" w:sz="0" w:space="0" w:color="auto"/>
            <w:left w:val="none" w:sz="0" w:space="0" w:color="auto"/>
            <w:bottom w:val="none" w:sz="0" w:space="0" w:color="auto"/>
            <w:right w:val="none" w:sz="0" w:space="0" w:color="auto"/>
          </w:divBdr>
        </w:div>
        <w:div w:id="1800830351">
          <w:marLeft w:val="0"/>
          <w:marRight w:val="0"/>
          <w:marTop w:val="0"/>
          <w:marBottom w:val="0"/>
          <w:divBdr>
            <w:top w:val="none" w:sz="0" w:space="0" w:color="auto"/>
            <w:left w:val="none" w:sz="0" w:space="0" w:color="auto"/>
            <w:bottom w:val="none" w:sz="0" w:space="0" w:color="auto"/>
            <w:right w:val="none" w:sz="0" w:space="0" w:color="auto"/>
          </w:divBdr>
        </w:div>
        <w:div w:id="2100834503">
          <w:marLeft w:val="0"/>
          <w:marRight w:val="0"/>
          <w:marTop w:val="0"/>
          <w:marBottom w:val="0"/>
          <w:divBdr>
            <w:top w:val="none" w:sz="0" w:space="0" w:color="auto"/>
            <w:left w:val="none" w:sz="0" w:space="0" w:color="auto"/>
            <w:bottom w:val="none" w:sz="0" w:space="0" w:color="auto"/>
            <w:right w:val="none" w:sz="0" w:space="0" w:color="auto"/>
          </w:divBdr>
        </w:div>
        <w:div w:id="1757819321">
          <w:marLeft w:val="0"/>
          <w:marRight w:val="0"/>
          <w:marTop w:val="0"/>
          <w:marBottom w:val="0"/>
          <w:divBdr>
            <w:top w:val="none" w:sz="0" w:space="0" w:color="auto"/>
            <w:left w:val="none" w:sz="0" w:space="0" w:color="auto"/>
            <w:bottom w:val="none" w:sz="0" w:space="0" w:color="auto"/>
            <w:right w:val="none" w:sz="0" w:space="0" w:color="auto"/>
          </w:divBdr>
        </w:div>
        <w:div w:id="421221110">
          <w:marLeft w:val="0"/>
          <w:marRight w:val="0"/>
          <w:marTop w:val="0"/>
          <w:marBottom w:val="0"/>
          <w:divBdr>
            <w:top w:val="none" w:sz="0" w:space="0" w:color="auto"/>
            <w:left w:val="none" w:sz="0" w:space="0" w:color="auto"/>
            <w:bottom w:val="none" w:sz="0" w:space="0" w:color="auto"/>
            <w:right w:val="none" w:sz="0" w:space="0" w:color="auto"/>
          </w:divBdr>
        </w:div>
        <w:div w:id="1420374272">
          <w:marLeft w:val="0"/>
          <w:marRight w:val="0"/>
          <w:marTop w:val="0"/>
          <w:marBottom w:val="0"/>
          <w:divBdr>
            <w:top w:val="none" w:sz="0" w:space="0" w:color="auto"/>
            <w:left w:val="none" w:sz="0" w:space="0" w:color="auto"/>
            <w:bottom w:val="none" w:sz="0" w:space="0" w:color="auto"/>
            <w:right w:val="none" w:sz="0" w:space="0" w:color="auto"/>
          </w:divBdr>
        </w:div>
        <w:div w:id="1681538972">
          <w:marLeft w:val="0"/>
          <w:marRight w:val="0"/>
          <w:marTop w:val="0"/>
          <w:marBottom w:val="0"/>
          <w:divBdr>
            <w:top w:val="none" w:sz="0" w:space="0" w:color="auto"/>
            <w:left w:val="none" w:sz="0" w:space="0" w:color="auto"/>
            <w:bottom w:val="none" w:sz="0" w:space="0" w:color="auto"/>
            <w:right w:val="none" w:sz="0" w:space="0" w:color="auto"/>
          </w:divBdr>
        </w:div>
        <w:div w:id="1715033693">
          <w:marLeft w:val="0"/>
          <w:marRight w:val="0"/>
          <w:marTop w:val="0"/>
          <w:marBottom w:val="0"/>
          <w:divBdr>
            <w:top w:val="none" w:sz="0" w:space="0" w:color="auto"/>
            <w:left w:val="none" w:sz="0" w:space="0" w:color="auto"/>
            <w:bottom w:val="none" w:sz="0" w:space="0" w:color="auto"/>
            <w:right w:val="none" w:sz="0" w:space="0" w:color="auto"/>
          </w:divBdr>
        </w:div>
        <w:div w:id="1315185384">
          <w:marLeft w:val="0"/>
          <w:marRight w:val="0"/>
          <w:marTop w:val="0"/>
          <w:marBottom w:val="0"/>
          <w:divBdr>
            <w:top w:val="none" w:sz="0" w:space="0" w:color="auto"/>
            <w:left w:val="none" w:sz="0" w:space="0" w:color="auto"/>
            <w:bottom w:val="none" w:sz="0" w:space="0" w:color="auto"/>
            <w:right w:val="none" w:sz="0" w:space="0" w:color="auto"/>
          </w:divBdr>
        </w:div>
        <w:div w:id="697580672">
          <w:marLeft w:val="0"/>
          <w:marRight w:val="0"/>
          <w:marTop w:val="0"/>
          <w:marBottom w:val="0"/>
          <w:divBdr>
            <w:top w:val="none" w:sz="0" w:space="0" w:color="auto"/>
            <w:left w:val="none" w:sz="0" w:space="0" w:color="auto"/>
            <w:bottom w:val="none" w:sz="0" w:space="0" w:color="auto"/>
            <w:right w:val="none" w:sz="0" w:space="0" w:color="auto"/>
          </w:divBdr>
        </w:div>
        <w:div w:id="613369122">
          <w:marLeft w:val="0"/>
          <w:marRight w:val="0"/>
          <w:marTop w:val="0"/>
          <w:marBottom w:val="0"/>
          <w:divBdr>
            <w:top w:val="none" w:sz="0" w:space="0" w:color="auto"/>
            <w:left w:val="none" w:sz="0" w:space="0" w:color="auto"/>
            <w:bottom w:val="none" w:sz="0" w:space="0" w:color="auto"/>
            <w:right w:val="none" w:sz="0" w:space="0" w:color="auto"/>
          </w:divBdr>
        </w:div>
        <w:div w:id="1008097502">
          <w:marLeft w:val="0"/>
          <w:marRight w:val="0"/>
          <w:marTop w:val="0"/>
          <w:marBottom w:val="0"/>
          <w:divBdr>
            <w:top w:val="none" w:sz="0" w:space="0" w:color="auto"/>
            <w:left w:val="none" w:sz="0" w:space="0" w:color="auto"/>
            <w:bottom w:val="none" w:sz="0" w:space="0" w:color="auto"/>
            <w:right w:val="none" w:sz="0" w:space="0" w:color="auto"/>
          </w:divBdr>
        </w:div>
        <w:div w:id="1828550975">
          <w:marLeft w:val="0"/>
          <w:marRight w:val="0"/>
          <w:marTop w:val="0"/>
          <w:marBottom w:val="0"/>
          <w:divBdr>
            <w:top w:val="none" w:sz="0" w:space="0" w:color="auto"/>
            <w:left w:val="none" w:sz="0" w:space="0" w:color="auto"/>
            <w:bottom w:val="none" w:sz="0" w:space="0" w:color="auto"/>
            <w:right w:val="none" w:sz="0" w:space="0" w:color="auto"/>
          </w:divBdr>
        </w:div>
        <w:div w:id="116148088">
          <w:marLeft w:val="0"/>
          <w:marRight w:val="0"/>
          <w:marTop w:val="0"/>
          <w:marBottom w:val="0"/>
          <w:divBdr>
            <w:top w:val="none" w:sz="0" w:space="0" w:color="auto"/>
            <w:left w:val="none" w:sz="0" w:space="0" w:color="auto"/>
            <w:bottom w:val="none" w:sz="0" w:space="0" w:color="auto"/>
            <w:right w:val="none" w:sz="0" w:space="0" w:color="auto"/>
          </w:divBdr>
        </w:div>
        <w:div w:id="1907032395">
          <w:marLeft w:val="0"/>
          <w:marRight w:val="0"/>
          <w:marTop w:val="0"/>
          <w:marBottom w:val="0"/>
          <w:divBdr>
            <w:top w:val="none" w:sz="0" w:space="0" w:color="auto"/>
            <w:left w:val="none" w:sz="0" w:space="0" w:color="auto"/>
            <w:bottom w:val="none" w:sz="0" w:space="0" w:color="auto"/>
            <w:right w:val="none" w:sz="0" w:space="0" w:color="auto"/>
          </w:divBdr>
        </w:div>
        <w:div w:id="659385677">
          <w:marLeft w:val="0"/>
          <w:marRight w:val="0"/>
          <w:marTop w:val="0"/>
          <w:marBottom w:val="0"/>
          <w:divBdr>
            <w:top w:val="none" w:sz="0" w:space="0" w:color="auto"/>
            <w:left w:val="none" w:sz="0" w:space="0" w:color="auto"/>
            <w:bottom w:val="none" w:sz="0" w:space="0" w:color="auto"/>
            <w:right w:val="none" w:sz="0" w:space="0" w:color="auto"/>
          </w:divBdr>
        </w:div>
        <w:div w:id="1546940970">
          <w:marLeft w:val="0"/>
          <w:marRight w:val="0"/>
          <w:marTop w:val="0"/>
          <w:marBottom w:val="0"/>
          <w:divBdr>
            <w:top w:val="none" w:sz="0" w:space="0" w:color="auto"/>
            <w:left w:val="none" w:sz="0" w:space="0" w:color="auto"/>
            <w:bottom w:val="none" w:sz="0" w:space="0" w:color="auto"/>
            <w:right w:val="none" w:sz="0" w:space="0" w:color="auto"/>
          </w:divBdr>
        </w:div>
        <w:div w:id="1628046036">
          <w:marLeft w:val="0"/>
          <w:marRight w:val="0"/>
          <w:marTop w:val="0"/>
          <w:marBottom w:val="0"/>
          <w:divBdr>
            <w:top w:val="none" w:sz="0" w:space="0" w:color="auto"/>
            <w:left w:val="none" w:sz="0" w:space="0" w:color="auto"/>
            <w:bottom w:val="none" w:sz="0" w:space="0" w:color="auto"/>
            <w:right w:val="none" w:sz="0" w:space="0" w:color="auto"/>
          </w:divBdr>
        </w:div>
        <w:div w:id="346833361">
          <w:marLeft w:val="0"/>
          <w:marRight w:val="0"/>
          <w:marTop w:val="0"/>
          <w:marBottom w:val="0"/>
          <w:divBdr>
            <w:top w:val="none" w:sz="0" w:space="0" w:color="auto"/>
            <w:left w:val="none" w:sz="0" w:space="0" w:color="auto"/>
            <w:bottom w:val="none" w:sz="0" w:space="0" w:color="auto"/>
            <w:right w:val="none" w:sz="0" w:space="0" w:color="auto"/>
          </w:divBdr>
        </w:div>
        <w:div w:id="209193724">
          <w:marLeft w:val="0"/>
          <w:marRight w:val="0"/>
          <w:marTop w:val="0"/>
          <w:marBottom w:val="0"/>
          <w:divBdr>
            <w:top w:val="none" w:sz="0" w:space="0" w:color="auto"/>
            <w:left w:val="none" w:sz="0" w:space="0" w:color="auto"/>
            <w:bottom w:val="none" w:sz="0" w:space="0" w:color="auto"/>
            <w:right w:val="none" w:sz="0" w:space="0" w:color="auto"/>
          </w:divBdr>
        </w:div>
        <w:div w:id="2049836426">
          <w:marLeft w:val="0"/>
          <w:marRight w:val="0"/>
          <w:marTop w:val="0"/>
          <w:marBottom w:val="0"/>
          <w:divBdr>
            <w:top w:val="none" w:sz="0" w:space="0" w:color="auto"/>
            <w:left w:val="none" w:sz="0" w:space="0" w:color="auto"/>
            <w:bottom w:val="none" w:sz="0" w:space="0" w:color="auto"/>
            <w:right w:val="none" w:sz="0" w:space="0" w:color="auto"/>
          </w:divBdr>
        </w:div>
        <w:div w:id="16931321">
          <w:marLeft w:val="0"/>
          <w:marRight w:val="0"/>
          <w:marTop w:val="0"/>
          <w:marBottom w:val="0"/>
          <w:divBdr>
            <w:top w:val="none" w:sz="0" w:space="0" w:color="auto"/>
            <w:left w:val="none" w:sz="0" w:space="0" w:color="auto"/>
            <w:bottom w:val="none" w:sz="0" w:space="0" w:color="auto"/>
            <w:right w:val="none" w:sz="0" w:space="0" w:color="auto"/>
          </w:divBdr>
        </w:div>
        <w:div w:id="1532105164">
          <w:marLeft w:val="0"/>
          <w:marRight w:val="0"/>
          <w:marTop w:val="0"/>
          <w:marBottom w:val="0"/>
          <w:divBdr>
            <w:top w:val="none" w:sz="0" w:space="0" w:color="auto"/>
            <w:left w:val="none" w:sz="0" w:space="0" w:color="auto"/>
            <w:bottom w:val="none" w:sz="0" w:space="0" w:color="auto"/>
            <w:right w:val="none" w:sz="0" w:space="0" w:color="auto"/>
          </w:divBdr>
        </w:div>
        <w:div w:id="1401907611">
          <w:marLeft w:val="0"/>
          <w:marRight w:val="0"/>
          <w:marTop w:val="0"/>
          <w:marBottom w:val="0"/>
          <w:divBdr>
            <w:top w:val="none" w:sz="0" w:space="0" w:color="auto"/>
            <w:left w:val="none" w:sz="0" w:space="0" w:color="auto"/>
            <w:bottom w:val="none" w:sz="0" w:space="0" w:color="auto"/>
            <w:right w:val="none" w:sz="0" w:space="0" w:color="auto"/>
          </w:divBdr>
        </w:div>
        <w:div w:id="1942225100">
          <w:marLeft w:val="0"/>
          <w:marRight w:val="0"/>
          <w:marTop w:val="0"/>
          <w:marBottom w:val="0"/>
          <w:divBdr>
            <w:top w:val="none" w:sz="0" w:space="0" w:color="auto"/>
            <w:left w:val="none" w:sz="0" w:space="0" w:color="auto"/>
            <w:bottom w:val="none" w:sz="0" w:space="0" w:color="auto"/>
            <w:right w:val="none" w:sz="0" w:space="0" w:color="auto"/>
          </w:divBdr>
        </w:div>
        <w:div w:id="666980968">
          <w:marLeft w:val="0"/>
          <w:marRight w:val="0"/>
          <w:marTop w:val="0"/>
          <w:marBottom w:val="0"/>
          <w:divBdr>
            <w:top w:val="none" w:sz="0" w:space="0" w:color="auto"/>
            <w:left w:val="none" w:sz="0" w:space="0" w:color="auto"/>
            <w:bottom w:val="none" w:sz="0" w:space="0" w:color="auto"/>
            <w:right w:val="none" w:sz="0" w:space="0" w:color="auto"/>
          </w:divBdr>
        </w:div>
        <w:div w:id="35399538">
          <w:marLeft w:val="0"/>
          <w:marRight w:val="0"/>
          <w:marTop w:val="0"/>
          <w:marBottom w:val="0"/>
          <w:divBdr>
            <w:top w:val="none" w:sz="0" w:space="0" w:color="auto"/>
            <w:left w:val="none" w:sz="0" w:space="0" w:color="auto"/>
            <w:bottom w:val="none" w:sz="0" w:space="0" w:color="auto"/>
            <w:right w:val="none" w:sz="0" w:space="0" w:color="auto"/>
          </w:divBdr>
        </w:div>
        <w:div w:id="1500075570">
          <w:marLeft w:val="0"/>
          <w:marRight w:val="0"/>
          <w:marTop w:val="0"/>
          <w:marBottom w:val="0"/>
          <w:divBdr>
            <w:top w:val="none" w:sz="0" w:space="0" w:color="auto"/>
            <w:left w:val="none" w:sz="0" w:space="0" w:color="auto"/>
            <w:bottom w:val="none" w:sz="0" w:space="0" w:color="auto"/>
            <w:right w:val="none" w:sz="0" w:space="0" w:color="auto"/>
          </w:divBdr>
        </w:div>
        <w:div w:id="1422412382">
          <w:marLeft w:val="0"/>
          <w:marRight w:val="0"/>
          <w:marTop w:val="0"/>
          <w:marBottom w:val="0"/>
          <w:divBdr>
            <w:top w:val="none" w:sz="0" w:space="0" w:color="auto"/>
            <w:left w:val="none" w:sz="0" w:space="0" w:color="auto"/>
            <w:bottom w:val="none" w:sz="0" w:space="0" w:color="auto"/>
            <w:right w:val="none" w:sz="0" w:space="0" w:color="auto"/>
          </w:divBdr>
        </w:div>
        <w:div w:id="163595926">
          <w:marLeft w:val="0"/>
          <w:marRight w:val="0"/>
          <w:marTop w:val="0"/>
          <w:marBottom w:val="0"/>
          <w:divBdr>
            <w:top w:val="none" w:sz="0" w:space="0" w:color="auto"/>
            <w:left w:val="none" w:sz="0" w:space="0" w:color="auto"/>
            <w:bottom w:val="none" w:sz="0" w:space="0" w:color="auto"/>
            <w:right w:val="none" w:sz="0" w:space="0" w:color="auto"/>
          </w:divBdr>
        </w:div>
        <w:div w:id="185221100">
          <w:marLeft w:val="0"/>
          <w:marRight w:val="0"/>
          <w:marTop w:val="0"/>
          <w:marBottom w:val="0"/>
          <w:divBdr>
            <w:top w:val="none" w:sz="0" w:space="0" w:color="auto"/>
            <w:left w:val="none" w:sz="0" w:space="0" w:color="auto"/>
            <w:bottom w:val="none" w:sz="0" w:space="0" w:color="auto"/>
            <w:right w:val="none" w:sz="0" w:space="0" w:color="auto"/>
          </w:divBdr>
        </w:div>
        <w:div w:id="1753813501">
          <w:marLeft w:val="0"/>
          <w:marRight w:val="0"/>
          <w:marTop w:val="0"/>
          <w:marBottom w:val="0"/>
          <w:divBdr>
            <w:top w:val="none" w:sz="0" w:space="0" w:color="auto"/>
            <w:left w:val="none" w:sz="0" w:space="0" w:color="auto"/>
            <w:bottom w:val="none" w:sz="0" w:space="0" w:color="auto"/>
            <w:right w:val="none" w:sz="0" w:space="0" w:color="auto"/>
          </w:divBdr>
        </w:div>
      </w:divsChild>
    </w:div>
    <w:div w:id="604731830">
      <w:bodyDiv w:val="1"/>
      <w:marLeft w:val="0"/>
      <w:marRight w:val="0"/>
      <w:marTop w:val="0"/>
      <w:marBottom w:val="0"/>
      <w:divBdr>
        <w:top w:val="none" w:sz="0" w:space="0" w:color="auto"/>
        <w:left w:val="none" w:sz="0" w:space="0" w:color="auto"/>
        <w:bottom w:val="none" w:sz="0" w:space="0" w:color="auto"/>
        <w:right w:val="none" w:sz="0" w:space="0" w:color="auto"/>
      </w:divBdr>
    </w:div>
    <w:div w:id="635526519">
      <w:bodyDiv w:val="1"/>
      <w:marLeft w:val="0"/>
      <w:marRight w:val="0"/>
      <w:marTop w:val="0"/>
      <w:marBottom w:val="0"/>
      <w:divBdr>
        <w:top w:val="none" w:sz="0" w:space="0" w:color="auto"/>
        <w:left w:val="none" w:sz="0" w:space="0" w:color="auto"/>
        <w:bottom w:val="none" w:sz="0" w:space="0" w:color="auto"/>
        <w:right w:val="none" w:sz="0" w:space="0" w:color="auto"/>
      </w:divBdr>
    </w:div>
    <w:div w:id="648941343">
      <w:bodyDiv w:val="1"/>
      <w:marLeft w:val="0"/>
      <w:marRight w:val="0"/>
      <w:marTop w:val="0"/>
      <w:marBottom w:val="0"/>
      <w:divBdr>
        <w:top w:val="none" w:sz="0" w:space="0" w:color="auto"/>
        <w:left w:val="none" w:sz="0" w:space="0" w:color="auto"/>
        <w:bottom w:val="none" w:sz="0" w:space="0" w:color="auto"/>
        <w:right w:val="none" w:sz="0" w:space="0" w:color="auto"/>
      </w:divBdr>
      <w:divsChild>
        <w:div w:id="919366068">
          <w:marLeft w:val="0"/>
          <w:marRight w:val="0"/>
          <w:marTop w:val="0"/>
          <w:marBottom w:val="0"/>
          <w:divBdr>
            <w:top w:val="none" w:sz="0" w:space="0" w:color="auto"/>
            <w:left w:val="none" w:sz="0" w:space="0" w:color="auto"/>
            <w:bottom w:val="none" w:sz="0" w:space="0" w:color="auto"/>
            <w:right w:val="none" w:sz="0" w:space="0" w:color="auto"/>
          </w:divBdr>
          <w:divsChild>
            <w:div w:id="1796293871">
              <w:marLeft w:val="0"/>
              <w:marRight w:val="0"/>
              <w:marTop w:val="0"/>
              <w:marBottom w:val="0"/>
              <w:divBdr>
                <w:top w:val="none" w:sz="0" w:space="0" w:color="auto"/>
                <w:left w:val="none" w:sz="0" w:space="0" w:color="auto"/>
                <w:bottom w:val="none" w:sz="0" w:space="0" w:color="auto"/>
                <w:right w:val="none" w:sz="0" w:space="0" w:color="auto"/>
              </w:divBdr>
            </w:div>
            <w:div w:id="545529126">
              <w:marLeft w:val="0"/>
              <w:marRight w:val="0"/>
              <w:marTop w:val="0"/>
              <w:marBottom w:val="0"/>
              <w:divBdr>
                <w:top w:val="none" w:sz="0" w:space="0" w:color="auto"/>
                <w:left w:val="none" w:sz="0" w:space="0" w:color="auto"/>
                <w:bottom w:val="none" w:sz="0" w:space="0" w:color="auto"/>
                <w:right w:val="none" w:sz="0" w:space="0" w:color="auto"/>
              </w:divBdr>
            </w:div>
            <w:div w:id="1037124931">
              <w:marLeft w:val="0"/>
              <w:marRight w:val="0"/>
              <w:marTop w:val="0"/>
              <w:marBottom w:val="0"/>
              <w:divBdr>
                <w:top w:val="none" w:sz="0" w:space="0" w:color="auto"/>
                <w:left w:val="none" w:sz="0" w:space="0" w:color="auto"/>
                <w:bottom w:val="none" w:sz="0" w:space="0" w:color="auto"/>
                <w:right w:val="none" w:sz="0" w:space="0" w:color="auto"/>
              </w:divBdr>
            </w:div>
          </w:divsChild>
        </w:div>
        <w:div w:id="1115054498">
          <w:marLeft w:val="0"/>
          <w:marRight w:val="0"/>
          <w:marTop w:val="0"/>
          <w:marBottom w:val="0"/>
          <w:divBdr>
            <w:top w:val="none" w:sz="0" w:space="0" w:color="auto"/>
            <w:left w:val="none" w:sz="0" w:space="0" w:color="auto"/>
            <w:bottom w:val="none" w:sz="0" w:space="0" w:color="auto"/>
            <w:right w:val="none" w:sz="0" w:space="0" w:color="auto"/>
          </w:divBdr>
        </w:div>
      </w:divsChild>
    </w:div>
    <w:div w:id="705720626">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896016338">
      <w:bodyDiv w:val="1"/>
      <w:marLeft w:val="0"/>
      <w:marRight w:val="0"/>
      <w:marTop w:val="0"/>
      <w:marBottom w:val="0"/>
      <w:divBdr>
        <w:top w:val="none" w:sz="0" w:space="0" w:color="auto"/>
        <w:left w:val="none" w:sz="0" w:space="0" w:color="auto"/>
        <w:bottom w:val="none" w:sz="0" w:space="0" w:color="auto"/>
        <w:right w:val="none" w:sz="0" w:space="0" w:color="auto"/>
      </w:divBdr>
    </w:div>
    <w:div w:id="910577329">
      <w:bodyDiv w:val="1"/>
      <w:marLeft w:val="0"/>
      <w:marRight w:val="0"/>
      <w:marTop w:val="0"/>
      <w:marBottom w:val="0"/>
      <w:divBdr>
        <w:top w:val="none" w:sz="0" w:space="0" w:color="auto"/>
        <w:left w:val="none" w:sz="0" w:space="0" w:color="auto"/>
        <w:bottom w:val="none" w:sz="0" w:space="0" w:color="auto"/>
        <w:right w:val="none" w:sz="0" w:space="0" w:color="auto"/>
      </w:divBdr>
    </w:div>
    <w:div w:id="914516290">
      <w:bodyDiv w:val="1"/>
      <w:marLeft w:val="0"/>
      <w:marRight w:val="0"/>
      <w:marTop w:val="0"/>
      <w:marBottom w:val="0"/>
      <w:divBdr>
        <w:top w:val="none" w:sz="0" w:space="0" w:color="auto"/>
        <w:left w:val="none" w:sz="0" w:space="0" w:color="auto"/>
        <w:bottom w:val="none" w:sz="0" w:space="0" w:color="auto"/>
        <w:right w:val="none" w:sz="0" w:space="0" w:color="auto"/>
      </w:divBdr>
    </w:div>
    <w:div w:id="921791694">
      <w:bodyDiv w:val="1"/>
      <w:marLeft w:val="0"/>
      <w:marRight w:val="0"/>
      <w:marTop w:val="0"/>
      <w:marBottom w:val="0"/>
      <w:divBdr>
        <w:top w:val="none" w:sz="0" w:space="0" w:color="auto"/>
        <w:left w:val="none" w:sz="0" w:space="0" w:color="auto"/>
        <w:bottom w:val="none" w:sz="0" w:space="0" w:color="auto"/>
        <w:right w:val="none" w:sz="0" w:space="0" w:color="auto"/>
      </w:divBdr>
    </w:div>
    <w:div w:id="1036001254">
      <w:bodyDiv w:val="1"/>
      <w:marLeft w:val="0"/>
      <w:marRight w:val="0"/>
      <w:marTop w:val="0"/>
      <w:marBottom w:val="0"/>
      <w:divBdr>
        <w:top w:val="none" w:sz="0" w:space="0" w:color="auto"/>
        <w:left w:val="none" w:sz="0" w:space="0" w:color="auto"/>
        <w:bottom w:val="none" w:sz="0" w:space="0" w:color="auto"/>
        <w:right w:val="none" w:sz="0" w:space="0" w:color="auto"/>
      </w:divBdr>
    </w:div>
    <w:div w:id="1037656370">
      <w:bodyDiv w:val="1"/>
      <w:marLeft w:val="0"/>
      <w:marRight w:val="0"/>
      <w:marTop w:val="0"/>
      <w:marBottom w:val="0"/>
      <w:divBdr>
        <w:top w:val="none" w:sz="0" w:space="0" w:color="auto"/>
        <w:left w:val="none" w:sz="0" w:space="0" w:color="auto"/>
        <w:bottom w:val="none" w:sz="0" w:space="0" w:color="auto"/>
        <w:right w:val="none" w:sz="0" w:space="0" w:color="auto"/>
      </w:divBdr>
    </w:div>
    <w:div w:id="1064989535">
      <w:bodyDiv w:val="1"/>
      <w:marLeft w:val="0"/>
      <w:marRight w:val="0"/>
      <w:marTop w:val="0"/>
      <w:marBottom w:val="0"/>
      <w:divBdr>
        <w:top w:val="none" w:sz="0" w:space="0" w:color="auto"/>
        <w:left w:val="none" w:sz="0" w:space="0" w:color="auto"/>
        <w:bottom w:val="none" w:sz="0" w:space="0" w:color="auto"/>
        <w:right w:val="none" w:sz="0" w:space="0" w:color="auto"/>
      </w:divBdr>
    </w:div>
    <w:div w:id="1109201957">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166634148">
      <w:bodyDiv w:val="1"/>
      <w:marLeft w:val="0"/>
      <w:marRight w:val="0"/>
      <w:marTop w:val="0"/>
      <w:marBottom w:val="0"/>
      <w:divBdr>
        <w:top w:val="none" w:sz="0" w:space="0" w:color="auto"/>
        <w:left w:val="none" w:sz="0" w:space="0" w:color="auto"/>
        <w:bottom w:val="none" w:sz="0" w:space="0" w:color="auto"/>
        <w:right w:val="none" w:sz="0" w:space="0" w:color="auto"/>
      </w:divBdr>
    </w:div>
    <w:div w:id="1288703693">
      <w:bodyDiv w:val="1"/>
      <w:marLeft w:val="0"/>
      <w:marRight w:val="0"/>
      <w:marTop w:val="0"/>
      <w:marBottom w:val="0"/>
      <w:divBdr>
        <w:top w:val="none" w:sz="0" w:space="0" w:color="auto"/>
        <w:left w:val="none" w:sz="0" w:space="0" w:color="auto"/>
        <w:bottom w:val="none" w:sz="0" w:space="0" w:color="auto"/>
        <w:right w:val="none" w:sz="0" w:space="0" w:color="auto"/>
      </w:divBdr>
    </w:div>
    <w:div w:id="1303661202">
      <w:bodyDiv w:val="1"/>
      <w:marLeft w:val="0"/>
      <w:marRight w:val="0"/>
      <w:marTop w:val="0"/>
      <w:marBottom w:val="0"/>
      <w:divBdr>
        <w:top w:val="none" w:sz="0" w:space="0" w:color="auto"/>
        <w:left w:val="none" w:sz="0" w:space="0" w:color="auto"/>
        <w:bottom w:val="none" w:sz="0" w:space="0" w:color="auto"/>
        <w:right w:val="none" w:sz="0" w:space="0" w:color="auto"/>
      </w:divBdr>
    </w:div>
    <w:div w:id="1643390859">
      <w:bodyDiv w:val="1"/>
      <w:marLeft w:val="0"/>
      <w:marRight w:val="0"/>
      <w:marTop w:val="0"/>
      <w:marBottom w:val="0"/>
      <w:divBdr>
        <w:top w:val="none" w:sz="0" w:space="0" w:color="auto"/>
        <w:left w:val="none" w:sz="0" w:space="0" w:color="auto"/>
        <w:bottom w:val="none" w:sz="0" w:space="0" w:color="auto"/>
        <w:right w:val="none" w:sz="0" w:space="0" w:color="auto"/>
      </w:divBdr>
      <w:divsChild>
        <w:div w:id="1399985448">
          <w:marLeft w:val="0"/>
          <w:marRight w:val="0"/>
          <w:marTop w:val="0"/>
          <w:marBottom w:val="0"/>
          <w:divBdr>
            <w:top w:val="none" w:sz="0" w:space="0" w:color="auto"/>
            <w:left w:val="none" w:sz="0" w:space="0" w:color="auto"/>
            <w:bottom w:val="none" w:sz="0" w:space="0" w:color="auto"/>
            <w:right w:val="none" w:sz="0" w:space="0" w:color="auto"/>
          </w:divBdr>
          <w:divsChild>
            <w:div w:id="252132093">
              <w:marLeft w:val="0"/>
              <w:marRight w:val="0"/>
              <w:marTop w:val="0"/>
              <w:marBottom w:val="0"/>
              <w:divBdr>
                <w:top w:val="none" w:sz="0" w:space="0" w:color="auto"/>
                <w:left w:val="none" w:sz="0" w:space="0" w:color="auto"/>
                <w:bottom w:val="none" w:sz="0" w:space="0" w:color="auto"/>
                <w:right w:val="none" w:sz="0" w:space="0" w:color="auto"/>
              </w:divBdr>
            </w:div>
            <w:div w:id="113335545">
              <w:marLeft w:val="0"/>
              <w:marRight w:val="0"/>
              <w:marTop w:val="0"/>
              <w:marBottom w:val="0"/>
              <w:divBdr>
                <w:top w:val="none" w:sz="0" w:space="0" w:color="auto"/>
                <w:left w:val="none" w:sz="0" w:space="0" w:color="auto"/>
                <w:bottom w:val="none" w:sz="0" w:space="0" w:color="auto"/>
                <w:right w:val="none" w:sz="0" w:space="0" w:color="auto"/>
              </w:divBdr>
            </w:div>
            <w:div w:id="1774666782">
              <w:marLeft w:val="0"/>
              <w:marRight w:val="0"/>
              <w:marTop w:val="0"/>
              <w:marBottom w:val="0"/>
              <w:divBdr>
                <w:top w:val="none" w:sz="0" w:space="0" w:color="auto"/>
                <w:left w:val="none" w:sz="0" w:space="0" w:color="auto"/>
                <w:bottom w:val="none" w:sz="0" w:space="0" w:color="auto"/>
                <w:right w:val="none" w:sz="0" w:space="0" w:color="auto"/>
              </w:divBdr>
            </w:div>
          </w:divsChild>
        </w:div>
        <w:div w:id="572201862">
          <w:marLeft w:val="0"/>
          <w:marRight w:val="0"/>
          <w:marTop w:val="0"/>
          <w:marBottom w:val="0"/>
          <w:divBdr>
            <w:top w:val="none" w:sz="0" w:space="0" w:color="auto"/>
            <w:left w:val="none" w:sz="0" w:space="0" w:color="auto"/>
            <w:bottom w:val="none" w:sz="0" w:space="0" w:color="auto"/>
            <w:right w:val="none" w:sz="0" w:space="0" w:color="auto"/>
          </w:divBdr>
        </w:div>
      </w:divsChild>
    </w:div>
    <w:div w:id="1651715553">
      <w:bodyDiv w:val="1"/>
      <w:marLeft w:val="0"/>
      <w:marRight w:val="0"/>
      <w:marTop w:val="0"/>
      <w:marBottom w:val="0"/>
      <w:divBdr>
        <w:top w:val="none" w:sz="0" w:space="0" w:color="auto"/>
        <w:left w:val="none" w:sz="0" w:space="0" w:color="auto"/>
        <w:bottom w:val="none" w:sz="0" w:space="0" w:color="auto"/>
        <w:right w:val="none" w:sz="0" w:space="0" w:color="auto"/>
      </w:divBdr>
    </w:div>
    <w:div w:id="1678145852">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 w:id="1774276326">
      <w:bodyDiv w:val="1"/>
      <w:marLeft w:val="0"/>
      <w:marRight w:val="0"/>
      <w:marTop w:val="0"/>
      <w:marBottom w:val="0"/>
      <w:divBdr>
        <w:top w:val="none" w:sz="0" w:space="0" w:color="auto"/>
        <w:left w:val="none" w:sz="0" w:space="0" w:color="auto"/>
        <w:bottom w:val="none" w:sz="0" w:space="0" w:color="auto"/>
        <w:right w:val="none" w:sz="0" w:space="0" w:color="auto"/>
      </w:divBdr>
    </w:div>
    <w:div w:id="1786844740">
      <w:bodyDiv w:val="1"/>
      <w:marLeft w:val="0"/>
      <w:marRight w:val="0"/>
      <w:marTop w:val="0"/>
      <w:marBottom w:val="0"/>
      <w:divBdr>
        <w:top w:val="none" w:sz="0" w:space="0" w:color="auto"/>
        <w:left w:val="none" w:sz="0" w:space="0" w:color="auto"/>
        <w:bottom w:val="none" w:sz="0" w:space="0" w:color="auto"/>
        <w:right w:val="none" w:sz="0" w:space="0" w:color="auto"/>
      </w:divBdr>
    </w:div>
    <w:div w:id="1839542658">
      <w:bodyDiv w:val="1"/>
      <w:marLeft w:val="0"/>
      <w:marRight w:val="0"/>
      <w:marTop w:val="0"/>
      <w:marBottom w:val="0"/>
      <w:divBdr>
        <w:top w:val="none" w:sz="0" w:space="0" w:color="auto"/>
        <w:left w:val="none" w:sz="0" w:space="0" w:color="auto"/>
        <w:bottom w:val="none" w:sz="0" w:space="0" w:color="auto"/>
        <w:right w:val="none" w:sz="0" w:space="0" w:color="auto"/>
      </w:divBdr>
    </w:div>
    <w:div w:id="1874536280">
      <w:bodyDiv w:val="1"/>
      <w:marLeft w:val="0"/>
      <w:marRight w:val="0"/>
      <w:marTop w:val="0"/>
      <w:marBottom w:val="0"/>
      <w:divBdr>
        <w:top w:val="none" w:sz="0" w:space="0" w:color="auto"/>
        <w:left w:val="none" w:sz="0" w:space="0" w:color="auto"/>
        <w:bottom w:val="none" w:sz="0" w:space="0" w:color="auto"/>
        <w:right w:val="none" w:sz="0" w:space="0" w:color="auto"/>
      </w:divBdr>
    </w:div>
    <w:div w:id="1906721547">
      <w:bodyDiv w:val="1"/>
      <w:marLeft w:val="0"/>
      <w:marRight w:val="0"/>
      <w:marTop w:val="0"/>
      <w:marBottom w:val="0"/>
      <w:divBdr>
        <w:top w:val="none" w:sz="0" w:space="0" w:color="auto"/>
        <w:left w:val="none" w:sz="0" w:space="0" w:color="auto"/>
        <w:bottom w:val="none" w:sz="0" w:space="0" w:color="auto"/>
        <w:right w:val="none" w:sz="0" w:space="0" w:color="auto"/>
      </w:divBdr>
    </w:div>
    <w:div w:id="1997952228">
      <w:bodyDiv w:val="1"/>
      <w:marLeft w:val="0"/>
      <w:marRight w:val="0"/>
      <w:marTop w:val="0"/>
      <w:marBottom w:val="0"/>
      <w:divBdr>
        <w:top w:val="none" w:sz="0" w:space="0" w:color="auto"/>
        <w:left w:val="none" w:sz="0" w:space="0" w:color="auto"/>
        <w:bottom w:val="none" w:sz="0" w:space="0" w:color="auto"/>
        <w:right w:val="none" w:sz="0" w:space="0" w:color="auto"/>
      </w:divBdr>
    </w:div>
    <w:div w:id="2032339010">
      <w:bodyDiv w:val="1"/>
      <w:marLeft w:val="0"/>
      <w:marRight w:val="0"/>
      <w:marTop w:val="0"/>
      <w:marBottom w:val="0"/>
      <w:divBdr>
        <w:top w:val="none" w:sz="0" w:space="0" w:color="auto"/>
        <w:left w:val="none" w:sz="0" w:space="0" w:color="auto"/>
        <w:bottom w:val="none" w:sz="0" w:space="0" w:color="auto"/>
        <w:right w:val="none" w:sz="0" w:space="0" w:color="auto"/>
      </w:divBdr>
    </w:div>
    <w:div w:id="2043820899">
      <w:bodyDiv w:val="1"/>
      <w:marLeft w:val="0"/>
      <w:marRight w:val="0"/>
      <w:marTop w:val="0"/>
      <w:marBottom w:val="0"/>
      <w:divBdr>
        <w:top w:val="none" w:sz="0" w:space="0" w:color="auto"/>
        <w:left w:val="none" w:sz="0" w:space="0" w:color="auto"/>
        <w:bottom w:val="none" w:sz="0" w:space="0" w:color="auto"/>
        <w:right w:val="none" w:sz="0" w:space="0" w:color="auto"/>
      </w:divBdr>
      <w:divsChild>
        <w:div w:id="477696548">
          <w:marLeft w:val="0"/>
          <w:marRight w:val="0"/>
          <w:marTop w:val="0"/>
          <w:marBottom w:val="0"/>
          <w:divBdr>
            <w:top w:val="none" w:sz="0" w:space="0" w:color="auto"/>
            <w:left w:val="none" w:sz="0" w:space="0" w:color="auto"/>
            <w:bottom w:val="none" w:sz="0" w:space="0" w:color="auto"/>
            <w:right w:val="none" w:sz="0" w:space="0" w:color="auto"/>
          </w:divBdr>
          <w:divsChild>
            <w:div w:id="1063413164">
              <w:marLeft w:val="0"/>
              <w:marRight w:val="0"/>
              <w:marTop w:val="0"/>
              <w:marBottom w:val="0"/>
              <w:divBdr>
                <w:top w:val="none" w:sz="0" w:space="0" w:color="auto"/>
                <w:left w:val="none" w:sz="0" w:space="0" w:color="auto"/>
                <w:bottom w:val="none" w:sz="0" w:space="0" w:color="auto"/>
                <w:right w:val="none" w:sz="0" w:space="0" w:color="auto"/>
              </w:divBdr>
            </w:div>
            <w:div w:id="183248769">
              <w:marLeft w:val="0"/>
              <w:marRight w:val="0"/>
              <w:marTop w:val="0"/>
              <w:marBottom w:val="0"/>
              <w:divBdr>
                <w:top w:val="none" w:sz="0" w:space="0" w:color="auto"/>
                <w:left w:val="none" w:sz="0" w:space="0" w:color="auto"/>
                <w:bottom w:val="none" w:sz="0" w:space="0" w:color="auto"/>
                <w:right w:val="none" w:sz="0" w:space="0" w:color="auto"/>
              </w:divBdr>
            </w:div>
            <w:div w:id="455099531">
              <w:marLeft w:val="0"/>
              <w:marRight w:val="0"/>
              <w:marTop w:val="0"/>
              <w:marBottom w:val="0"/>
              <w:divBdr>
                <w:top w:val="none" w:sz="0" w:space="0" w:color="auto"/>
                <w:left w:val="none" w:sz="0" w:space="0" w:color="auto"/>
                <w:bottom w:val="none" w:sz="0" w:space="0" w:color="auto"/>
                <w:right w:val="none" w:sz="0" w:space="0" w:color="auto"/>
              </w:divBdr>
            </w:div>
            <w:div w:id="911816163">
              <w:marLeft w:val="0"/>
              <w:marRight w:val="0"/>
              <w:marTop w:val="0"/>
              <w:marBottom w:val="0"/>
              <w:divBdr>
                <w:top w:val="none" w:sz="0" w:space="0" w:color="auto"/>
                <w:left w:val="none" w:sz="0" w:space="0" w:color="auto"/>
                <w:bottom w:val="none" w:sz="0" w:space="0" w:color="auto"/>
                <w:right w:val="none" w:sz="0" w:space="0" w:color="auto"/>
              </w:divBdr>
            </w:div>
            <w:div w:id="1725446669">
              <w:marLeft w:val="0"/>
              <w:marRight w:val="0"/>
              <w:marTop w:val="0"/>
              <w:marBottom w:val="0"/>
              <w:divBdr>
                <w:top w:val="none" w:sz="0" w:space="0" w:color="auto"/>
                <w:left w:val="none" w:sz="0" w:space="0" w:color="auto"/>
                <w:bottom w:val="none" w:sz="0" w:space="0" w:color="auto"/>
                <w:right w:val="none" w:sz="0" w:space="0" w:color="auto"/>
              </w:divBdr>
            </w:div>
            <w:div w:id="196477765">
              <w:marLeft w:val="0"/>
              <w:marRight w:val="0"/>
              <w:marTop w:val="0"/>
              <w:marBottom w:val="0"/>
              <w:divBdr>
                <w:top w:val="none" w:sz="0" w:space="0" w:color="auto"/>
                <w:left w:val="none" w:sz="0" w:space="0" w:color="auto"/>
                <w:bottom w:val="none" w:sz="0" w:space="0" w:color="auto"/>
                <w:right w:val="none" w:sz="0" w:space="0" w:color="auto"/>
              </w:divBdr>
            </w:div>
            <w:div w:id="21366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Востребованность услуг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55890759067960538"/>
          <c:y val="5.0257452574525747E-2"/>
          <c:w val="0.404721359371363"/>
          <c:h val="0.88731248532957774"/>
        </c:manualLayout>
      </c:layout>
      <c:barChart>
        <c:barDir val="bar"/>
        <c:grouping val="percentStacked"/>
        <c:varyColors val="0"/>
        <c:ser>
          <c:idx val="0"/>
          <c:order val="0"/>
          <c:tx>
            <c:strRef>
              <c:f>Лист1!$B$1</c:f>
              <c:strCache>
                <c:ptCount val="1"/>
                <c:pt idx="0">
                  <c:v>Пользовался</c:v>
                </c:pt>
              </c:strCache>
            </c:strRef>
          </c:tx>
          <c:spPr>
            <a:solidFill>
              <a:schemeClr val="accent1"/>
            </a:solidFill>
            <a:ln>
              <a:noFill/>
            </a:ln>
            <a:effectLst/>
          </c:spPr>
          <c:invertIfNegative val="0"/>
          <c:cat>
            <c:strRef>
              <c:f>Лист1!$A$2:$A$42</c:f>
              <c:strCache>
                <c:ptCount val="41"/>
                <c:pt idx="0">
                  <c:v>Услуги дошкольных учреждений</c:v>
                </c:pt>
                <c:pt idx="1">
                  <c:v>Услуги общего образования</c:v>
                </c:pt>
                <c:pt idx="2">
                  <c:v>Услуги среднего профессионального образования</c:v>
                </c:pt>
                <c:pt idx="3">
                  <c:v>Услуги дополнительного образования детей</c:v>
                </c:pt>
                <c:pt idx="4">
                  <c:v>Услуги психолого-педагогического сопровождения детей 
с ограниченными возможностями здоровья</c:v>
                </c:pt>
                <c:pt idx="5">
                  <c:v>Услуги детского отдыха и оздоровления</c:v>
                </c:pt>
                <c:pt idx="6">
                  <c:v>Социальные услуги</c:v>
                </c:pt>
                <c:pt idx="7">
                  <c:v>Медицинские услуги</c:v>
                </c:pt>
                <c:pt idx="8">
                  <c:v>Услуги розничной торговли лекарственными препаратами, медицинскими изделиями и сопутствующими товарами</c:v>
                </c:pt>
                <c:pt idx="9">
                  <c:v>Ритуальные услуги</c:v>
                </c:pt>
                <c:pt idx="10">
                  <c:v>Услуги по ремонту автотранспортных средств</c:v>
                </c:pt>
                <c:pt idx="11">
                  <c:v>Услуги организаций розничной торговли</c:v>
                </c:pt>
                <c:pt idx="12">
                  <c:v>Услуги организаций общественного питания</c:v>
                </c:pt>
                <c:pt idx="13">
                  <c:v>Услуги организаций бытового обслуживания</c:v>
                </c:pt>
                <c:pt idx="14">
                  <c:v>Услуги организаций теплоснабжения</c:v>
                </c:pt>
                <c:pt idx="15">
                  <c:v>Услуги организаций электроснабжения</c:v>
                </c:pt>
                <c:pt idx="16">
                  <c:v>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Услуги организаций по выполнению работ по благоустройству городской среды</c:v>
                </c:pt>
                <c:pt idx="19">
                  <c:v>Услуги по перевозке пассажиров автомобильным транспортом по муниципальным маршрутам регулярных перевозок</c:v>
                </c:pt>
                <c:pt idx="20">
                  <c:v>Услуги по перевозке пассажиров автомобильным транспортом по межмуниципальным маршрутам регулярных перевозок</c:v>
                </c:pt>
                <c:pt idx="21">
                  <c:v>Услуги по перевозке пассажиров и багажа легковым такси на территории Московской области</c:v>
                </c:pt>
                <c:pt idx="22">
                  <c:v>Услуги организаций дорожного строительства (дороги)</c:v>
                </c:pt>
                <c:pt idx="23">
                  <c:v>Услуги связи, в том числе услуг по предоставлению широкополосного доступа к информационно-телекоммуникационной сети «Интернет»</c:v>
                </c:pt>
                <c:pt idx="24">
                  <c:v>Услуги жилищного строительства</c:v>
                </c:pt>
                <c:pt idx="25">
                  <c:v>Производство кирпича</c:v>
                </c:pt>
                <c:pt idx="26">
                  <c:v>Производство бетона</c:v>
                </c:pt>
                <c:pt idx="27">
                  <c:v>Кадастровые и землеустроительные работы</c:v>
                </c:pt>
                <c:pt idx="28">
                  <c:v>Услуги организаций, по производству семян</c:v>
                </c:pt>
                <c:pt idx="29">
                  <c:v>Услуги организаций по переработке водных биоресурсов, товарной аквакультуры (рыбные консервы, рыбная продукция)</c:v>
                </c:pt>
                <c:pt idx="30">
                  <c:v>Услуги продукции крестьянских (фермерских) хозяйств</c:v>
                </c:pt>
                <c:pt idx="31">
                  <c:v>Услуги организаций по добыче общераспространенных полезных ископаемых</c:v>
                </c:pt>
                <c:pt idx="32">
                  <c:v>Услуги организаций туризма и отдыха</c:v>
                </c:pt>
                <c:pt idx="33">
                  <c:v>Государственные и муниципальные услуги (МФЦ, портал государственных услуг Московской области)</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 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Лист1!$B$2:$B$42</c:f>
              <c:numCache>
                <c:formatCode>0</c:formatCode>
                <c:ptCount val="41"/>
                <c:pt idx="0">
                  <c:v>2</c:v>
                </c:pt>
                <c:pt idx="1">
                  <c:v>35</c:v>
                </c:pt>
                <c:pt idx="2">
                  <c:v>11</c:v>
                </c:pt>
                <c:pt idx="3">
                  <c:v>37</c:v>
                </c:pt>
                <c:pt idx="4">
                  <c:v>8</c:v>
                </c:pt>
                <c:pt idx="5">
                  <c:v>21</c:v>
                </c:pt>
                <c:pt idx="6">
                  <c:v>24</c:v>
                </c:pt>
                <c:pt idx="7">
                  <c:v>79</c:v>
                </c:pt>
                <c:pt idx="8">
                  <c:v>95</c:v>
                </c:pt>
                <c:pt idx="9">
                  <c:v>8</c:v>
                </c:pt>
                <c:pt idx="10">
                  <c:v>29</c:v>
                </c:pt>
                <c:pt idx="11">
                  <c:v>70</c:v>
                </c:pt>
                <c:pt idx="12">
                  <c:v>62</c:v>
                </c:pt>
                <c:pt idx="13">
                  <c:v>35</c:v>
                </c:pt>
                <c:pt idx="14">
                  <c:v>63</c:v>
                </c:pt>
                <c:pt idx="15">
                  <c:v>73</c:v>
                </c:pt>
                <c:pt idx="16">
                  <c:v>66</c:v>
                </c:pt>
                <c:pt idx="17">
                  <c:v>64</c:v>
                </c:pt>
                <c:pt idx="18">
                  <c:v>24</c:v>
                </c:pt>
                <c:pt idx="19">
                  <c:v>66</c:v>
                </c:pt>
                <c:pt idx="20">
                  <c:v>31</c:v>
                </c:pt>
                <c:pt idx="21">
                  <c:v>65</c:v>
                </c:pt>
                <c:pt idx="22">
                  <c:v>19</c:v>
                </c:pt>
                <c:pt idx="23">
                  <c:v>89</c:v>
                </c:pt>
                <c:pt idx="24">
                  <c:v>10</c:v>
                </c:pt>
                <c:pt idx="25">
                  <c:v>3</c:v>
                </c:pt>
                <c:pt idx="26">
                  <c:v>4</c:v>
                </c:pt>
                <c:pt idx="27">
                  <c:v>9</c:v>
                </c:pt>
                <c:pt idx="28">
                  <c:v>13</c:v>
                </c:pt>
                <c:pt idx="29">
                  <c:v>15</c:v>
                </c:pt>
                <c:pt idx="30">
                  <c:v>22</c:v>
                </c:pt>
                <c:pt idx="31">
                  <c:v>3</c:v>
                </c:pt>
                <c:pt idx="32">
                  <c:v>34</c:v>
                </c:pt>
                <c:pt idx="33">
                  <c:v>73</c:v>
                </c:pt>
                <c:pt idx="34">
                  <c:v>8</c:v>
                </c:pt>
                <c:pt idx="35">
                  <c:v>22</c:v>
                </c:pt>
                <c:pt idx="36">
                  <c:v>4</c:v>
                </c:pt>
                <c:pt idx="37">
                  <c:v>15</c:v>
                </c:pt>
                <c:pt idx="38">
                  <c:v>8</c:v>
                </c:pt>
                <c:pt idx="39">
                  <c:v>8</c:v>
                </c:pt>
                <c:pt idx="40">
                  <c:v>13</c:v>
                </c:pt>
              </c:numCache>
            </c:numRef>
          </c:val>
        </c:ser>
        <c:ser>
          <c:idx val="1"/>
          <c:order val="1"/>
          <c:tx>
            <c:strRef>
              <c:f>Лист1!$C$1</c:f>
              <c:strCache>
                <c:ptCount val="1"/>
                <c:pt idx="0">
                  <c:v>Не пользовался</c:v>
                </c:pt>
              </c:strCache>
            </c:strRef>
          </c:tx>
          <c:spPr>
            <a:solidFill>
              <a:schemeClr val="accent2"/>
            </a:solidFill>
            <a:ln>
              <a:noFill/>
            </a:ln>
            <a:effectLst/>
          </c:spPr>
          <c:invertIfNegative val="0"/>
          <c:cat>
            <c:strRef>
              <c:f>Лист1!$A$2:$A$42</c:f>
              <c:strCache>
                <c:ptCount val="41"/>
                <c:pt idx="0">
                  <c:v>Услуги дошкольных учреждений</c:v>
                </c:pt>
                <c:pt idx="1">
                  <c:v>Услуги общего образования</c:v>
                </c:pt>
                <c:pt idx="2">
                  <c:v>Услуги среднего профессионального образования</c:v>
                </c:pt>
                <c:pt idx="3">
                  <c:v>Услуги дополнительного образования детей</c:v>
                </c:pt>
                <c:pt idx="4">
                  <c:v>Услуги психолого-педагогического сопровождения детей 
с ограниченными возможностями здоровья</c:v>
                </c:pt>
                <c:pt idx="5">
                  <c:v>Услуги детского отдыха и оздоровления</c:v>
                </c:pt>
                <c:pt idx="6">
                  <c:v>Социальные услуги</c:v>
                </c:pt>
                <c:pt idx="7">
                  <c:v>Медицинские услуги</c:v>
                </c:pt>
                <c:pt idx="8">
                  <c:v>Услуги розничной торговли лекарственными препаратами, медицинскими изделиями и сопутствующими товарами</c:v>
                </c:pt>
                <c:pt idx="9">
                  <c:v>Ритуальные услуги</c:v>
                </c:pt>
                <c:pt idx="10">
                  <c:v>Услуги по ремонту автотранспортных средств</c:v>
                </c:pt>
                <c:pt idx="11">
                  <c:v>Услуги организаций розничной торговли</c:v>
                </c:pt>
                <c:pt idx="12">
                  <c:v>Услуги организаций общественного питания</c:v>
                </c:pt>
                <c:pt idx="13">
                  <c:v>Услуги организаций бытового обслуживания</c:v>
                </c:pt>
                <c:pt idx="14">
                  <c:v>Услуги организаций теплоснабжения</c:v>
                </c:pt>
                <c:pt idx="15">
                  <c:v>Услуги организаций электроснабжения</c:v>
                </c:pt>
                <c:pt idx="16">
                  <c:v>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Услуги организаций по выполнению работ по благоустройству городской среды</c:v>
                </c:pt>
                <c:pt idx="19">
                  <c:v>Услуги по перевозке пассажиров автомобильным транспортом по муниципальным маршрутам регулярных перевозок</c:v>
                </c:pt>
                <c:pt idx="20">
                  <c:v>Услуги по перевозке пассажиров автомобильным транспортом по межмуниципальным маршрутам регулярных перевозок</c:v>
                </c:pt>
                <c:pt idx="21">
                  <c:v>Услуги по перевозке пассажиров и багажа легковым такси на территории Московской области</c:v>
                </c:pt>
                <c:pt idx="22">
                  <c:v>Услуги организаций дорожного строительства (дороги)</c:v>
                </c:pt>
                <c:pt idx="23">
                  <c:v>Услуги связи, в том числе услуг по предоставлению широкополосного доступа к информационно-телекоммуникационной сети «Интернет»</c:v>
                </c:pt>
                <c:pt idx="24">
                  <c:v>Услуги жилищного строительства</c:v>
                </c:pt>
                <c:pt idx="25">
                  <c:v>Производство кирпича</c:v>
                </c:pt>
                <c:pt idx="26">
                  <c:v>Производство бетона</c:v>
                </c:pt>
                <c:pt idx="27">
                  <c:v>Кадастровые и землеустроительные работы</c:v>
                </c:pt>
                <c:pt idx="28">
                  <c:v>Услуги организаций, по производству семян</c:v>
                </c:pt>
                <c:pt idx="29">
                  <c:v>Услуги организаций по переработке водных биоресурсов, товарной аквакультуры (рыбные консервы, рыбная продукция)</c:v>
                </c:pt>
                <c:pt idx="30">
                  <c:v>Услуги продукции крестьянских (фермерских) хозяйств</c:v>
                </c:pt>
                <c:pt idx="31">
                  <c:v>Услуги организаций по добыче общераспространенных полезных ископаемых</c:v>
                </c:pt>
                <c:pt idx="32">
                  <c:v>Услуги организаций туризма и отдыха</c:v>
                </c:pt>
                <c:pt idx="33">
                  <c:v>Государственные и муниципальные услуги (МФЦ, портал государственных услуг Московской области)</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 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Лист1!$C$2:$C$42</c:f>
              <c:numCache>
                <c:formatCode>0</c:formatCode>
                <c:ptCount val="41"/>
                <c:pt idx="0">
                  <c:v>74</c:v>
                </c:pt>
                <c:pt idx="1">
                  <c:v>65</c:v>
                </c:pt>
                <c:pt idx="2">
                  <c:v>89</c:v>
                </c:pt>
                <c:pt idx="3">
                  <c:v>62</c:v>
                </c:pt>
                <c:pt idx="4">
                  <c:v>92</c:v>
                </c:pt>
                <c:pt idx="5">
                  <c:v>79</c:v>
                </c:pt>
                <c:pt idx="6">
                  <c:v>75</c:v>
                </c:pt>
                <c:pt idx="7">
                  <c:v>21</c:v>
                </c:pt>
                <c:pt idx="8">
                  <c:v>5</c:v>
                </c:pt>
                <c:pt idx="9">
                  <c:v>91</c:v>
                </c:pt>
                <c:pt idx="10">
                  <c:v>71</c:v>
                </c:pt>
                <c:pt idx="11">
                  <c:v>30</c:v>
                </c:pt>
                <c:pt idx="12">
                  <c:v>37</c:v>
                </c:pt>
                <c:pt idx="13">
                  <c:v>62</c:v>
                </c:pt>
                <c:pt idx="14">
                  <c:v>36</c:v>
                </c:pt>
                <c:pt idx="15">
                  <c:v>26</c:v>
                </c:pt>
                <c:pt idx="16">
                  <c:v>32</c:v>
                </c:pt>
                <c:pt idx="17">
                  <c:v>35</c:v>
                </c:pt>
                <c:pt idx="18">
                  <c:v>74</c:v>
                </c:pt>
                <c:pt idx="19">
                  <c:v>34</c:v>
                </c:pt>
                <c:pt idx="20">
                  <c:v>68</c:v>
                </c:pt>
                <c:pt idx="21">
                  <c:v>35</c:v>
                </c:pt>
                <c:pt idx="22">
                  <c:v>79</c:v>
                </c:pt>
                <c:pt idx="23">
                  <c:v>11</c:v>
                </c:pt>
                <c:pt idx="24">
                  <c:v>88</c:v>
                </c:pt>
                <c:pt idx="25">
                  <c:v>97</c:v>
                </c:pt>
                <c:pt idx="26">
                  <c:v>96</c:v>
                </c:pt>
                <c:pt idx="27">
                  <c:v>91</c:v>
                </c:pt>
                <c:pt idx="28">
                  <c:v>87</c:v>
                </c:pt>
                <c:pt idx="29">
                  <c:v>85</c:v>
                </c:pt>
                <c:pt idx="30">
                  <c:v>77</c:v>
                </c:pt>
                <c:pt idx="31">
                  <c:v>96</c:v>
                </c:pt>
                <c:pt idx="32">
                  <c:v>65</c:v>
                </c:pt>
                <c:pt idx="33">
                  <c:v>25</c:v>
                </c:pt>
                <c:pt idx="34">
                  <c:v>91</c:v>
                </c:pt>
                <c:pt idx="35">
                  <c:v>77</c:v>
                </c:pt>
                <c:pt idx="36">
                  <c:v>95</c:v>
                </c:pt>
                <c:pt idx="37">
                  <c:v>84</c:v>
                </c:pt>
                <c:pt idx="38">
                  <c:v>91</c:v>
                </c:pt>
                <c:pt idx="39">
                  <c:v>90</c:v>
                </c:pt>
                <c:pt idx="40">
                  <c:v>82</c:v>
                </c:pt>
              </c:numCache>
            </c:numRef>
          </c:val>
        </c:ser>
        <c:ser>
          <c:idx val="2"/>
          <c:order val="2"/>
          <c:tx>
            <c:strRef>
              <c:f>Лист1!$D$1</c:f>
              <c:strCache>
                <c:ptCount val="1"/>
                <c:pt idx="0">
                  <c:v>Затрудняюсь ответить</c:v>
                </c:pt>
              </c:strCache>
            </c:strRef>
          </c:tx>
          <c:spPr>
            <a:solidFill>
              <a:schemeClr val="accent3"/>
            </a:solidFill>
            <a:ln>
              <a:noFill/>
            </a:ln>
            <a:effectLst/>
          </c:spPr>
          <c:invertIfNegative val="0"/>
          <c:cat>
            <c:strRef>
              <c:f>Лист1!$A$2:$A$42</c:f>
              <c:strCache>
                <c:ptCount val="41"/>
                <c:pt idx="0">
                  <c:v>Услуги дошкольных учреждений</c:v>
                </c:pt>
                <c:pt idx="1">
                  <c:v>Услуги общего образования</c:v>
                </c:pt>
                <c:pt idx="2">
                  <c:v>Услуги среднего профессионального образования</c:v>
                </c:pt>
                <c:pt idx="3">
                  <c:v>Услуги дополнительного образования детей</c:v>
                </c:pt>
                <c:pt idx="4">
                  <c:v>Услуги психолого-педагогического сопровождения детей 
с ограниченными возможностями здоровья</c:v>
                </c:pt>
                <c:pt idx="5">
                  <c:v>Услуги детского отдыха и оздоровления</c:v>
                </c:pt>
                <c:pt idx="6">
                  <c:v>Социальные услуги</c:v>
                </c:pt>
                <c:pt idx="7">
                  <c:v>Медицинские услуги</c:v>
                </c:pt>
                <c:pt idx="8">
                  <c:v>Услуги розничной торговли лекарственными препаратами, медицинскими изделиями и сопутствующими товарами</c:v>
                </c:pt>
                <c:pt idx="9">
                  <c:v>Ритуальные услуги</c:v>
                </c:pt>
                <c:pt idx="10">
                  <c:v>Услуги по ремонту автотранспортных средств</c:v>
                </c:pt>
                <c:pt idx="11">
                  <c:v>Услуги организаций розничной торговли</c:v>
                </c:pt>
                <c:pt idx="12">
                  <c:v>Услуги организаций общественного питания</c:v>
                </c:pt>
                <c:pt idx="13">
                  <c:v>Услуги организаций бытового обслуживания</c:v>
                </c:pt>
                <c:pt idx="14">
                  <c:v>Услуги организаций теплоснабжения</c:v>
                </c:pt>
                <c:pt idx="15">
                  <c:v>Услуги организаций электроснабжения</c:v>
                </c:pt>
                <c:pt idx="16">
                  <c:v>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Услуги организаций по выполнению работ по благоустройству городской среды</c:v>
                </c:pt>
                <c:pt idx="19">
                  <c:v>Услуги по перевозке пассажиров автомобильным транспортом по муниципальным маршрутам регулярных перевозок</c:v>
                </c:pt>
                <c:pt idx="20">
                  <c:v>Услуги по перевозке пассажиров автомобильным транспортом по межмуниципальным маршрутам регулярных перевозок</c:v>
                </c:pt>
                <c:pt idx="21">
                  <c:v>Услуги по перевозке пассажиров и багажа легковым такси на территории Московской области</c:v>
                </c:pt>
                <c:pt idx="22">
                  <c:v>Услуги организаций дорожного строительства (дороги)</c:v>
                </c:pt>
                <c:pt idx="23">
                  <c:v>Услуги связи, в том числе услуг по предоставлению широкополосного доступа к информационно-телекоммуникационной сети «Интернет»</c:v>
                </c:pt>
                <c:pt idx="24">
                  <c:v>Услуги жилищного строительства</c:v>
                </c:pt>
                <c:pt idx="25">
                  <c:v>Производство кирпича</c:v>
                </c:pt>
                <c:pt idx="26">
                  <c:v>Производство бетона</c:v>
                </c:pt>
                <c:pt idx="27">
                  <c:v>Кадастровые и землеустроительные работы</c:v>
                </c:pt>
                <c:pt idx="28">
                  <c:v>Услуги организаций, по производству семян</c:v>
                </c:pt>
                <c:pt idx="29">
                  <c:v>Услуги организаций по переработке водных биоресурсов, товарной аквакультуры (рыбные консервы, рыбная продукция)</c:v>
                </c:pt>
                <c:pt idx="30">
                  <c:v>Услуги продукции крестьянских (фермерских) хозяйств</c:v>
                </c:pt>
                <c:pt idx="31">
                  <c:v>Услуги организаций по добыче общераспространенных полезных ископаемых</c:v>
                </c:pt>
                <c:pt idx="32">
                  <c:v>Услуги организаций туризма и отдыха</c:v>
                </c:pt>
                <c:pt idx="33">
                  <c:v>Государственные и муниципальные услуги (МФЦ, портал государственных услуг Московской области)</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 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Лист1!$D$2:$D$42</c:f>
              <c:numCache>
                <c:formatCode>0</c:formatCode>
                <c:ptCount val="41"/>
                <c:pt idx="0">
                  <c:v>0</c:v>
                </c:pt>
                <c:pt idx="1">
                  <c:v>0</c:v>
                </c:pt>
                <c:pt idx="2">
                  <c:v>0</c:v>
                </c:pt>
                <c:pt idx="3">
                  <c:v>1</c:v>
                </c:pt>
                <c:pt idx="4">
                  <c:v>0</c:v>
                </c:pt>
                <c:pt idx="5">
                  <c:v>0</c:v>
                </c:pt>
                <c:pt idx="6">
                  <c:v>0</c:v>
                </c:pt>
                <c:pt idx="7">
                  <c:v>0</c:v>
                </c:pt>
                <c:pt idx="8">
                  <c:v>0</c:v>
                </c:pt>
                <c:pt idx="9">
                  <c:v>1</c:v>
                </c:pt>
                <c:pt idx="10">
                  <c:v>0</c:v>
                </c:pt>
                <c:pt idx="11">
                  <c:v>0</c:v>
                </c:pt>
                <c:pt idx="12">
                  <c:v>1</c:v>
                </c:pt>
                <c:pt idx="13">
                  <c:v>2.666666666666667</c:v>
                </c:pt>
                <c:pt idx="14">
                  <c:v>1</c:v>
                </c:pt>
                <c:pt idx="15">
                  <c:v>1</c:v>
                </c:pt>
                <c:pt idx="16">
                  <c:v>2</c:v>
                </c:pt>
                <c:pt idx="17">
                  <c:v>1</c:v>
                </c:pt>
                <c:pt idx="18">
                  <c:v>2</c:v>
                </c:pt>
                <c:pt idx="19">
                  <c:v>0</c:v>
                </c:pt>
                <c:pt idx="20">
                  <c:v>1</c:v>
                </c:pt>
                <c:pt idx="21">
                  <c:v>0</c:v>
                </c:pt>
                <c:pt idx="22">
                  <c:v>0</c:v>
                </c:pt>
                <c:pt idx="23">
                  <c:v>0</c:v>
                </c:pt>
                <c:pt idx="24">
                  <c:v>0</c:v>
                </c:pt>
                <c:pt idx="25">
                  <c:v>0</c:v>
                </c:pt>
                <c:pt idx="26">
                  <c:v>0</c:v>
                </c:pt>
                <c:pt idx="27">
                  <c:v>0</c:v>
                </c:pt>
                <c:pt idx="28">
                  <c:v>0</c:v>
                </c:pt>
                <c:pt idx="29">
                  <c:v>0</c:v>
                </c:pt>
                <c:pt idx="30">
                  <c:v>1</c:v>
                </c:pt>
                <c:pt idx="31">
                  <c:v>1</c:v>
                </c:pt>
                <c:pt idx="32">
                  <c:v>1</c:v>
                </c:pt>
                <c:pt idx="33">
                  <c:v>2</c:v>
                </c:pt>
                <c:pt idx="34">
                  <c:v>1</c:v>
                </c:pt>
                <c:pt idx="35">
                  <c:v>1</c:v>
                </c:pt>
                <c:pt idx="36">
                  <c:v>1</c:v>
                </c:pt>
                <c:pt idx="37">
                  <c:v>1</c:v>
                </c:pt>
                <c:pt idx="38">
                  <c:v>1</c:v>
                </c:pt>
                <c:pt idx="39">
                  <c:v>2</c:v>
                </c:pt>
                <c:pt idx="40">
                  <c:v>4</c:v>
                </c:pt>
              </c:numCache>
            </c:numRef>
          </c:val>
        </c:ser>
        <c:dLbls>
          <c:showLegendKey val="0"/>
          <c:showVal val="0"/>
          <c:showCatName val="0"/>
          <c:showSerName val="0"/>
          <c:showPercent val="0"/>
          <c:showBubbleSize val="0"/>
        </c:dLbls>
        <c:gapWidth val="182"/>
        <c:overlap val="100"/>
        <c:axId val="388175952"/>
        <c:axId val="388177912"/>
      </c:barChart>
      <c:catAx>
        <c:axId val="388175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388177912"/>
        <c:crosses val="autoZero"/>
        <c:auto val="1"/>
        <c:lblAlgn val="ctr"/>
        <c:lblOffset val="100"/>
        <c:noMultiLvlLbl val="0"/>
      </c:catAx>
      <c:valAx>
        <c:axId val="388177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175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удовлетворенность потребителей качеством услуг, оказываемых государственными организациями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Лист1!$B$1</c:f>
              <c:strCache>
                <c:ptCount val="1"/>
                <c:pt idx="0">
                  <c:v>Полностью не удовлетворен</c:v>
                </c:pt>
              </c:strCache>
            </c:strRef>
          </c:tx>
          <c:spPr>
            <a:solidFill>
              <a:schemeClr val="accent1"/>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Лист1!$B$2:$B$42</c:f>
              <c:numCache>
                <c:formatCode>General</c:formatCode>
                <c:ptCount val="41"/>
                <c:pt idx="0">
                  <c:v>14</c:v>
                </c:pt>
                <c:pt idx="1">
                  <c:v>10</c:v>
                </c:pt>
                <c:pt idx="2">
                  <c:v>14</c:v>
                </c:pt>
                <c:pt idx="3">
                  <c:v>8</c:v>
                </c:pt>
                <c:pt idx="4">
                  <c:v>50</c:v>
                </c:pt>
                <c:pt idx="5">
                  <c:v>18</c:v>
                </c:pt>
                <c:pt idx="6">
                  <c:v>11</c:v>
                </c:pt>
                <c:pt idx="7">
                  <c:v>14</c:v>
                </c:pt>
                <c:pt idx="8">
                  <c:v>13</c:v>
                </c:pt>
                <c:pt idx="9">
                  <c:v>25</c:v>
                </c:pt>
                <c:pt idx="10">
                  <c:v>25</c:v>
                </c:pt>
                <c:pt idx="11">
                  <c:v>14</c:v>
                </c:pt>
                <c:pt idx="12">
                  <c:v>29</c:v>
                </c:pt>
                <c:pt idx="13">
                  <c:v>13</c:v>
                </c:pt>
                <c:pt idx="14">
                  <c:v>12</c:v>
                </c:pt>
                <c:pt idx="15">
                  <c:v>10</c:v>
                </c:pt>
                <c:pt idx="16">
                  <c:v>6</c:v>
                </c:pt>
                <c:pt idx="17">
                  <c:v>33</c:v>
                </c:pt>
                <c:pt idx="18">
                  <c:v>9</c:v>
                </c:pt>
                <c:pt idx="19">
                  <c:v>4</c:v>
                </c:pt>
                <c:pt idx="20">
                  <c:v>10</c:v>
                </c:pt>
                <c:pt idx="21">
                  <c:v>33</c:v>
                </c:pt>
                <c:pt idx="22">
                  <c:v>23</c:v>
                </c:pt>
                <c:pt idx="23">
                  <c:v>22</c:v>
                </c:pt>
                <c:pt idx="24">
                  <c:v>17</c:v>
                </c:pt>
                <c:pt idx="25">
                  <c:v>0</c:v>
                </c:pt>
                <c:pt idx="26">
                  <c:v>0</c:v>
                </c:pt>
                <c:pt idx="27">
                  <c:v>25</c:v>
                </c:pt>
                <c:pt idx="28">
                  <c:v>37</c:v>
                </c:pt>
                <c:pt idx="29">
                  <c:v>20</c:v>
                </c:pt>
                <c:pt idx="30">
                  <c:v>17</c:v>
                </c:pt>
                <c:pt idx="31">
                  <c:v>0</c:v>
                </c:pt>
                <c:pt idx="32">
                  <c:v>33</c:v>
                </c:pt>
                <c:pt idx="33">
                  <c:v>3</c:v>
                </c:pt>
                <c:pt idx="34">
                  <c:v>20</c:v>
                </c:pt>
                <c:pt idx="35">
                  <c:v>25</c:v>
                </c:pt>
                <c:pt idx="36">
                  <c:v>50</c:v>
                </c:pt>
                <c:pt idx="37">
                  <c:v>25</c:v>
                </c:pt>
                <c:pt idx="38">
                  <c:v>33</c:v>
                </c:pt>
                <c:pt idx="39">
                  <c:v>0</c:v>
                </c:pt>
                <c:pt idx="40">
                  <c:v>50</c:v>
                </c:pt>
              </c:numCache>
            </c:numRef>
          </c:val>
        </c:ser>
        <c:ser>
          <c:idx val="1"/>
          <c:order val="1"/>
          <c:tx>
            <c:strRef>
              <c:f>Лист1!$C$1</c:f>
              <c:strCache>
                <c:ptCount val="1"/>
                <c:pt idx="0">
                  <c:v>Скорее не удовлетворен</c:v>
                </c:pt>
              </c:strCache>
            </c:strRef>
          </c:tx>
          <c:spPr>
            <a:solidFill>
              <a:schemeClr val="accent2"/>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Лист1!$C$2:$C$42</c:f>
              <c:numCache>
                <c:formatCode>General</c:formatCode>
                <c:ptCount val="41"/>
                <c:pt idx="0">
                  <c:v>23</c:v>
                </c:pt>
                <c:pt idx="1">
                  <c:v>23</c:v>
                </c:pt>
                <c:pt idx="2">
                  <c:v>14</c:v>
                </c:pt>
                <c:pt idx="3">
                  <c:v>33</c:v>
                </c:pt>
                <c:pt idx="4">
                  <c:v>50</c:v>
                </c:pt>
                <c:pt idx="5">
                  <c:v>27</c:v>
                </c:pt>
                <c:pt idx="6">
                  <c:v>22</c:v>
                </c:pt>
                <c:pt idx="7">
                  <c:v>35</c:v>
                </c:pt>
                <c:pt idx="8">
                  <c:v>17</c:v>
                </c:pt>
                <c:pt idx="9">
                  <c:v>25</c:v>
                </c:pt>
                <c:pt idx="10">
                  <c:v>50</c:v>
                </c:pt>
                <c:pt idx="11">
                  <c:v>36</c:v>
                </c:pt>
                <c:pt idx="12">
                  <c:v>14</c:v>
                </c:pt>
                <c:pt idx="13">
                  <c:v>13</c:v>
                </c:pt>
                <c:pt idx="14">
                  <c:v>14</c:v>
                </c:pt>
                <c:pt idx="15">
                  <c:v>8</c:v>
                </c:pt>
                <c:pt idx="16">
                  <c:v>25</c:v>
                </c:pt>
                <c:pt idx="17">
                  <c:v>19</c:v>
                </c:pt>
                <c:pt idx="18">
                  <c:v>36</c:v>
                </c:pt>
                <c:pt idx="19">
                  <c:v>20</c:v>
                </c:pt>
                <c:pt idx="20">
                  <c:v>30</c:v>
                </c:pt>
                <c:pt idx="21">
                  <c:v>33</c:v>
                </c:pt>
                <c:pt idx="22">
                  <c:v>31</c:v>
                </c:pt>
                <c:pt idx="23">
                  <c:v>22</c:v>
                </c:pt>
                <c:pt idx="24">
                  <c:v>17</c:v>
                </c:pt>
                <c:pt idx="25">
                  <c:v>50</c:v>
                </c:pt>
                <c:pt idx="26">
                  <c:v>50</c:v>
                </c:pt>
                <c:pt idx="27">
                  <c:v>0</c:v>
                </c:pt>
                <c:pt idx="28">
                  <c:v>0</c:v>
                </c:pt>
                <c:pt idx="29">
                  <c:v>20</c:v>
                </c:pt>
                <c:pt idx="30">
                  <c:v>50</c:v>
                </c:pt>
                <c:pt idx="31">
                  <c:v>50</c:v>
                </c:pt>
                <c:pt idx="32">
                  <c:v>33</c:v>
                </c:pt>
                <c:pt idx="33">
                  <c:v>10</c:v>
                </c:pt>
                <c:pt idx="34">
                  <c:v>40</c:v>
                </c:pt>
                <c:pt idx="35">
                  <c:v>50</c:v>
                </c:pt>
                <c:pt idx="36">
                  <c:v>50</c:v>
                </c:pt>
                <c:pt idx="37">
                  <c:v>25</c:v>
                </c:pt>
                <c:pt idx="38">
                  <c:v>0</c:v>
                </c:pt>
                <c:pt idx="39">
                  <c:v>33</c:v>
                </c:pt>
                <c:pt idx="40">
                  <c:v>50</c:v>
                </c:pt>
              </c:numCache>
            </c:numRef>
          </c:val>
        </c:ser>
        <c:ser>
          <c:idx val="2"/>
          <c:order val="2"/>
          <c:tx>
            <c:strRef>
              <c:f>Лист1!$D$1</c:f>
              <c:strCache>
                <c:ptCount val="1"/>
                <c:pt idx="0">
                  <c:v>Скорее удовлетворен</c:v>
                </c:pt>
              </c:strCache>
            </c:strRef>
          </c:tx>
          <c:spPr>
            <a:solidFill>
              <a:schemeClr val="accent3"/>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Лист1!$D$2:$D$42</c:f>
              <c:numCache>
                <c:formatCode>General</c:formatCode>
                <c:ptCount val="41"/>
                <c:pt idx="0">
                  <c:v>36</c:v>
                </c:pt>
                <c:pt idx="1">
                  <c:v>55</c:v>
                </c:pt>
                <c:pt idx="2">
                  <c:v>43</c:v>
                </c:pt>
                <c:pt idx="3">
                  <c:v>58</c:v>
                </c:pt>
                <c:pt idx="4">
                  <c:v>0</c:v>
                </c:pt>
                <c:pt idx="5">
                  <c:v>55</c:v>
                </c:pt>
                <c:pt idx="6">
                  <c:v>61</c:v>
                </c:pt>
                <c:pt idx="7">
                  <c:v>24</c:v>
                </c:pt>
                <c:pt idx="8">
                  <c:v>40</c:v>
                </c:pt>
                <c:pt idx="9">
                  <c:v>25</c:v>
                </c:pt>
                <c:pt idx="10">
                  <c:v>25</c:v>
                </c:pt>
                <c:pt idx="11">
                  <c:v>5</c:v>
                </c:pt>
                <c:pt idx="12">
                  <c:v>29</c:v>
                </c:pt>
                <c:pt idx="13">
                  <c:v>63</c:v>
                </c:pt>
                <c:pt idx="14">
                  <c:v>57</c:v>
                </c:pt>
                <c:pt idx="15">
                  <c:v>65</c:v>
                </c:pt>
                <c:pt idx="16">
                  <c:v>50</c:v>
                </c:pt>
                <c:pt idx="17">
                  <c:v>43</c:v>
                </c:pt>
                <c:pt idx="18">
                  <c:v>45</c:v>
                </c:pt>
                <c:pt idx="19">
                  <c:v>52</c:v>
                </c:pt>
                <c:pt idx="20">
                  <c:v>40</c:v>
                </c:pt>
                <c:pt idx="21">
                  <c:v>33</c:v>
                </c:pt>
                <c:pt idx="22">
                  <c:v>31</c:v>
                </c:pt>
                <c:pt idx="23">
                  <c:v>22</c:v>
                </c:pt>
                <c:pt idx="24">
                  <c:v>67</c:v>
                </c:pt>
                <c:pt idx="25">
                  <c:v>50</c:v>
                </c:pt>
                <c:pt idx="26">
                  <c:v>50</c:v>
                </c:pt>
                <c:pt idx="27">
                  <c:v>75</c:v>
                </c:pt>
                <c:pt idx="28">
                  <c:v>67</c:v>
                </c:pt>
                <c:pt idx="29">
                  <c:v>40</c:v>
                </c:pt>
                <c:pt idx="30">
                  <c:v>33</c:v>
                </c:pt>
                <c:pt idx="31">
                  <c:v>50</c:v>
                </c:pt>
                <c:pt idx="32">
                  <c:v>33</c:v>
                </c:pt>
                <c:pt idx="33">
                  <c:v>64</c:v>
                </c:pt>
                <c:pt idx="34">
                  <c:v>40</c:v>
                </c:pt>
                <c:pt idx="35">
                  <c:v>25</c:v>
                </c:pt>
                <c:pt idx="36">
                  <c:v>0</c:v>
                </c:pt>
                <c:pt idx="37">
                  <c:v>50</c:v>
                </c:pt>
                <c:pt idx="38">
                  <c:v>67</c:v>
                </c:pt>
                <c:pt idx="39">
                  <c:v>33</c:v>
                </c:pt>
                <c:pt idx="40">
                  <c:v>0</c:v>
                </c:pt>
              </c:numCache>
            </c:numRef>
          </c:val>
        </c:ser>
        <c:ser>
          <c:idx val="3"/>
          <c:order val="3"/>
          <c:tx>
            <c:strRef>
              <c:f>Лист1!$E$1</c:f>
              <c:strCache>
                <c:ptCount val="1"/>
                <c:pt idx="0">
                  <c:v>Полностью удовлетворен</c:v>
                </c:pt>
              </c:strCache>
            </c:strRef>
          </c:tx>
          <c:spPr>
            <a:solidFill>
              <a:schemeClr val="accent4"/>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Лист1!$E$2:$E$42</c:f>
              <c:numCache>
                <c:formatCode>General</c:formatCode>
                <c:ptCount val="41"/>
                <c:pt idx="0">
                  <c:v>27</c:v>
                </c:pt>
                <c:pt idx="1">
                  <c:v>13</c:v>
                </c:pt>
                <c:pt idx="2">
                  <c:v>29</c:v>
                </c:pt>
                <c:pt idx="3">
                  <c:v>0</c:v>
                </c:pt>
                <c:pt idx="4">
                  <c:v>0</c:v>
                </c:pt>
                <c:pt idx="5">
                  <c:v>0</c:v>
                </c:pt>
                <c:pt idx="6">
                  <c:v>6</c:v>
                </c:pt>
                <c:pt idx="7">
                  <c:v>15</c:v>
                </c:pt>
                <c:pt idx="8">
                  <c:v>30</c:v>
                </c:pt>
                <c:pt idx="9">
                  <c:v>0</c:v>
                </c:pt>
                <c:pt idx="10">
                  <c:v>0</c:v>
                </c:pt>
                <c:pt idx="11">
                  <c:v>0</c:v>
                </c:pt>
                <c:pt idx="12">
                  <c:v>29</c:v>
                </c:pt>
                <c:pt idx="13">
                  <c:v>13</c:v>
                </c:pt>
                <c:pt idx="14">
                  <c:v>14</c:v>
                </c:pt>
                <c:pt idx="15">
                  <c:v>17</c:v>
                </c:pt>
                <c:pt idx="16">
                  <c:v>16</c:v>
                </c:pt>
                <c:pt idx="17">
                  <c:v>5</c:v>
                </c:pt>
                <c:pt idx="18">
                  <c:v>9</c:v>
                </c:pt>
                <c:pt idx="19">
                  <c:v>24</c:v>
                </c:pt>
                <c:pt idx="20">
                  <c:v>20</c:v>
                </c:pt>
                <c:pt idx="21">
                  <c:v>0</c:v>
                </c:pt>
                <c:pt idx="22">
                  <c:v>15</c:v>
                </c:pt>
                <c:pt idx="23">
                  <c:v>33</c:v>
                </c:pt>
                <c:pt idx="24">
                  <c:v>0</c:v>
                </c:pt>
                <c:pt idx="25">
                  <c:v>0</c:v>
                </c:pt>
                <c:pt idx="26">
                  <c:v>0</c:v>
                </c:pt>
                <c:pt idx="27">
                  <c:v>0</c:v>
                </c:pt>
                <c:pt idx="28">
                  <c:v>0</c:v>
                </c:pt>
                <c:pt idx="29">
                  <c:v>0</c:v>
                </c:pt>
                <c:pt idx="31">
                  <c:v>0</c:v>
                </c:pt>
                <c:pt idx="32">
                  <c:v>0</c:v>
                </c:pt>
                <c:pt idx="33">
                  <c:v>23</c:v>
                </c:pt>
                <c:pt idx="34">
                  <c:v>0</c:v>
                </c:pt>
                <c:pt idx="35">
                  <c:v>0</c:v>
                </c:pt>
                <c:pt idx="36">
                  <c:v>0</c:v>
                </c:pt>
                <c:pt idx="37">
                  <c:v>0</c:v>
                </c:pt>
                <c:pt idx="38">
                  <c:v>0</c:v>
                </c:pt>
                <c:pt idx="39">
                  <c:v>33</c:v>
                </c:pt>
                <c:pt idx="40">
                  <c:v>0</c:v>
                </c:pt>
              </c:numCache>
            </c:numRef>
          </c:val>
        </c:ser>
        <c:dLbls>
          <c:showLegendKey val="0"/>
          <c:showVal val="0"/>
          <c:showCatName val="0"/>
          <c:showSerName val="0"/>
          <c:showPercent val="0"/>
          <c:showBubbleSize val="0"/>
        </c:dLbls>
        <c:gapWidth val="182"/>
        <c:overlap val="100"/>
        <c:axId val="388184184"/>
        <c:axId val="388181440"/>
      </c:barChart>
      <c:catAx>
        <c:axId val="388184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181440"/>
        <c:crosses val="autoZero"/>
        <c:auto val="1"/>
        <c:lblAlgn val="ctr"/>
        <c:lblOffset val="100"/>
        <c:noMultiLvlLbl val="0"/>
      </c:catAx>
      <c:valAx>
        <c:axId val="38818144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184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Удовлетворенность потребителей качеством предоставления частных услуг</a:t>
            </a:r>
            <a:endParaRPr lang="ru-RU">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percentStacked"/>
        <c:varyColors val="0"/>
        <c:ser>
          <c:idx val="0"/>
          <c:order val="0"/>
          <c:tx>
            <c:strRef>
              <c:f>Лист1!$B$1</c:f>
              <c:strCache>
                <c:ptCount val="1"/>
                <c:pt idx="0">
                  <c:v>Полностью не удовлетворен</c:v>
                </c:pt>
              </c:strCache>
            </c:strRef>
          </c:tx>
          <c:spPr>
            <a:solidFill>
              <a:schemeClr val="accent1"/>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Лист1!$B$2:$B$42</c:f>
              <c:numCache>
                <c:formatCode>General</c:formatCode>
                <c:ptCount val="41"/>
                <c:pt idx="0">
                  <c:v>33</c:v>
                </c:pt>
                <c:pt idx="1">
                  <c:v>0</c:v>
                </c:pt>
                <c:pt idx="2">
                  <c:v>0</c:v>
                </c:pt>
                <c:pt idx="3">
                  <c:v>5</c:v>
                </c:pt>
                <c:pt idx="4">
                  <c:v>0</c:v>
                </c:pt>
                <c:pt idx="5">
                  <c:v>0</c:v>
                </c:pt>
                <c:pt idx="6">
                  <c:v>25</c:v>
                </c:pt>
                <c:pt idx="7">
                  <c:v>6</c:v>
                </c:pt>
                <c:pt idx="8">
                  <c:v>3</c:v>
                </c:pt>
                <c:pt idx="9">
                  <c:v>33</c:v>
                </c:pt>
                <c:pt idx="10">
                  <c:v>5</c:v>
                </c:pt>
                <c:pt idx="11">
                  <c:v>8</c:v>
                </c:pt>
                <c:pt idx="12">
                  <c:v>2</c:v>
                </c:pt>
                <c:pt idx="13">
                  <c:v>4</c:v>
                </c:pt>
                <c:pt idx="14">
                  <c:v>9</c:v>
                </c:pt>
                <c:pt idx="15">
                  <c:v>9</c:v>
                </c:pt>
                <c:pt idx="16">
                  <c:v>6</c:v>
                </c:pt>
                <c:pt idx="17">
                  <c:v>15</c:v>
                </c:pt>
                <c:pt idx="18">
                  <c:v>11</c:v>
                </c:pt>
                <c:pt idx="19">
                  <c:v>5</c:v>
                </c:pt>
                <c:pt idx="20">
                  <c:v>0</c:v>
                </c:pt>
                <c:pt idx="21">
                  <c:v>4</c:v>
                </c:pt>
                <c:pt idx="22">
                  <c:v>0</c:v>
                </c:pt>
                <c:pt idx="23">
                  <c:v>6</c:v>
                </c:pt>
                <c:pt idx="24">
                  <c:v>0</c:v>
                </c:pt>
                <c:pt idx="25">
                  <c:v>0</c:v>
                </c:pt>
                <c:pt idx="26">
                  <c:v>0</c:v>
                </c:pt>
                <c:pt idx="27">
                  <c:v>25</c:v>
                </c:pt>
                <c:pt idx="28">
                  <c:v>0</c:v>
                </c:pt>
                <c:pt idx="29">
                  <c:v>22</c:v>
                </c:pt>
                <c:pt idx="30">
                  <c:v>13</c:v>
                </c:pt>
                <c:pt idx="31">
                  <c:v>0</c:v>
                </c:pt>
                <c:pt idx="32">
                  <c:v>4</c:v>
                </c:pt>
                <c:pt idx="33">
                  <c:v>20</c:v>
                </c:pt>
                <c:pt idx="34">
                  <c:v>50</c:v>
                </c:pt>
                <c:pt idx="35">
                  <c:v>0</c:v>
                </c:pt>
                <c:pt idx="36">
                  <c:v>0</c:v>
                </c:pt>
                <c:pt idx="37">
                  <c:v>0</c:v>
                </c:pt>
                <c:pt idx="38">
                  <c:v>33</c:v>
                </c:pt>
                <c:pt idx="39">
                  <c:v>0</c:v>
                </c:pt>
                <c:pt idx="40">
                  <c:v>10</c:v>
                </c:pt>
              </c:numCache>
            </c:numRef>
          </c:val>
        </c:ser>
        <c:ser>
          <c:idx val="1"/>
          <c:order val="1"/>
          <c:tx>
            <c:strRef>
              <c:f>Лист1!$C$1</c:f>
              <c:strCache>
                <c:ptCount val="1"/>
                <c:pt idx="0">
                  <c:v>Скорее не удовлетворен</c:v>
                </c:pt>
              </c:strCache>
            </c:strRef>
          </c:tx>
          <c:spPr>
            <a:solidFill>
              <a:schemeClr val="accent2"/>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Лист1!$C$2:$C$42</c:f>
              <c:numCache>
                <c:formatCode>General</c:formatCode>
                <c:ptCount val="41"/>
                <c:pt idx="0">
                  <c:v>23</c:v>
                </c:pt>
                <c:pt idx="1">
                  <c:v>33</c:v>
                </c:pt>
                <c:pt idx="2">
                  <c:v>0</c:v>
                </c:pt>
                <c:pt idx="3">
                  <c:v>15</c:v>
                </c:pt>
                <c:pt idx="4">
                  <c:v>0</c:v>
                </c:pt>
                <c:pt idx="5">
                  <c:v>43</c:v>
                </c:pt>
                <c:pt idx="6">
                  <c:v>0</c:v>
                </c:pt>
                <c:pt idx="7">
                  <c:v>21</c:v>
                </c:pt>
                <c:pt idx="8">
                  <c:v>7</c:v>
                </c:pt>
                <c:pt idx="9">
                  <c:v>0</c:v>
                </c:pt>
                <c:pt idx="10">
                  <c:v>23</c:v>
                </c:pt>
                <c:pt idx="11">
                  <c:v>20</c:v>
                </c:pt>
                <c:pt idx="12">
                  <c:v>12</c:v>
                </c:pt>
                <c:pt idx="13">
                  <c:v>25</c:v>
                </c:pt>
                <c:pt idx="14">
                  <c:v>18</c:v>
                </c:pt>
                <c:pt idx="15">
                  <c:v>18</c:v>
                </c:pt>
                <c:pt idx="16">
                  <c:v>31</c:v>
                </c:pt>
                <c:pt idx="17">
                  <c:v>38</c:v>
                </c:pt>
                <c:pt idx="18">
                  <c:v>56</c:v>
                </c:pt>
                <c:pt idx="19">
                  <c:v>27</c:v>
                </c:pt>
                <c:pt idx="20">
                  <c:v>14</c:v>
                </c:pt>
                <c:pt idx="21">
                  <c:v>2</c:v>
                </c:pt>
                <c:pt idx="22">
                  <c:v>33</c:v>
                </c:pt>
                <c:pt idx="23">
                  <c:v>7</c:v>
                </c:pt>
                <c:pt idx="24">
                  <c:v>25</c:v>
                </c:pt>
                <c:pt idx="25">
                  <c:v>0</c:v>
                </c:pt>
                <c:pt idx="26">
                  <c:v>50</c:v>
                </c:pt>
                <c:pt idx="27">
                  <c:v>25</c:v>
                </c:pt>
                <c:pt idx="28">
                  <c:v>38</c:v>
                </c:pt>
                <c:pt idx="29">
                  <c:v>11</c:v>
                </c:pt>
                <c:pt idx="30">
                  <c:v>20</c:v>
                </c:pt>
                <c:pt idx="31">
                  <c:v>0</c:v>
                </c:pt>
                <c:pt idx="32">
                  <c:v>7</c:v>
                </c:pt>
                <c:pt idx="33">
                  <c:v>0</c:v>
                </c:pt>
                <c:pt idx="34">
                  <c:v>0</c:v>
                </c:pt>
                <c:pt idx="35">
                  <c:v>7</c:v>
                </c:pt>
                <c:pt idx="36">
                  <c:v>0</c:v>
                </c:pt>
                <c:pt idx="37">
                  <c:v>13</c:v>
                </c:pt>
                <c:pt idx="38">
                  <c:v>0</c:v>
                </c:pt>
                <c:pt idx="39">
                  <c:v>50</c:v>
                </c:pt>
                <c:pt idx="40">
                  <c:v>20</c:v>
                </c:pt>
              </c:numCache>
            </c:numRef>
          </c:val>
        </c:ser>
        <c:ser>
          <c:idx val="2"/>
          <c:order val="2"/>
          <c:tx>
            <c:strRef>
              <c:f>Лист1!$D$1</c:f>
              <c:strCache>
                <c:ptCount val="1"/>
                <c:pt idx="0">
                  <c:v>Скорее удовлетворен</c:v>
                </c:pt>
              </c:strCache>
            </c:strRef>
          </c:tx>
          <c:spPr>
            <a:solidFill>
              <a:schemeClr val="accent3"/>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Лист1!$D$2:$D$42</c:f>
              <c:numCache>
                <c:formatCode>General</c:formatCode>
                <c:ptCount val="41"/>
                <c:pt idx="0">
                  <c:v>0</c:v>
                </c:pt>
                <c:pt idx="1">
                  <c:v>33</c:v>
                </c:pt>
                <c:pt idx="2">
                  <c:v>0</c:v>
                </c:pt>
                <c:pt idx="3">
                  <c:v>45</c:v>
                </c:pt>
                <c:pt idx="4">
                  <c:v>100</c:v>
                </c:pt>
                <c:pt idx="5">
                  <c:v>29</c:v>
                </c:pt>
                <c:pt idx="6">
                  <c:v>75</c:v>
                </c:pt>
                <c:pt idx="7">
                  <c:v>64</c:v>
                </c:pt>
                <c:pt idx="8">
                  <c:v>57</c:v>
                </c:pt>
                <c:pt idx="9">
                  <c:v>33</c:v>
                </c:pt>
                <c:pt idx="10">
                  <c:v>64</c:v>
                </c:pt>
                <c:pt idx="11">
                  <c:v>59</c:v>
                </c:pt>
                <c:pt idx="12">
                  <c:v>71</c:v>
                </c:pt>
                <c:pt idx="13">
                  <c:v>63</c:v>
                </c:pt>
                <c:pt idx="14">
                  <c:v>73</c:v>
                </c:pt>
                <c:pt idx="15">
                  <c:v>73</c:v>
                </c:pt>
                <c:pt idx="16">
                  <c:v>50</c:v>
                </c:pt>
                <c:pt idx="17">
                  <c:v>44</c:v>
                </c:pt>
                <c:pt idx="18">
                  <c:v>33</c:v>
                </c:pt>
                <c:pt idx="19">
                  <c:v>46</c:v>
                </c:pt>
                <c:pt idx="20">
                  <c:v>62</c:v>
                </c:pt>
                <c:pt idx="21">
                  <c:v>66</c:v>
                </c:pt>
                <c:pt idx="22">
                  <c:v>67</c:v>
                </c:pt>
                <c:pt idx="23">
                  <c:v>61</c:v>
                </c:pt>
                <c:pt idx="24">
                  <c:v>75</c:v>
                </c:pt>
                <c:pt idx="25">
                  <c:v>100</c:v>
                </c:pt>
                <c:pt idx="26">
                  <c:v>50</c:v>
                </c:pt>
                <c:pt idx="27">
                  <c:v>0</c:v>
                </c:pt>
                <c:pt idx="28">
                  <c:v>50</c:v>
                </c:pt>
                <c:pt idx="29">
                  <c:v>56</c:v>
                </c:pt>
                <c:pt idx="30">
                  <c:v>53</c:v>
                </c:pt>
                <c:pt idx="31">
                  <c:v>100</c:v>
                </c:pt>
                <c:pt idx="32">
                  <c:v>63</c:v>
                </c:pt>
                <c:pt idx="33">
                  <c:v>80</c:v>
                </c:pt>
                <c:pt idx="34">
                  <c:v>50</c:v>
                </c:pt>
                <c:pt idx="35">
                  <c:v>53</c:v>
                </c:pt>
                <c:pt idx="36">
                  <c:v>100</c:v>
                </c:pt>
                <c:pt idx="37">
                  <c:v>75</c:v>
                </c:pt>
                <c:pt idx="38">
                  <c:v>67</c:v>
                </c:pt>
                <c:pt idx="39">
                  <c:v>50</c:v>
                </c:pt>
                <c:pt idx="40">
                  <c:v>50</c:v>
                </c:pt>
              </c:numCache>
            </c:numRef>
          </c:val>
        </c:ser>
        <c:ser>
          <c:idx val="3"/>
          <c:order val="3"/>
          <c:tx>
            <c:strRef>
              <c:f>Лист1!$E$1</c:f>
              <c:strCache>
                <c:ptCount val="1"/>
                <c:pt idx="0">
                  <c:v>Полностью удовлетворен</c:v>
                </c:pt>
              </c:strCache>
            </c:strRef>
          </c:tx>
          <c:spPr>
            <a:solidFill>
              <a:schemeClr val="accent4"/>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Лист1!$E$2:$E$42</c:f>
              <c:numCache>
                <c:formatCode>General</c:formatCode>
                <c:ptCount val="41"/>
                <c:pt idx="0">
                  <c:v>33</c:v>
                </c:pt>
                <c:pt idx="1">
                  <c:v>0</c:v>
                </c:pt>
                <c:pt idx="2">
                  <c:v>100</c:v>
                </c:pt>
                <c:pt idx="3">
                  <c:v>30</c:v>
                </c:pt>
                <c:pt idx="4">
                  <c:v>0</c:v>
                </c:pt>
                <c:pt idx="5">
                  <c:v>14</c:v>
                </c:pt>
                <c:pt idx="6">
                  <c:v>0</c:v>
                </c:pt>
                <c:pt idx="7">
                  <c:v>9</c:v>
                </c:pt>
                <c:pt idx="8">
                  <c:v>31</c:v>
                </c:pt>
                <c:pt idx="9">
                  <c:v>33</c:v>
                </c:pt>
                <c:pt idx="10">
                  <c:v>9</c:v>
                </c:pt>
                <c:pt idx="11">
                  <c:v>12</c:v>
                </c:pt>
                <c:pt idx="12">
                  <c:v>16</c:v>
                </c:pt>
                <c:pt idx="13">
                  <c:v>8</c:v>
                </c:pt>
                <c:pt idx="14">
                  <c:v>0</c:v>
                </c:pt>
                <c:pt idx="15">
                  <c:v>0</c:v>
                </c:pt>
                <c:pt idx="16">
                  <c:v>13</c:v>
                </c:pt>
                <c:pt idx="17">
                  <c:v>3</c:v>
                </c:pt>
                <c:pt idx="18">
                  <c:v>0</c:v>
                </c:pt>
                <c:pt idx="19">
                  <c:v>20</c:v>
                </c:pt>
                <c:pt idx="20">
                  <c:v>24</c:v>
                </c:pt>
                <c:pt idx="21">
                  <c:v>29</c:v>
                </c:pt>
                <c:pt idx="22">
                  <c:v>0</c:v>
                </c:pt>
                <c:pt idx="23">
                  <c:v>26</c:v>
                </c:pt>
                <c:pt idx="24">
                  <c:v>0</c:v>
                </c:pt>
                <c:pt idx="25">
                  <c:v>0</c:v>
                </c:pt>
                <c:pt idx="26">
                  <c:v>0</c:v>
                </c:pt>
                <c:pt idx="27">
                  <c:v>50</c:v>
                </c:pt>
                <c:pt idx="28">
                  <c:v>0</c:v>
                </c:pt>
                <c:pt idx="29">
                  <c:v>11</c:v>
                </c:pt>
                <c:pt idx="30">
                  <c:v>13</c:v>
                </c:pt>
                <c:pt idx="31">
                  <c:v>0</c:v>
                </c:pt>
                <c:pt idx="32">
                  <c:v>26</c:v>
                </c:pt>
                <c:pt idx="33">
                  <c:v>0</c:v>
                </c:pt>
                <c:pt idx="34">
                  <c:v>0</c:v>
                </c:pt>
                <c:pt idx="35">
                  <c:v>40</c:v>
                </c:pt>
                <c:pt idx="36">
                  <c:v>0</c:v>
                </c:pt>
                <c:pt idx="37">
                  <c:v>13</c:v>
                </c:pt>
                <c:pt idx="38">
                  <c:v>0</c:v>
                </c:pt>
                <c:pt idx="39">
                  <c:v>0</c:v>
                </c:pt>
                <c:pt idx="40">
                  <c:v>20</c:v>
                </c:pt>
              </c:numCache>
            </c:numRef>
          </c:val>
        </c:ser>
        <c:dLbls>
          <c:showLegendKey val="0"/>
          <c:showVal val="0"/>
          <c:showCatName val="0"/>
          <c:showSerName val="0"/>
          <c:showPercent val="0"/>
          <c:showBubbleSize val="0"/>
        </c:dLbls>
        <c:gapWidth val="150"/>
        <c:overlap val="100"/>
        <c:axId val="388186928"/>
        <c:axId val="388184576"/>
      </c:barChart>
      <c:catAx>
        <c:axId val="38818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184576"/>
        <c:crosses val="autoZero"/>
        <c:auto val="1"/>
        <c:lblAlgn val="ctr"/>
        <c:lblOffset val="100"/>
        <c:noMultiLvlLbl val="0"/>
      </c:catAx>
      <c:valAx>
        <c:axId val="388184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186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cap="all" baseline="0">
                <a:effectLst/>
              </a:rPr>
              <a:t>Оценка удовлетворенности потребителей удобством расположения</a:t>
            </a:r>
            <a:endParaRPr lang="ru-RU">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percentStacked"/>
        <c:varyColors val="0"/>
        <c:ser>
          <c:idx val="0"/>
          <c:order val="0"/>
          <c:tx>
            <c:strRef>
              <c:f>Лист1!$B$1</c:f>
              <c:strCache>
                <c:ptCount val="1"/>
                <c:pt idx="0">
                  <c:v>Полностью не удовлетворен</c:v>
                </c:pt>
              </c:strCache>
            </c:strRef>
          </c:tx>
          <c:spPr>
            <a:solidFill>
              <a:schemeClr val="accent1"/>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Лист1!$B$2:$B$42</c:f>
              <c:numCache>
                <c:formatCode>General</c:formatCode>
                <c:ptCount val="41"/>
                <c:pt idx="0">
                  <c:v>4</c:v>
                </c:pt>
                <c:pt idx="1">
                  <c:v>3</c:v>
                </c:pt>
                <c:pt idx="2">
                  <c:v>10</c:v>
                </c:pt>
                <c:pt idx="3">
                  <c:v>3</c:v>
                </c:pt>
                <c:pt idx="4">
                  <c:v>14</c:v>
                </c:pt>
                <c:pt idx="5">
                  <c:v>5</c:v>
                </c:pt>
                <c:pt idx="6">
                  <c:v>5</c:v>
                </c:pt>
                <c:pt idx="7">
                  <c:v>6</c:v>
                </c:pt>
                <c:pt idx="8">
                  <c:v>2</c:v>
                </c:pt>
                <c:pt idx="9">
                  <c:v>14</c:v>
                </c:pt>
                <c:pt idx="10">
                  <c:v>8</c:v>
                </c:pt>
                <c:pt idx="11">
                  <c:v>9</c:v>
                </c:pt>
                <c:pt idx="12">
                  <c:v>4</c:v>
                </c:pt>
                <c:pt idx="13">
                  <c:v>6</c:v>
                </c:pt>
                <c:pt idx="14">
                  <c:v>9</c:v>
                </c:pt>
                <c:pt idx="15">
                  <c:v>2</c:v>
                </c:pt>
                <c:pt idx="16">
                  <c:v>7</c:v>
                </c:pt>
                <c:pt idx="17">
                  <c:v>9</c:v>
                </c:pt>
                <c:pt idx="18">
                  <c:v>18</c:v>
                </c:pt>
                <c:pt idx="19">
                  <c:v>3</c:v>
                </c:pt>
                <c:pt idx="20">
                  <c:v>4</c:v>
                </c:pt>
                <c:pt idx="21">
                  <c:v>2</c:v>
                </c:pt>
                <c:pt idx="22">
                  <c:v>24</c:v>
                </c:pt>
                <c:pt idx="23">
                  <c:v>1</c:v>
                </c:pt>
                <c:pt idx="24">
                  <c:v>22</c:v>
                </c:pt>
                <c:pt idx="25">
                  <c:v>33</c:v>
                </c:pt>
                <c:pt idx="26">
                  <c:v>25</c:v>
                </c:pt>
                <c:pt idx="27">
                  <c:v>25</c:v>
                </c:pt>
                <c:pt idx="28">
                  <c:v>8</c:v>
                </c:pt>
                <c:pt idx="29">
                  <c:v>21</c:v>
                </c:pt>
                <c:pt idx="30">
                  <c:v>15</c:v>
                </c:pt>
                <c:pt idx="31">
                  <c:v>33</c:v>
                </c:pt>
                <c:pt idx="32">
                  <c:v>3</c:v>
                </c:pt>
                <c:pt idx="33">
                  <c:v>5</c:v>
                </c:pt>
                <c:pt idx="34">
                  <c:v>29</c:v>
                </c:pt>
                <c:pt idx="35">
                  <c:v>15</c:v>
                </c:pt>
                <c:pt idx="36">
                  <c:v>25</c:v>
                </c:pt>
                <c:pt idx="37">
                  <c:v>7</c:v>
                </c:pt>
                <c:pt idx="38">
                  <c:v>43</c:v>
                </c:pt>
                <c:pt idx="39">
                  <c:v>14</c:v>
                </c:pt>
                <c:pt idx="40">
                  <c:v>17</c:v>
                </c:pt>
              </c:numCache>
            </c:numRef>
          </c:val>
        </c:ser>
        <c:ser>
          <c:idx val="1"/>
          <c:order val="1"/>
          <c:tx>
            <c:strRef>
              <c:f>Лист1!$C$1</c:f>
              <c:strCache>
                <c:ptCount val="1"/>
                <c:pt idx="0">
                  <c:v>Скорее не удовлетворен</c:v>
                </c:pt>
              </c:strCache>
            </c:strRef>
          </c:tx>
          <c:spPr>
            <a:solidFill>
              <a:schemeClr val="accent2"/>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Лист1!$C$2:$C$42</c:f>
              <c:numCache>
                <c:formatCode>General</c:formatCode>
                <c:ptCount val="41"/>
                <c:pt idx="0">
                  <c:v>17</c:v>
                </c:pt>
                <c:pt idx="1">
                  <c:v>3</c:v>
                </c:pt>
                <c:pt idx="2">
                  <c:v>10</c:v>
                </c:pt>
                <c:pt idx="3">
                  <c:v>24</c:v>
                </c:pt>
                <c:pt idx="4">
                  <c:v>14</c:v>
                </c:pt>
                <c:pt idx="5">
                  <c:v>37</c:v>
                </c:pt>
                <c:pt idx="6">
                  <c:v>27</c:v>
                </c:pt>
                <c:pt idx="7">
                  <c:v>15</c:v>
                </c:pt>
                <c:pt idx="8">
                  <c:v>7</c:v>
                </c:pt>
                <c:pt idx="9">
                  <c:v>14</c:v>
                </c:pt>
                <c:pt idx="10">
                  <c:v>19</c:v>
                </c:pt>
                <c:pt idx="11">
                  <c:v>27</c:v>
                </c:pt>
                <c:pt idx="12">
                  <c:v>23</c:v>
                </c:pt>
                <c:pt idx="13">
                  <c:v>28</c:v>
                </c:pt>
                <c:pt idx="14">
                  <c:v>7</c:v>
                </c:pt>
                <c:pt idx="15">
                  <c:v>6</c:v>
                </c:pt>
                <c:pt idx="16">
                  <c:v>25</c:v>
                </c:pt>
                <c:pt idx="17">
                  <c:v>17</c:v>
                </c:pt>
                <c:pt idx="18">
                  <c:v>23</c:v>
                </c:pt>
                <c:pt idx="19">
                  <c:v>13</c:v>
                </c:pt>
                <c:pt idx="20">
                  <c:v>21</c:v>
                </c:pt>
                <c:pt idx="21">
                  <c:v>2</c:v>
                </c:pt>
                <c:pt idx="22">
                  <c:v>12</c:v>
                </c:pt>
                <c:pt idx="23">
                  <c:v>6</c:v>
                </c:pt>
                <c:pt idx="24">
                  <c:v>11</c:v>
                </c:pt>
                <c:pt idx="25">
                  <c:v>33</c:v>
                </c:pt>
                <c:pt idx="26">
                  <c:v>25</c:v>
                </c:pt>
                <c:pt idx="27">
                  <c:v>13</c:v>
                </c:pt>
                <c:pt idx="28">
                  <c:v>17</c:v>
                </c:pt>
                <c:pt idx="29">
                  <c:v>7</c:v>
                </c:pt>
                <c:pt idx="30">
                  <c:v>25</c:v>
                </c:pt>
                <c:pt idx="31">
                  <c:v>0</c:v>
                </c:pt>
                <c:pt idx="32">
                  <c:v>16</c:v>
                </c:pt>
                <c:pt idx="33">
                  <c:v>12</c:v>
                </c:pt>
                <c:pt idx="34">
                  <c:v>0</c:v>
                </c:pt>
                <c:pt idx="35">
                  <c:v>10</c:v>
                </c:pt>
                <c:pt idx="36">
                  <c:v>25</c:v>
                </c:pt>
                <c:pt idx="37">
                  <c:v>14</c:v>
                </c:pt>
                <c:pt idx="38">
                  <c:v>29</c:v>
                </c:pt>
                <c:pt idx="39">
                  <c:v>29</c:v>
                </c:pt>
                <c:pt idx="40">
                  <c:v>25</c:v>
                </c:pt>
              </c:numCache>
            </c:numRef>
          </c:val>
        </c:ser>
        <c:ser>
          <c:idx val="2"/>
          <c:order val="2"/>
          <c:tx>
            <c:strRef>
              <c:f>Лист1!$D$1</c:f>
              <c:strCache>
                <c:ptCount val="1"/>
                <c:pt idx="0">
                  <c:v>Скорее удовлетворен</c:v>
                </c:pt>
              </c:strCache>
            </c:strRef>
          </c:tx>
          <c:spPr>
            <a:solidFill>
              <a:schemeClr val="accent3"/>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Лист1!$D$2:$D$42</c:f>
              <c:numCache>
                <c:formatCode>General</c:formatCode>
                <c:ptCount val="41"/>
                <c:pt idx="0">
                  <c:v>38</c:v>
                </c:pt>
                <c:pt idx="1">
                  <c:v>53</c:v>
                </c:pt>
                <c:pt idx="2">
                  <c:v>30</c:v>
                </c:pt>
                <c:pt idx="3">
                  <c:v>56</c:v>
                </c:pt>
                <c:pt idx="4">
                  <c:v>43</c:v>
                </c:pt>
                <c:pt idx="5">
                  <c:v>42</c:v>
                </c:pt>
                <c:pt idx="6">
                  <c:v>64</c:v>
                </c:pt>
                <c:pt idx="7">
                  <c:v>67</c:v>
                </c:pt>
                <c:pt idx="8">
                  <c:v>57</c:v>
                </c:pt>
                <c:pt idx="9">
                  <c:v>57</c:v>
                </c:pt>
                <c:pt idx="10">
                  <c:v>65</c:v>
                </c:pt>
                <c:pt idx="11">
                  <c:v>48</c:v>
                </c:pt>
                <c:pt idx="12">
                  <c:v>54</c:v>
                </c:pt>
                <c:pt idx="13">
                  <c:v>50</c:v>
                </c:pt>
                <c:pt idx="14">
                  <c:v>63</c:v>
                </c:pt>
                <c:pt idx="15">
                  <c:v>70</c:v>
                </c:pt>
                <c:pt idx="16">
                  <c:v>32</c:v>
                </c:pt>
                <c:pt idx="17">
                  <c:v>57</c:v>
                </c:pt>
                <c:pt idx="18">
                  <c:v>50</c:v>
                </c:pt>
                <c:pt idx="19">
                  <c:v>65</c:v>
                </c:pt>
                <c:pt idx="20">
                  <c:v>50</c:v>
                </c:pt>
                <c:pt idx="21">
                  <c:v>69</c:v>
                </c:pt>
                <c:pt idx="22">
                  <c:v>47</c:v>
                </c:pt>
                <c:pt idx="23">
                  <c:v>62</c:v>
                </c:pt>
                <c:pt idx="24">
                  <c:v>67</c:v>
                </c:pt>
                <c:pt idx="25">
                  <c:v>0</c:v>
                </c:pt>
                <c:pt idx="26">
                  <c:v>25</c:v>
                </c:pt>
                <c:pt idx="27">
                  <c:v>63</c:v>
                </c:pt>
                <c:pt idx="28">
                  <c:v>67</c:v>
                </c:pt>
                <c:pt idx="29">
                  <c:v>36</c:v>
                </c:pt>
                <c:pt idx="30">
                  <c:v>55</c:v>
                </c:pt>
                <c:pt idx="31">
                  <c:v>67</c:v>
                </c:pt>
                <c:pt idx="32">
                  <c:v>48</c:v>
                </c:pt>
                <c:pt idx="33">
                  <c:v>59</c:v>
                </c:pt>
                <c:pt idx="34">
                  <c:v>57</c:v>
                </c:pt>
                <c:pt idx="35">
                  <c:v>55</c:v>
                </c:pt>
                <c:pt idx="36">
                  <c:v>50</c:v>
                </c:pt>
                <c:pt idx="37">
                  <c:v>71</c:v>
                </c:pt>
                <c:pt idx="38">
                  <c:v>14</c:v>
                </c:pt>
                <c:pt idx="39">
                  <c:v>43</c:v>
                </c:pt>
                <c:pt idx="40">
                  <c:v>58</c:v>
                </c:pt>
              </c:numCache>
            </c:numRef>
          </c:val>
        </c:ser>
        <c:ser>
          <c:idx val="3"/>
          <c:order val="3"/>
          <c:tx>
            <c:strRef>
              <c:f>Лист1!$E$1</c:f>
              <c:strCache>
                <c:ptCount val="1"/>
                <c:pt idx="0">
                  <c:v>Полностью удовлетворен</c:v>
                </c:pt>
              </c:strCache>
            </c:strRef>
          </c:tx>
          <c:spPr>
            <a:solidFill>
              <a:schemeClr val="accent4"/>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Лист1!$E$2:$E$42</c:f>
              <c:numCache>
                <c:formatCode>General</c:formatCode>
                <c:ptCount val="41"/>
                <c:pt idx="0">
                  <c:v>42</c:v>
                </c:pt>
                <c:pt idx="1">
                  <c:v>38</c:v>
                </c:pt>
                <c:pt idx="2">
                  <c:v>50</c:v>
                </c:pt>
                <c:pt idx="3">
                  <c:v>15</c:v>
                </c:pt>
                <c:pt idx="4">
                  <c:v>14</c:v>
                </c:pt>
                <c:pt idx="5">
                  <c:v>5</c:v>
                </c:pt>
                <c:pt idx="6">
                  <c:v>0</c:v>
                </c:pt>
                <c:pt idx="7">
                  <c:v>13</c:v>
                </c:pt>
                <c:pt idx="8">
                  <c:v>34</c:v>
                </c:pt>
                <c:pt idx="9">
                  <c:v>0</c:v>
                </c:pt>
                <c:pt idx="10">
                  <c:v>8</c:v>
                </c:pt>
                <c:pt idx="11">
                  <c:v>14</c:v>
                </c:pt>
                <c:pt idx="12">
                  <c:v>20</c:v>
                </c:pt>
                <c:pt idx="13">
                  <c:v>16</c:v>
                </c:pt>
                <c:pt idx="14">
                  <c:v>18</c:v>
                </c:pt>
                <c:pt idx="15">
                  <c:v>17</c:v>
                </c:pt>
                <c:pt idx="16">
                  <c:v>17</c:v>
                </c:pt>
                <c:pt idx="17">
                  <c:v>14</c:v>
                </c:pt>
                <c:pt idx="18">
                  <c:v>9</c:v>
                </c:pt>
                <c:pt idx="19">
                  <c:v>17</c:v>
                </c:pt>
                <c:pt idx="20">
                  <c:v>18</c:v>
                </c:pt>
                <c:pt idx="21">
                  <c:v>25</c:v>
                </c:pt>
                <c:pt idx="22">
                  <c:v>6</c:v>
                </c:pt>
                <c:pt idx="23">
                  <c:v>28</c:v>
                </c:pt>
                <c:pt idx="24">
                  <c:v>0</c:v>
                </c:pt>
                <c:pt idx="25">
                  <c:v>33</c:v>
                </c:pt>
                <c:pt idx="26">
                  <c:v>25</c:v>
                </c:pt>
                <c:pt idx="27">
                  <c:v>0</c:v>
                </c:pt>
                <c:pt idx="28">
                  <c:v>0</c:v>
                </c:pt>
                <c:pt idx="29">
                  <c:v>21</c:v>
                </c:pt>
                <c:pt idx="30">
                  <c:v>5</c:v>
                </c:pt>
                <c:pt idx="31">
                  <c:v>0</c:v>
                </c:pt>
                <c:pt idx="32">
                  <c:v>29</c:v>
                </c:pt>
                <c:pt idx="33">
                  <c:v>24</c:v>
                </c:pt>
                <c:pt idx="34">
                  <c:v>14</c:v>
                </c:pt>
                <c:pt idx="35">
                  <c:v>20</c:v>
                </c:pt>
                <c:pt idx="36">
                  <c:v>0</c:v>
                </c:pt>
                <c:pt idx="37">
                  <c:v>7</c:v>
                </c:pt>
                <c:pt idx="38">
                  <c:v>14</c:v>
                </c:pt>
                <c:pt idx="39">
                  <c:v>14</c:v>
                </c:pt>
                <c:pt idx="40">
                  <c:v>0</c:v>
                </c:pt>
              </c:numCache>
            </c:numRef>
          </c:val>
        </c:ser>
        <c:dLbls>
          <c:showLegendKey val="0"/>
          <c:showVal val="0"/>
          <c:showCatName val="0"/>
          <c:showSerName val="0"/>
          <c:showPercent val="0"/>
          <c:showBubbleSize val="0"/>
        </c:dLbls>
        <c:gapWidth val="150"/>
        <c:overlap val="100"/>
        <c:axId val="626269128"/>
        <c:axId val="626269520"/>
      </c:barChart>
      <c:catAx>
        <c:axId val="626269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269520"/>
        <c:crosses val="autoZero"/>
        <c:auto val="1"/>
        <c:lblAlgn val="ctr"/>
        <c:lblOffset val="100"/>
        <c:noMultiLvlLbl val="0"/>
      </c:catAx>
      <c:valAx>
        <c:axId val="626269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269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cap="all" baseline="0">
                <a:effectLst/>
              </a:rPr>
              <a:t>Оценка удовлетворенности потребителей уровнем цен</a:t>
            </a:r>
            <a:endParaRPr lang="ru-RU">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percentStacked"/>
        <c:varyColors val="0"/>
        <c:ser>
          <c:idx val="0"/>
          <c:order val="0"/>
          <c:tx>
            <c:strRef>
              <c:f>Лист1!$B$1</c:f>
              <c:strCache>
                <c:ptCount val="1"/>
                <c:pt idx="0">
                  <c:v>Полностью не удовлетворен</c:v>
                </c:pt>
              </c:strCache>
            </c:strRef>
          </c:tx>
          <c:spPr>
            <a:solidFill>
              <a:schemeClr val="accent1"/>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Лист1!$B$2:$B$42</c:f>
              <c:numCache>
                <c:formatCode>General</c:formatCode>
                <c:ptCount val="41"/>
                <c:pt idx="0">
                  <c:v>21</c:v>
                </c:pt>
                <c:pt idx="1">
                  <c:v>6</c:v>
                </c:pt>
                <c:pt idx="2">
                  <c:v>20</c:v>
                </c:pt>
                <c:pt idx="3">
                  <c:v>15</c:v>
                </c:pt>
                <c:pt idx="4">
                  <c:v>14</c:v>
                </c:pt>
                <c:pt idx="5">
                  <c:v>21</c:v>
                </c:pt>
                <c:pt idx="6">
                  <c:v>24</c:v>
                </c:pt>
                <c:pt idx="7">
                  <c:v>6</c:v>
                </c:pt>
                <c:pt idx="8">
                  <c:v>16</c:v>
                </c:pt>
                <c:pt idx="9">
                  <c:v>29</c:v>
                </c:pt>
                <c:pt idx="10">
                  <c:v>23</c:v>
                </c:pt>
                <c:pt idx="11">
                  <c:v>23</c:v>
                </c:pt>
                <c:pt idx="12">
                  <c:v>18</c:v>
                </c:pt>
                <c:pt idx="13">
                  <c:v>22</c:v>
                </c:pt>
                <c:pt idx="14">
                  <c:v>28</c:v>
                </c:pt>
                <c:pt idx="15">
                  <c:v>20</c:v>
                </c:pt>
                <c:pt idx="16">
                  <c:v>22</c:v>
                </c:pt>
                <c:pt idx="17">
                  <c:v>29</c:v>
                </c:pt>
                <c:pt idx="18">
                  <c:v>23</c:v>
                </c:pt>
                <c:pt idx="19">
                  <c:v>15</c:v>
                </c:pt>
                <c:pt idx="20">
                  <c:v>14</c:v>
                </c:pt>
                <c:pt idx="21">
                  <c:v>14</c:v>
                </c:pt>
                <c:pt idx="22">
                  <c:v>24</c:v>
                </c:pt>
                <c:pt idx="23">
                  <c:v>14</c:v>
                </c:pt>
                <c:pt idx="24">
                  <c:v>22</c:v>
                </c:pt>
                <c:pt idx="25">
                  <c:v>33</c:v>
                </c:pt>
                <c:pt idx="26">
                  <c:v>25</c:v>
                </c:pt>
                <c:pt idx="27">
                  <c:v>38</c:v>
                </c:pt>
                <c:pt idx="28">
                  <c:v>8</c:v>
                </c:pt>
                <c:pt idx="29">
                  <c:v>29</c:v>
                </c:pt>
                <c:pt idx="30">
                  <c:v>20</c:v>
                </c:pt>
                <c:pt idx="31">
                  <c:v>33</c:v>
                </c:pt>
                <c:pt idx="32">
                  <c:v>23</c:v>
                </c:pt>
                <c:pt idx="33">
                  <c:v>15</c:v>
                </c:pt>
                <c:pt idx="34">
                  <c:v>14</c:v>
                </c:pt>
                <c:pt idx="35">
                  <c:v>20</c:v>
                </c:pt>
                <c:pt idx="36">
                  <c:v>25</c:v>
                </c:pt>
                <c:pt idx="37">
                  <c:v>21</c:v>
                </c:pt>
                <c:pt idx="38">
                  <c:v>29</c:v>
                </c:pt>
                <c:pt idx="39">
                  <c:v>29</c:v>
                </c:pt>
                <c:pt idx="40">
                  <c:v>33</c:v>
                </c:pt>
              </c:numCache>
            </c:numRef>
          </c:val>
        </c:ser>
        <c:ser>
          <c:idx val="1"/>
          <c:order val="1"/>
          <c:tx>
            <c:strRef>
              <c:f>Лист1!$C$1</c:f>
              <c:strCache>
                <c:ptCount val="1"/>
                <c:pt idx="0">
                  <c:v>Скорее не удовлетворен</c:v>
                </c:pt>
              </c:strCache>
            </c:strRef>
          </c:tx>
          <c:spPr>
            <a:solidFill>
              <a:schemeClr val="accent2"/>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Лист1!$C$2:$C$42</c:f>
              <c:numCache>
                <c:formatCode>General</c:formatCode>
                <c:ptCount val="41"/>
                <c:pt idx="0">
                  <c:v>21</c:v>
                </c:pt>
                <c:pt idx="1">
                  <c:v>25</c:v>
                </c:pt>
                <c:pt idx="2">
                  <c:v>30</c:v>
                </c:pt>
                <c:pt idx="3">
                  <c:v>41</c:v>
                </c:pt>
                <c:pt idx="4">
                  <c:v>14</c:v>
                </c:pt>
                <c:pt idx="5">
                  <c:v>32</c:v>
                </c:pt>
                <c:pt idx="6">
                  <c:v>42</c:v>
                </c:pt>
                <c:pt idx="7">
                  <c:v>15</c:v>
                </c:pt>
                <c:pt idx="8">
                  <c:v>40</c:v>
                </c:pt>
                <c:pt idx="9">
                  <c:v>18</c:v>
                </c:pt>
                <c:pt idx="10">
                  <c:v>27</c:v>
                </c:pt>
                <c:pt idx="11">
                  <c:v>36</c:v>
                </c:pt>
                <c:pt idx="12">
                  <c:v>36</c:v>
                </c:pt>
                <c:pt idx="13">
                  <c:v>38</c:v>
                </c:pt>
                <c:pt idx="14">
                  <c:v>30</c:v>
                </c:pt>
                <c:pt idx="15">
                  <c:v>36</c:v>
                </c:pt>
                <c:pt idx="16">
                  <c:v>35</c:v>
                </c:pt>
                <c:pt idx="17">
                  <c:v>34</c:v>
                </c:pt>
                <c:pt idx="18">
                  <c:v>27</c:v>
                </c:pt>
                <c:pt idx="19">
                  <c:v>33</c:v>
                </c:pt>
                <c:pt idx="20">
                  <c:v>25</c:v>
                </c:pt>
                <c:pt idx="21">
                  <c:v>36</c:v>
                </c:pt>
                <c:pt idx="22">
                  <c:v>18</c:v>
                </c:pt>
                <c:pt idx="23">
                  <c:v>20</c:v>
                </c:pt>
                <c:pt idx="24">
                  <c:v>44</c:v>
                </c:pt>
                <c:pt idx="25">
                  <c:v>33</c:v>
                </c:pt>
                <c:pt idx="26">
                  <c:v>75</c:v>
                </c:pt>
                <c:pt idx="27">
                  <c:v>25</c:v>
                </c:pt>
                <c:pt idx="28">
                  <c:v>17</c:v>
                </c:pt>
                <c:pt idx="29">
                  <c:v>21</c:v>
                </c:pt>
                <c:pt idx="30">
                  <c:v>35</c:v>
                </c:pt>
                <c:pt idx="31">
                  <c:v>33</c:v>
                </c:pt>
                <c:pt idx="32">
                  <c:v>45</c:v>
                </c:pt>
                <c:pt idx="33">
                  <c:v>15</c:v>
                </c:pt>
                <c:pt idx="34">
                  <c:v>29</c:v>
                </c:pt>
                <c:pt idx="35">
                  <c:v>40</c:v>
                </c:pt>
                <c:pt idx="36">
                  <c:v>50</c:v>
                </c:pt>
                <c:pt idx="37">
                  <c:v>36</c:v>
                </c:pt>
                <c:pt idx="38">
                  <c:v>29</c:v>
                </c:pt>
                <c:pt idx="39">
                  <c:v>43</c:v>
                </c:pt>
                <c:pt idx="40">
                  <c:v>25</c:v>
                </c:pt>
              </c:numCache>
            </c:numRef>
          </c:val>
        </c:ser>
        <c:ser>
          <c:idx val="2"/>
          <c:order val="2"/>
          <c:tx>
            <c:strRef>
              <c:f>Лист1!$D$1</c:f>
              <c:strCache>
                <c:ptCount val="1"/>
                <c:pt idx="0">
                  <c:v>Скорее удовлетворен</c:v>
                </c:pt>
              </c:strCache>
            </c:strRef>
          </c:tx>
          <c:spPr>
            <a:solidFill>
              <a:schemeClr val="accent3"/>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Лист1!$D$2:$D$42</c:f>
              <c:numCache>
                <c:formatCode>General</c:formatCode>
                <c:ptCount val="41"/>
                <c:pt idx="0">
                  <c:v>46</c:v>
                </c:pt>
                <c:pt idx="1">
                  <c:v>38</c:v>
                </c:pt>
                <c:pt idx="2">
                  <c:v>30</c:v>
                </c:pt>
                <c:pt idx="3">
                  <c:v>35</c:v>
                </c:pt>
                <c:pt idx="4">
                  <c:v>43</c:v>
                </c:pt>
                <c:pt idx="5">
                  <c:v>37</c:v>
                </c:pt>
                <c:pt idx="6">
                  <c:v>28</c:v>
                </c:pt>
                <c:pt idx="7">
                  <c:v>67</c:v>
                </c:pt>
                <c:pt idx="8">
                  <c:v>36</c:v>
                </c:pt>
                <c:pt idx="9">
                  <c:v>18</c:v>
                </c:pt>
                <c:pt idx="10">
                  <c:v>42</c:v>
                </c:pt>
                <c:pt idx="11">
                  <c:v>38</c:v>
                </c:pt>
                <c:pt idx="12">
                  <c:v>43</c:v>
                </c:pt>
                <c:pt idx="13">
                  <c:v>38</c:v>
                </c:pt>
                <c:pt idx="14">
                  <c:v>35</c:v>
                </c:pt>
                <c:pt idx="15">
                  <c:v>33</c:v>
                </c:pt>
                <c:pt idx="16">
                  <c:v>38</c:v>
                </c:pt>
                <c:pt idx="17">
                  <c:v>29</c:v>
                </c:pt>
                <c:pt idx="18">
                  <c:v>36</c:v>
                </c:pt>
                <c:pt idx="19">
                  <c:v>38</c:v>
                </c:pt>
                <c:pt idx="20">
                  <c:v>46</c:v>
                </c:pt>
                <c:pt idx="21">
                  <c:v>42</c:v>
                </c:pt>
                <c:pt idx="22">
                  <c:v>35</c:v>
                </c:pt>
                <c:pt idx="23">
                  <c:v>53</c:v>
                </c:pt>
                <c:pt idx="24">
                  <c:v>33</c:v>
                </c:pt>
                <c:pt idx="25">
                  <c:v>33</c:v>
                </c:pt>
                <c:pt idx="26">
                  <c:v>0</c:v>
                </c:pt>
                <c:pt idx="27">
                  <c:v>38</c:v>
                </c:pt>
                <c:pt idx="28">
                  <c:v>42</c:v>
                </c:pt>
                <c:pt idx="29">
                  <c:v>21</c:v>
                </c:pt>
                <c:pt idx="30">
                  <c:v>40</c:v>
                </c:pt>
                <c:pt idx="31">
                  <c:v>33</c:v>
                </c:pt>
                <c:pt idx="32">
                  <c:v>29</c:v>
                </c:pt>
                <c:pt idx="33">
                  <c:v>45</c:v>
                </c:pt>
                <c:pt idx="34">
                  <c:v>29</c:v>
                </c:pt>
                <c:pt idx="35">
                  <c:v>30</c:v>
                </c:pt>
                <c:pt idx="36">
                  <c:v>25</c:v>
                </c:pt>
                <c:pt idx="37">
                  <c:v>29</c:v>
                </c:pt>
                <c:pt idx="38">
                  <c:v>43</c:v>
                </c:pt>
                <c:pt idx="39">
                  <c:v>14</c:v>
                </c:pt>
                <c:pt idx="40">
                  <c:v>42</c:v>
                </c:pt>
              </c:numCache>
            </c:numRef>
          </c:val>
        </c:ser>
        <c:ser>
          <c:idx val="3"/>
          <c:order val="3"/>
          <c:tx>
            <c:strRef>
              <c:f>Лист1!$E$1</c:f>
              <c:strCache>
                <c:ptCount val="1"/>
                <c:pt idx="0">
                  <c:v>Полностью удовлетворен</c:v>
                </c:pt>
              </c:strCache>
            </c:strRef>
          </c:tx>
          <c:spPr>
            <a:solidFill>
              <a:schemeClr val="accent4"/>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Лист1!$E$2:$E$42</c:f>
              <c:numCache>
                <c:formatCode>General</c:formatCode>
                <c:ptCount val="41"/>
                <c:pt idx="0">
                  <c:v>13</c:v>
                </c:pt>
                <c:pt idx="1">
                  <c:v>22</c:v>
                </c:pt>
                <c:pt idx="2">
                  <c:v>20</c:v>
                </c:pt>
                <c:pt idx="3">
                  <c:v>9</c:v>
                </c:pt>
                <c:pt idx="4">
                  <c:v>14</c:v>
                </c:pt>
                <c:pt idx="5">
                  <c:v>5</c:v>
                </c:pt>
                <c:pt idx="6">
                  <c:v>6</c:v>
                </c:pt>
                <c:pt idx="7">
                  <c:v>13</c:v>
                </c:pt>
                <c:pt idx="8">
                  <c:v>8</c:v>
                </c:pt>
                <c:pt idx="9">
                  <c:v>18</c:v>
                </c:pt>
                <c:pt idx="10">
                  <c:v>8</c:v>
                </c:pt>
                <c:pt idx="11">
                  <c:v>2</c:v>
                </c:pt>
                <c:pt idx="12">
                  <c:v>4</c:v>
                </c:pt>
                <c:pt idx="13">
                  <c:v>3</c:v>
                </c:pt>
                <c:pt idx="14">
                  <c:v>2</c:v>
                </c:pt>
                <c:pt idx="15">
                  <c:v>8</c:v>
                </c:pt>
                <c:pt idx="16">
                  <c:v>3</c:v>
                </c:pt>
                <c:pt idx="17">
                  <c:v>3</c:v>
                </c:pt>
                <c:pt idx="18">
                  <c:v>14</c:v>
                </c:pt>
                <c:pt idx="19">
                  <c:v>12</c:v>
                </c:pt>
                <c:pt idx="20">
                  <c:v>11</c:v>
                </c:pt>
                <c:pt idx="21">
                  <c:v>8</c:v>
                </c:pt>
                <c:pt idx="22">
                  <c:v>6</c:v>
                </c:pt>
                <c:pt idx="23">
                  <c:v>12</c:v>
                </c:pt>
                <c:pt idx="24">
                  <c:v>0</c:v>
                </c:pt>
                <c:pt idx="25">
                  <c:v>0</c:v>
                </c:pt>
                <c:pt idx="26">
                  <c:v>0</c:v>
                </c:pt>
                <c:pt idx="27">
                  <c:v>0</c:v>
                </c:pt>
                <c:pt idx="28">
                  <c:v>8</c:v>
                </c:pt>
                <c:pt idx="29">
                  <c:v>14</c:v>
                </c:pt>
                <c:pt idx="30">
                  <c:v>5</c:v>
                </c:pt>
                <c:pt idx="31">
                  <c:v>0</c:v>
                </c:pt>
                <c:pt idx="32">
                  <c:v>3</c:v>
                </c:pt>
                <c:pt idx="33">
                  <c:v>21</c:v>
                </c:pt>
                <c:pt idx="34">
                  <c:v>29</c:v>
                </c:pt>
                <c:pt idx="35">
                  <c:v>10</c:v>
                </c:pt>
                <c:pt idx="36">
                  <c:v>0</c:v>
                </c:pt>
                <c:pt idx="37">
                  <c:v>0</c:v>
                </c:pt>
                <c:pt idx="38">
                  <c:v>0</c:v>
                </c:pt>
                <c:pt idx="39">
                  <c:v>14</c:v>
                </c:pt>
                <c:pt idx="40">
                  <c:v>0</c:v>
                </c:pt>
              </c:numCache>
            </c:numRef>
          </c:val>
        </c:ser>
        <c:dLbls>
          <c:showLegendKey val="0"/>
          <c:showVal val="0"/>
          <c:showCatName val="0"/>
          <c:showSerName val="0"/>
          <c:showPercent val="0"/>
          <c:showBubbleSize val="0"/>
        </c:dLbls>
        <c:gapWidth val="150"/>
        <c:overlap val="100"/>
        <c:axId val="306632968"/>
        <c:axId val="306634144"/>
      </c:barChart>
      <c:catAx>
        <c:axId val="306632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634144"/>
        <c:crosses val="autoZero"/>
        <c:auto val="1"/>
        <c:lblAlgn val="ctr"/>
        <c:lblOffset val="100"/>
        <c:noMultiLvlLbl val="0"/>
      </c:catAx>
      <c:valAx>
        <c:axId val="306634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632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cap="all" baseline="0">
                <a:effectLst/>
              </a:rPr>
              <a:t>Удовлетворенность потребителей возможностью выбора</a:t>
            </a:r>
            <a:endParaRPr lang="ru-RU">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percentStacked"/>
        <c:varyColors val="0"/>
        <c:ser>
          <c:idx val="0"/>
          <c:order val="0"/>
          <c:tx>
            <c:strRef>
              <c:f>Лист1!$B$1</c:f>
              <c:strCache>
                <c:ptCount val="1"/>
                <c:pt idx="0">
                  <c:v>Полностью не удовлетворен</c:v>
                </c:pt>
              </c:strCache>
            </c:strRef>
          </c:tx>
          <c:spPr>
            <a:solidFill>
              <a:schemeClr val="accent1"/>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Лист1!$B$2:$B$42</c:f>
              <c:numCache>
                <c:formatCode>0%</c:formatCode>
                <c:ptCount val="41"/>
                <c:pt idx="0">
                  <c:v>0.16666666666666699</c:v>
                </c:pt>
                <c:pt idx="1">
                  <c:v>0.125</c:v>
                </c:pt>
                <c:pt idx="2">
                  <c:v>0.1</c:v>
                </c:pt>
                <c:pt idx="3">
                  <c:v>2.9411764705882401E-2</c:v>
                </c:pt>
                <c:pt idx="4">
                  <c:v>0.14285714285714302</c:v>
                </c:pt>
                <c:pt idx="5">
                  <c:v>0.21052631578947398</c:v>
                </c:pt>
                <c:pt idx="6">
                  <c:v>0.22727272727272702</c:v>
                </c:pt>
                <c:pt idx="7">
                  <c:v>9.7222222222222196E-2</c:v>
                </c:pt>
                <c:pt idx="8">
                  <c:v>2.32558139534884E-2</c:v>
                </c:pt>
                <c:pt idx="9">
                  <c:v>0.28571428571428603</c:v>
                </c:pt>
                <c:pt idx="10">
                  <c:v>0.11538461538461499</c:v>
                </c:pt>
                <c:pt idx="11">
                  <c:v>0.109375</c:v>
                </c:pt>
                <c:pt idx="12">
                  <c:v>5.3571428571428603E-2</c:v>
                </c:pt>
                <c:pt idx="13">
                  <c:v>6.25E-2</c:v>
                </c:pt>
                <c:pt idx="14">
                  <c:v>0.12280701754385999</c:v>
                </c:pt>
                <c:pt idx="15">
                  <c:v>9.0909090909090898E-2</c:v>
                </c:pt>
                <c:pt idx="16">
                  <c:v>0.116666666666667</c:v>
                </c:pt>
                <c:pt idx="17">
                  <c:v>0.22413793103448298</c:v>
                </c:pt>
                <c:pt idx="18">
                  <c:v>0.18181818181818202</c:v>
                </c:pt>
                <c:pt idx="19">
                  <c:v>6.6666666666666693E-2</c:v>
                </c:pt>
                <c:pt idx="20">
                  <c:v>7.1428571428571397E-2</c:v>
                </c:pt>
                <c:pt idx="21">
                  <c:v>3.3898305084745804E-2</c:v>
                </c:pt>
                <c:pt idx="22">
                  <c:v>0.23529411764705899</c:v>
                </c:pt>
                <c:pt idx="23">
                  <c:v>6.1728395061728406E-2</c:v>
                </c:pt>
                <c:pt idx="24">
                  <c:v>0.22222222222222199</c:v>
                </c:pt>
                <c:pt idx="25">
                  <c:v>0.33333333333333298</c:v>
                </c:pt>
                <c:pt idx="26">
                  <c:v>0.25</c:v>
                </c:pt>
                <c:pt idx="27">
                  <c:v>0.25</c:v>
                </c:pt>
                <c:pt idx="28">
                  <c:v>0.16666666666666699</c:v>
                </c:pt>
                <c:pt idx="29">
                  <c:v>0.214285714285714</c:v>
                </c:pt>
                <c:pt idx="30">
                  <c:v>0.15</c:v>
                </c:pt>
                <c:pt idx="31">
                  <c:v>0.33333333333333298</c:v>
                </c:pt>
                <c:pt idx="32">
                  <c:v>9.6774193548387094E-2</c:v>
                </c:pt>
                <c:pt idx="33">
                  <c:v>7.5757575757575801E-2</c:v>
                </c:pt>
                <c:pt idx="34">
                  <c:v>0.28571428571428603</c:v>
                </c:pt>
                <c:pt idx="35">
                  <c:v>0.1</c:v>
                </c:pt>
                <c:pt idx="36">
                  <c:v>0.25</c:v>
                </c:pt>
                <c:pt idx="37">
                  <c:v>0.14285714285714302</c:v>
                </c:pt>
                <c:pt idx="38">
                  <c:v>0.28571428571428603</c:v>
                </c:pt>
                <c:pt idx="39">
                  <c:v>0.28571428571428603</c:v>
                </c:pt>
                <c:pt idx="40">
                  <c:v>0.16666666666666699</c:v>
                </c:pt>
              </c:numCache>
            </c:numRef>
          </c:val>
        </c:ser>
        <c:ser>
          <c:idx val="1"/>
          <c:order val="1"/>
          <c:tx>
            <c:strRef>
              <c:f>Лист1!$C$1</c:f>
              <c:strCache>
                <c:ptCount val="1"/>
                <c:pt idx="0">
                  <c:v>Скорее не удовлетворен</c:v>
                </c:pt>
              </c:strCache>
            </c:strRef>
          </c:tx>
          <c:spPr>
            <a:solidFill>
              <a:schemeClr val="accent2"/>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Лист1!$C$2:$C$42</c:f>
              <c:numCache>
                <c:formatCode>0%</c:formatCode>
                <c:ptCount val="41"/>
                <c:pt idx="0">
                  <c:v>0.29166666666666702</c:v>
                </c:pt>
                <c:pt idx="1">
                  <c:v>0.3125</c:v>
                </c:pt>
                <c:pt idx="2">
                  <c:v>0.2</c:v>
                </c:pt>
                <c:pt idx="3">
                  <c:v>0.38235294117647101</c:v>
                </c:pt>
                <c:pt idx="4">
                  <c:v>0.28571428571428603</c:v>
                </c:pt>
                <c:pt idx="5">
                  <c:v>0.31578947368421101</c:v>
                </c:pt>
                <c:pt idx="6">
                  <c:v>0.18181818181818202</c:v>
                </c:pt>
                <c:pt idx="7">
                  <c:v>0.30555555555555602</c:v>
                </c:pt>
                <c:pt idx="8">
                  <c:v>9.3023255813953487E-2</c:v>
                </c:pt>
                <c:pt idx="9">
                  <c:v>0.28571428571428603</c:v>
                </c:pt>
                <c:pt idx="10">
                  <c:v>0.269230769230769</c:v>
                </c:pt>
                <c:pt idx="11">
                  <c:v>0.234375</c:v>
                </c:pt>
                <c:pt idx="12">
                  <c:v>0.17857142857142899</c:v>
                </c:pt>
                <c:pt idx="13">
                  <c:v>0.34375</c:v>
                </c:pt>
                <c:pt idx="14">
                  <c:v>0.175438596491228</c:v>
                </c:pt>
                <c:pt idx="15">
                  <c:v>0.18181818181818202</c:v>
                </c:pt>
                <c:pt idx="16">
                  <c:v>0.15</c:v>
                </c:pt>
                <c:pt idx="17">
                  <c:v>0.18965517241379298</c:v>
                </c:pt>
                <c:pt idx="18">
                  <c:v>0.22727272727272702</c:v>
                </c:pt>
                <c:pt idx="19">
                  <c:v>0.21666666666666701</c:v>
                </c:pt>
                <c:pt idx="20">
                  <c:v>0.214285714285714</c:v>
                </c:pt>
                <c:pt idx="21">
                  <c:v>8.4745762711864389E-2</c:v>
                </c:pt>
                <c:pt idx="22">
                  <c:v>5.8823529411764698E-2</c:v>
                </c:pt>
                <c:pt idx="23">
                  <c:v>0.148148148148148</c:v>
                </c:pt>
                <c:pt idx="24">
                  <c:v>0.22222222222222199</c:v>
                </c:pt>
                <c:pt idx="25">
                  <c:v>0.33333333333333298</c:v>
                </c:pt>
                <c:pt idx="26">
                  <c:v>0.5</c:v>
                </c:pt>
                <c:pt idx="27">
                  <c:v>0.125</c:v>
                </c:pt>
                <c:pt idx="28">
                  <c:v>0.25</c:v>
                </c:pt>
                <c:pt idx="29">
                  <c:v>0.14285714285714302</c:v>
                </c:pt>
                <c:pt idx="30">
                  <c:v>0.25</c:v>
                </c:pt>
                <c:pt idx="32">
                  <c:v>0.19354838709677399</c:v>
                </c:pt>
                <c:pt idx="33">
                  <c:v>0.10606060606060601</c:v>
                </c:pt>
                <c:pt idx="34">
                  <c:v>0.14285714285714302</c:v>
                </c:pt>
                <c:pt idx="35">
                  <c:v>0.2</c:v>
                </c:pt>
                <c:pt idx="36">
                  <c:v>0.25</c:v>
                </c:pt>
                <c:pt idx="37">
                  <c:v>0.35714285714285698</c:v>
                </c:pt>
                <c:pt idx="38">
                  <c:v>0.42857142857142899</c:v>
                </c:pt>
                <c:pt idx="39">
                  <c:v>0.42857142857142899</c:v>
                </c:pt>
                <c:pt idx="40">
                  <c:v>0.25</c:v>
                </c:pt>
              </c:numCache>
            </c:numRef>
          </c:val>
        </c:ser>
        <c:ser>
          <c:idx val="2"/>
          <c:order val="2"/>
          <c:tx>
            <c:strRef>
              <c:f>Лист1!$D$1</c:f>
              <c:strCache>
                <c:ptCount val="1"/>
                <c:pt idx="0">
                  <c:v>Скорее удовлетворен</c:v>
                </c:pt>
              </c:strCache>
            </c:strRef>
          </c:tx>
          <c:spPr>
            <a:solidFill>
              <a:schemeClr val="accent3"/>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Лист1!$D$2:$D$42</c:f>
              <c:numCache>
                <c:formatCode>0%</c:formatCode>
                <c:ptCount val="41"/>
                <c:pt idx="0">
                  <c:v>0.29166666666666702</c:v>
                </c:pt>
                <c:pt idx="1">
                  <c:v>0.40625</c:v>
                </c:pt>
                <c:pt idx="2">
                  <c:v>0.5</c:v>
                </c:pt>
                <c:pt idx="3">
                  <c:v>0.52941176470588203</c:v>
                </c:pt>
                <c:pt idx="4">
                  <c:v>0.57142857142857106</c:v>
                </c:pt>
                <c:pt idx="5">
                  <c:v>0.36842105263157898</c:v>
                </c:pt>
                <c:pt idx="6">
                  <c:v>0.5</c:v>
                </c:pt>
                <c:pt idx="7">
                  <c:v>0.47222222222222199</c:v>
                </c:pt>
                <c:pt idx="8">
                  <c:v>0.68604651162790697</c:v>
                </c:pt>
                <c:pt idx="9">
                  <c:v>0.28571428571428603</c:v>
                </c:pt>
                <c:pt idx="10">
                  <c:v>0.57692307692307698</c:v>
                </c:pt>
                <c:pt idx="11">
                  <c:v>0.59375</c:v>
                </c:pt>
                <c:pt idx="12">
                  <c:v>0.64285714285714302</c:v>
                </c:pt>
                <c:pt idx="13">
                  <c:v>0.5</c:v>
                </c:pt>
                <c:pt idx="14">
                  <c:v>0.49122807017543901</c:v>
                </c:pt>
                <c:pt idx="15">
                  <c:v>0.45454545454545503</c:v>
                </c:pt>
                <c:pt idx="16">
                  <c:v>0.51666666666666705</c:v>
                </c:pt>
                <c:pt idx="17">
                  <c:v>0.41379310344827602</c:v>
                </c:pt>
                <c:pt idx="18">
                  <c:v>0.45454545454545503</c:v>
                </c:pt>
                <c:pt idx="19">
                  <c:v>0.53333333333333299</c:v>
                </c:pt>
                <c:pt idx="20">
                  <c:v>0.53571428571428603</c:v>
                </c:pt>
                <c:pt idx="21">
                  <c:v>0.677966101694915</c:v>
                </c:pt>
                <c:pt idx="22">
                  <c:v>0.41176470588235298</c:v>
                </c:pt>
                <c:pt idx="23">
                  <c:v>0.55555555555555602</c:v>
                </c:pt>
                <c:pt idx="24">
                  <c:v>0.55555555555555602</c:v>
                </c:pt>
                <c:pt idx="25">
                  <c:v>0.33333333333333298</c:v>
                </c:pt>
                <c:pt idx="26">
                  <c:v>0.25</c:v>
                </c:pt>
                <c:pt idx="27">
                  <c:v>0.625</c:v>
                </c:pt>
                <c:pt idx="28">
                  <c:v>0.33333333333333298</c:v>
                </c:pt>
                <c:pt idx="29">
                  <c:v>0.28571428571428603</c:v>
                </c:pt>
                <c:pt idx="30">
                  <c:v>0.45</c:v>
                </c:pt>
                <c:pt idx="31">
                  <c:v>0.66666666666666696</c:v>
                </c:pt>
                <c:pt idx="32">
                  <c:v>0.58064516129032295</c:v>
                </c:pt>
                <c:pt idx="33">
                  <c:v>0.60606060606060597</c:v>
                </c:pt>
                <c:pt idx="34">
                  <c:v>0.57142857142857106</c:v>
                </c:pt>
                <c:pt idx="35">
                  <c:v>0.55000000000000004</c:v>
                </c:pt>
                <c:pt idx="36">
                  <c:v>0.5</c:v>
                </c:pt>
                <c:pt idx="37">
                  <c:v>0.35714285714285698</c:v>
                </c:pt>
                <c:pt idx="38">
                  <c:v>0.14285714285714302</c:v>
                </c:pt>
                <c:pt idx="39">
                  <c:v>0.14285714285714302</c:v>
                </c:pt>
                <c:pt idx="40">
                  <c:v>0.58333333333333304</c:v>
                </c:pt>
              </c:numCache>
            </c:numRef>
          </c:val>
        </c:ser>
        <c:ser>
          <c:idx val="3"/>
          <c:order val="3"/>
          <c:tx>
            <c:strRef>
              <c:f>Лист1!$E$1</c:f>
              <c:strCache>
                <c:ptCount val="1"/>
                <c:pt idx="0">
                  <c:v>Полностью удовлетворен</c:v>
                </c:pt>
              </c:strCache>
            </c:strRef>
          </c:tx>
          <c:spPr>
            <a:solidFill>
              <a:schemeClr val="accent4"/>
            </a:solidFill>
            <a:ln>
              <a:noFill/>
            </a:ln>
            <a:effectLst/>
          </c:spPr>
          <c:invertIfNegative val="0"/>
          <c:cat>
            <c:strRef>
              <c:f>Лист1!$A$2:$A$42</c:f>
              <c:strCache>
                <c:ptCount val="41"/>
                <c:pt idx="0">
                  <c:v>Дошкольные учреждения</c:v>
                </c:pt>
                <c:pt idx="1">
                  <c:v>Организации общего образования (школы)</c:v>
                </c:pt>
                <c:pt idx="2">
                  <c:v>Организации среднего профессионального образования (колледжи)</c:v>
                </c:pt>
                <c:pt idx="3">
                  <c:v>Организации в области дополнительного образования детей (музыка, спорт, танцы, иностранные языки и др.</c:v>
                </c:pt>
                <c:pt idx="4">
                  <c:v>Организации в области психолого-педагогического сопровождения детей с ограниченными возможностями здоровья (в возрасте до 3 лет)</c:v>
                </c:pt>
                <c:pt idx="5">
                  <c:v>Организации в области отдыха и оздоровления детей</c:v>
                </c:pt>
                <c:pt idx="6">
                  <c:v>Организации, оказывающие социальные услуги</c:v>
                </c:pt>
                <c:pt idx="7">
                  <c:v>Медицинские организации</c:v>
                </c:pt>
                <c:pt idx="8">
                  <c:v>Аптеки</c:v>
                </c:pt>
                <c:pt idx="9">
                  <c:v>Организации, оказывающие ритуальные услуги</c:v>
                </c:pt>
                <c:pt idx="10">
                  <c:v>Организации, оказывающие услуги по ремонту автотранспортных средств</c:v>
                </c:pt>
                <c:pt idx="11">
                  <c:v>Организации розничной торговли (рынки, ярмарки)</c:v>
                </c:pt>
                <c:pt idx="12">
                  <c:v>Организации общественного питания</c:v>
                </c:pt>
                <c:pt idx="13">
                  <c:v>Организации бытового обслуживания</c:v>
                </c:pt>
                <c:pt idx="14">
                  <c:v> Организации, оказывающие услуги теплоснабжения</c:v>
                </c:pt>
                <c:pt idx="15">
                  <c:v>Организации, оказывающие услуги по передаче электрической энергии (электроснабжения)</c:v>
                </c:pt>
                <c:pt idx="16">
                  <c:v>Организации, оказывающие услуги по сбору и транспортированию твердых коммунальных отходов</c:v>
                </c:pt>
                <c:pt idx="17">
                  <c:v>Услуги управляющих компаний в многоквартирных домах по содержанию и текущему ремонту общего имущества собственников помещений</c:v>
                </c:pt>
                <c:pt idx="18">
                  <c:v>Организации, оказывающие услуги по благоустройству городской среды</c:v>
                </c:pt>
                <c:pt idx="19">
                  <c:v>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c:v>
                </c:pt>
                <c:pt idx="20">
                  <c:v>Организации, оказывающие услуги по перевозке пассажиров и багажа автомобильным транспортом по межмуниципальным маршрутам регулярных перевозок</c:v>
                </c:pt>
                <c:pt idx="21">
                  <c:v>Легковые такси</c:v>
                </c:pt>
                <c:pt idx="22">
                  <c:v>Организации дорожного строительства (дороги)</c:v>
                </c:pt>
                <c:pt idx="23">
                  <c:v>Организации связи, интернет-провайдеры</c:v>
                </c:pt>
                <c:pt idx="24">
                  <c:v>Организации в сфере жилищного строительства</c:v>
                </c:pt>
                <c:pt idx="25">
                  <c:v>Организации, оказывающие услуги по производству кирпича</c:v>
                </c:pt>
                <c:pt idx="26">
                  <c:v>Организации, оказывающие услуги по производству бетона</c:v>
                </c:pt>
                <c:pt idx="27">
                  <c:v>Организации, оказывающие услуги кадастровых и землеустроительных работ</c:v>
                </c:pt>
                <c:pt idx="28">
                  <c:v>Организации, выращивающие семена, в т.ч торговля семенами</c:v>
                </c:pt>
                <c:pt idx="29">
                  <c:v>Организации по переработке водных биоресурсов, товарной аквакультуры (рыбные консервы, рыбная продукция)</c:v>
                </c:pt>
                <c:pt idx="30">
                  <c:v>Организации, реализующие фермерскую продукцию</c:v>
                </c:pt>
                <c:pt idx="31">
                  <c:v> Организации, оказывающие услуги по добыче общераспространенных полезных ископаемых</c:v>
                </c:pt>
                <c:pt idx="32">
                  <c:v>Организации, оказывающие услуги отдыха и туризма</c:v>
                </c:pt>
                <c:pt idx="33">
                  <c:v>Организации, оказывающие государственные и муниципальные услуги (МФЦ)</c:v>
                </c:pt>
                <c:pt idx="34">
                  <c:v>Организации, оказывающие услуги архитектурно-строительного проектирования</c:v>
                </c:pt>
                <c:pt idx="35">
                  <c:v>Организации, оказывающие услуги в сфере нефтепродуктов</c:v>
                </c:pt>
                <c:pt idx="36">
                  <c:v>Организации, оказывающие услуги вылова водных биоресурсов</c:v>
                </c:pt>
                <c:pt idx="37">
                  <c:v>Организации, оказывающие услуги лабораторных исследований для выдачи ветеринарных сопроводительных документов</c:v>
                </c:pt>
                <c:pt idx="38">
                  <c:v>Организации, оказывающие услуги обработки древесины и производства изделий и дерева</c:v>
                </c:pt>
                <c:pt idx="39">
                  <c:v>Организации, оказывающие услуги поставки сжиженного газа в баллонах</c:v>
                </c:pt>
                <c:pt idx="40">
                  <c:v>Организации, оказывающие услуги в сфере легкой промышленности</c:v>
                </c:pt>
              </c:strCache>
            </c:strRef>
          </c:cat>
          <c:val>
            <c:numRef>
              <c:f>Лист1!$E$2:$E$42</c:f>
              <c:numCache>
                <c:formatCode>0%</c:formatCode>
                <c:ptCount val="41"/>
                <c:pt idx="0">
                  <c:v>0.25</c:v>
                </c:pt>
                <c:pt idx="1">
                  <c:v>0.125</c:v>
                </c:pt>
                <c:pt idx="2">
                  <c:v>0.2</c:v>
                </c:pt>
                <c:pt idx="3">
                  <c:v>5.8823529411764698E-2</c:v>
                </c:pt>
                <c:pt idx="5">
                  <c:v>5.2631578947368397E-2</c:v>
                </c:pt>
                <c:pt idx="7">
                  <c:v>8.3333333333333301E-2</c:v>
                </c:pt>
                <c:pt idx="8">
                  <c:v>0.19767441860465101</c:v>
                </c:pt>
                <c:pt idx="11">
                  <c:v>6.25E-2</c:v>
                </c:pt>
                <c:pt idx="12">
                  <c:v>0.125</c:v>
                </c:pt>
                <c:pt idx="13">
                  <c:v>9.375E-2</c:v>
                </c:pt>
                <c:pt idx="14">
                  <c:v>0.12280701754385999</c:v>
                </c:pt>
                <c:pt idx="15">
                  <c:v>0.16666666666666699</c:v>
                </c:pt>
                <c:pt idx="16">
                  <c:v>0.133333333333333</c:v>
                </c:pt>
                <c:pt idx="17">
                  <c:v>8.6206896551724088E-2</c:v>
                </c:pt>
                <c:pt idx="18">
                  <c:v>9.0909090909090898E-2</c:v>
                </c:pt>
                <c:pt idx="19">
                  <c:v>0.16666666666666699</c:v>
                </c:pt>
                <c:pt idx="20">
                  <c:v>0.17857142857142899</c:v>
                </c:pt>
                <c:pt idx="21">
                  <c:v>0.20338983050847501</c:v>
                </c:pt>
                <c:pt idx="22">
                  <c:v>0.11764705882352899</c:v>
                </c:pt>
                <c:pt idx="23">
                  <c:v>0.22222222222222199</c:v>
                </c:pt>
                <c:pt idx="28">
                  <c:v>8.3333333333333301E-2</c:v>
                </c:pt>
                <c:pt idx="29">
                  <c:v>0.28571428571428603</c:v>
                </c:pt>
                <c:pt idx="30">
                  <c:v>0.1</c:v>
                </c:pt>
                <c:pt idx="32">
                  <c:v>0.12903225806451599</c:v>
                </c:pt>
                <c:pt idx="33">
                  <c:v>0.19696969696969699</c:v>
                </c:pt>
                <c:pt idx="35">
                  <c:v>0.15</c:v>
                </c:pt>
                <c:pt idx="37">
                  <c:v>0.14285714285714302</c:v>
                </c:pt>
                <c:pt idx="38">
                  <c:v>0.14285714285714302</c:v>
                </c:pt>
                <c:pt idx="39">
                  <c:v>0.14285714285714302</c:v>
                </c:pt>
              </c:numCache>
            </c:numRef>
          </c:val>
        </c:ser>
        <c:dLbls>
          <c:showLegendKey val="0"/>
          <c:showVal val="0"/>
          <c:showCatName val="0"/>
          <c:showSerName val="0"/>
          <c:showPercent val="0"/>
          <c:showBubbleSize val="0"/>
        </c:dLbls>
        <c:gapWidth val="150"/>
        <c:overlap val="100"/>
        <c:axId val="644314336"/>
        <c:axId val="644306496"/>
      </c:barChart>
      <c:catAx>
        <c:axId val="644314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306496"/>
        <c:crosses val="autoZero"/>
        <c:auto val="1"/>
        <c:lblAlgn val="ctr"/>
        <c:lblOffset val="100"/>
        <c:noMultiLvlLbl val="0"/>
      </c:catAx>
      <c:valAx>
        <c:axId val="6443064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314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 какие товары и/или услуги, по Вашему мнению, цены в Московской области завышены или выше по сравнению с другими регионами?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Лист1!$A$2:$A$27</c:f>
              <c:strCache>
                <c:ptCount val="26"/>
                <c:pt idx="0">
                  <c:v>Продукты питания и бытовая химия</c:v>
                </c:pt>
                <c:pt idx="1">
                  <c:v>Затрудняюсь ответить</c:v>
                </c:pt>
                <c:pt idx="2">
                  <c:v>Услуги ЖКХ, УК</c:v>
                </c:pt>
                <c:pt idx="3">
                  <c:v>Аптеки</c:v>
                </c:pt>
                <c:pt idx="4">
                  <c:v>Общественный транспорт, такси</c:v>
                </c:pt>
                <c:pt idx="5">
                  <c:v>Услуги здравоохранения</c:v>
                </c:pt>
                <c:pt idx="6">
                  <c:v>Цены завышены на всё/ Низкое качество всех товаров и услуг в</c:v>
                </c:pt>
                <c:pt idx="7">
                  <c:v>Услуги общественного питания</c:v>
                </c:pt>
                <c:pt idx="8">
                  <c:v>Услуги занятия спортом, фитнесом</c:v>
                </c:pt>
                <c:pt idx="9">
                  <c:v>Электроника и бытовая техника</c:v>
                </c:pt>
                <c:pt idx="10">
                  <c:v>Недвижимость</c:v>
                </c:pt>
                <c:pt idx="11">
                  <c:v>Не считаю, что цены завышены/ Не считаю, что качество ниже/</c:v>
                </c:pt>
                <c:pt idx="12">
                  <c:v>Услуги бытовые</c:v>
                </c:pt>
                <c:pt idx="13">
                  <c:v>Услуги досуга населения, в т.ч. детей</c:v>
                </c:pt>
                <c:pt idx="14">
                  <c:v>Одежда, обувь, аксессуары</c:v>
                </c:pt>
                <c:pt idx="15">
                  <c:v>Услуги образования детей (детские сады, школы)</c:v>
                </c:pt>
                <c:pt idx="16">
                  <c:v>Услуги транспортных перевозок, логистики</c:v>
                </c:pt>
                <c:pt idx="17">
                  <c:v>Услуги строительства</c:v>
                </c:pt>
                <c:pt idx="18">
                  <c:v>Автомобили и товары для автомобилей</c:v>
                </c:pt>
                <c:pt idx="19">
                  <c:v>Книги и канцтовары</c:v>
                </c:pt>
                <c:pt idx="20">
                  <c:v>ТСМ/ АЗС</c:v>
                </c:pt>
                <c:pt idx="21">
                  <c:v>Табачные изделия</c:v>
                </c:pt>
                <c:pt idx="22">
                  <c:v>Дороги</c:v>
                </c:pt>
                <c:pt idx="23">
                  <c:v>Услуги государственные, социальные</c:v>
                </c:pt>
                <c:pt idx="24">
                  <c:v>Благоустройство</c:v>
                </c:pt>
                <c:pt idx="25">
                  <c:v>Услуги образования без уточнения</c:v>
                </c:pt>
              </c:strCache>
            </c:strRef>
          </c:cat>
          <c:val>
            <c:numRef>
              <c:f>Лист1!$B$2:$B$27</c:f>
              <c:numCache>
                <c:formatCode>0%</c:formatCode>
                <c:ptCount val="26"/>
                <c:pt idx="0">
                  <c:v>0.41758241758241804</c:v>
                </c:pt>
                <c:pt idx="1">
                  <c:v>0.19780219780219799</c:v>
                </c:pt>
                <c:pt idx="2">
                  <c:v>0.14285714285714302</c:v>
                </c:pt>
                <c:pt idx="3">
                  <c:v>0.120879120879121</c:v>
                </c:pt>
                <c:pt idx="4">
                  <c:v>0.120879120879121</c:v>
                </c:pt>
                <c:pt idx="5">
                  <c:v>0.10989010989011</c:v>
                </c:pt>
                <c:pt idx="6">
                  <c:v>5.4945054945054903E-2</c:v>
                </c:pt>
                <c:pt idx="7">
                  <c:v>4.3956043956044001E-2</c:v>
                </c:pt>
                <c:pt idx="8">
                  <c:v>4.3956043956044001E-2</c:v>
                </c:pt>
                <c:pt idx="9">
                  <c:v>3.2967032967033003E-2</c:v>
                </c:pt>
                <c:pt idx="10">
                  <c:v>3.2967032967033003E-2</c:v>
                </c:pt>
                <c:pt idx="11">
                  <c:v>3.2967032967033003E-2</c:v>
                </c:pt>
                <c:pt idx="12">
                  <c:v>3.2967032967033003E-2</c:v>
                </c:pt>
                <c:pt idx="13">
                  <c:v>3.2967032967033003E-2</c:v>
                </c:pt>
                <c:pt idx="14">
                  <c:v>2.1978021978022001E-2</c:v>
                </c:pt>
                <c:pt idx="15">
                  <c:v>2.1978021978022001E-2</c:v>
                </c:pt>
                <c:pt idx="16">
                  <c:v>2.1978021978022001E-2</c:v>
                </c:pt>
                <c:pt idx="17">
                  <c:v>2.1978021978022001E-2</c:v>
                </c:pt>
                <c:pt idx="18">
                  <c:v>1.0989010989011E-2</c:v>
                </c:pt>
                <c:pt idx="19">
                  <c:v>1.0989010989011E-2</c:v>
                </c:pt>
                <c:pt idx="20">
                  <c:v>1.0989010989011E-2</c:v>
                </c:pt>
                <c:pt idx="21">
                  <c:v>1.0989010989011E-2</c:v>
                </c:pt>
                <c:pt idx="22">
                  <c:v>1.0989010989011E-2</c:v>
                </c:pt>
                <c:pt idx="23">
                  <c:v>1.0989010989011E-2</c:v>
                </c:pt>
                <c:pt idx="24">
                  <c:v>1.0989010989011E-2</c:v>
                </c:pt>
                <c:pt idx="25">
                  <c:v>1.0989010989011E-2</c:v>
                </c:pt>
              </c:numCache>
            </c:numRef>
          </c:val>
        </c:ser>
        <c:dLbls>
          <c:showLegendKey val="0"/>
          <c:showVal val="0"/>
          <c:showCatName val="0"/>
          <c:showSerName val="0"/>
          <c:showPercent val="0"/>
          <c:showBubbleSize val="0"/>
        </c:dLbls>
        <c:gapWidth val="182"/>
        <c:axId val="623267536"/>
        <c:axId val="623274592"/>
      </c:barChart>
      <c:catAx>
        <c:axId val="623267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274592"/>
        <c:crosses val="autoZero"/>
        <c:auto val="1"/>
        <c:lblAlgn val="ctr"/>
        <c:lblOffset val="100"/>
        <c:noMultiLvlLbl val="0"/>
      </c:catAx>
      <c:valAx>
        <c:axId val="623274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26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каких товаров и/или услуг, по Вашему мнению, в Московской области выше по сравнению с другими регионами?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Лист1!$A$2:$A$24</c:f>
              <c:strCache>
                <c:ptCount val="23"/>
                <c:pt idx="0">
                  <c:v>Затрудняюсь ответить</c:v>
                </c:pt>
                <c:pt idx="1">
                  <c:v>Продукты питания и бытовая химия</c:v>
                </c:pt>
                <c:pt idx="2">
                  <c:v>Не считаю, что цены завышены/ Не считаю, что качество ниже/</c:v>
                </c:pt>
                <c:pt idx="3">
                  <c:v>Цены завышены на всё/ Низкое качество всех товаров и услуг в</c:v>
                </c:pt>
                <c:pt idx="4">
                  <c:v>Услуги здравоохранения</c:v>
                </c:pt>
                <c:pt idx="5">
                  <c:v>Услуги ЖКХ, УК</c:v>
                </c:pt>
                <c:pt idx="6">
                  <c:v>Общественный транспорт, такси</c:v>
                </c:pt>
                <c:pt idx="7">
                  <c:v>Услуги образования детей (детские сады, школы)</c:v>
                </c:pt>
                <c:pt idx="8">
                  <c:v>Все товары и услуги в МО высокого качества</c:v>
                </c:pt>
                <c:pt idx="9">
                  <c:v>Услуги сотовых операторов, провайдеров интернета</c:v>
                </c:pt>
                <c:pt idx="10">
                  <c:v>Услуги транспортных перевозок, логистики</c:v>
                </c:pt>
                <c:pt idx="11">
                  <c:v>Услуги образования без уточнения</c:v>
                </c:pt>
                <c:pt idx="12">
                  <c:v>Одежда, обувь, аксессуары</c:v>
                </c:pt>
                <c:pt idx="13">
                  <c:v>Аптеки</c:v>
                </c:pt>
                <c:pt idx="14">
                  <c:v>ТСМ/ АЗС</c:v>
                </c:pt>
                <c:pt idx="15">
                  <c:v>Дороги</c:v>
                </c:pt>
                <c:pt idx="16">
                  <c:v>Другое</c:v>
                </c:pt>
                <c:pt idx="17">
                  <c:v>Услуги досуга населения, в т.ч. детей</c:v>
                </c:pt>
                <c:pt idx="18">
                  <c:v>Услуги государственные, социальные</c:v>
                </c:pt>
                <c:pt idx="19">
                  <c:v>Услуги гостиничного бизнеса</c:v>
                </c:pt>
                <c:pt idx="20">
                  <c:v>Благоустройство</c:v>
                </c:pt>
                <c:pt idx="21">
                  <c:v>Услуги занятия спортом, фитнесом</c:v>
                </c:pt>
                <c:pt idx="22">
                  <c:v>Услуги без уточнения/ Цены на все услуги</c:v>
                </c:pt>
              </c:strCache>
            </c:strRef>
          </c:cat>
          <c:val>
            <c:numRef>
              <c:f>Лист1!$B$2:$B$24</c:f>
              <c:numCache>
                <c:formatCode>0%</c:formatCode>
                <c:ptCount val="23"/>
                <c:pt idx="0">
                  <c:v>0.39560439560439598</c:v>
                </c:pt>
                <c:pt idx="1">
                  <c:v>0.120879120879121</c:v>
                </c:pt>
                <c:pt idx="2">
                  <c:v>0.10989010989011</c:v>
                </c:pt>
                <c:pt idx="3">
                  <c:v>8.7912087912087905E-2</c:v>
                </c:pt>
                <c:pt idx="4">
                  <c:v>8.7912087912087905E-2</c:v>
                </c:pt>
                <c:pt idx="5">
                  <c:v>4.3956043956044001E-2</c:v>
                </c:pt>
                <c:pt idx="6">
                  <c:v>4.3956043956044001E-2</c:v>
                </c:pt>
                <c:pt idx="7">
                  <c:v>3.2967032967033003E-2</c:v>
                </c:pt>
                <c:pt idx="8">
                  <c:v>3.2967032967033003E-2</c:v>
                </c:pt>
                <c:pt idx="9">
                  <c:v>2.1978021978022001E-2</c:v>
                </c:pt>
                <c:pt idx="10">
                  <c:v>2.1978021978022001E-2</c:v>
                </c:pt>
                <c:pt idx="11">
                  <c:v>2.1978021978022001E-2</c:v>
                </c:pt>
                <c:pt idx="12">
                  <c:v>1.0989010989011E-2</c:v>
                </c:pt>
                <c:pt idx="13">
                  <c:v>1.0989010989011E-2</c:v>
                </c:pt>
                <c:pt idx="14">
                  <c:v>1.0989010989011E-2</c:v>
                </c:pt>
                <c:pt idx="15">
                  <c:v>1.0989010989011E-2</c:v>
                </c:pt>
                <c:pt idx="16">
                  <c:v>1.0989010989011E-2</c:v>
                </c:pt>
                <c:pt idx="17">
                  <c:v>1.0989010989011E-2</c:v>
                </c:pt>
                <c:pt idx="18">
                  <c:v>1.0989010989011E-2</c:v>
                </c:pt>
                <c:pt idx="19">
                  <c:v>1.0989010989011E-2</c:v>
                </c:pt>
                <c:pt idx="20">
                  <c:v>1.0989010989011E-2</c:v>
                </c:pt>
                <c:pt idx="21">
                  <c:v>1.0989010989011E-2</c:v>
                </c:pt>
                <c:pt idx="22">
                  <c:v>1.0989010989011E-2</c:v>
                </c:pt>
              </c:numCache>
            </c:numRef>
          </c:val>
        </c:ser>
        <c:dLbls>
          <c:showLegendKey val="0"/>
          <c:showVal val="0"/>
          <c:showCatName val="0"/>
          <c:showSerName val="0"/>
          <c:showPercent val="0"/>
          <c:showBubbleSize val="0"/>
        </c:dLbls>
        <c:gapWidth val="182"/>
        <c:axId val="735936288"/>
        <c:axId val="735931192"/>
      </c:barChart>
      <c:catAx>
        <c:axId val="735936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5931192"/>
        <c:crosses val="autoZero"/>
        <c:auto val="1"/>
        <c:lblAlgn val="ctr"/>
        <c:lblOffset val="100"/>
        <c:noMultiLvlLbl val="0"/>
      </c:catAx>
      <c:valAx>
        <c:axId val="735931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5936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6090-E094-4B54-A12D-C9584A5D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4435</TotalTime>
  <Pages>52</Pages>
  <Words>18530</Words>
  <Characters>105627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exif_MSED_c5ada47a80e28a27f43e013c0989ef6d61142dec37e7e4e97ba8b2e1b46b3139</dc:description>
  <cp:lastModifiedBy>Янченко Евгения Юрьевна</cp:lastModifiedBy>
  <cp:revision>60</cp:revision>
  <cp:lastPrinted>2022-02-03T13:07:00Z</cp:lastPrinted>
  <dcterms:created xsi:type="dcterms:W3CDTF">2023-01-26T11:20:00Z</dcterms:created>
  <dcterms:modified xsi:type="dcterms:W3CDTF">2023-02-08T08:42:00Z</dcterms:modified>
</cp:coreProperties>
</file>